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c"/>
        <w:tblW w:w="0" w:type="auto"/>
        <w:tblInd w:w="219" w:type="dxa"/>
        <w:tblLook w:val="04A0" w:firstRow="1" w:lastRow="0" w:firstColumn="1" w:lastColumn="0" w:noHBand="0" w:noVBand="1"/>
      </w:tblPr>
      <w:tblGrid>
        <w:gridCol w:w="1221"/>
        <w:gridCol w:w="9213"/>
      </w:tblGrid>
      <w:tr w:rsidR="00885D91" w:rsidRPr="00885D91" w:rsidTr="00216673">
        <w:tc>
          <w:tcPr>
            <w:tcW w:w="1221" w:type="dxa"/>
          </w:tcPr>
          <w:p w:rsidR="008E7EDA" w:rsidRPr="00885D91" w:rsidRDefault="008E7EDA" w:rsidP="00A215B5">
            <w:pPr>
              <w:rPr>
                <w:sz w:val="22"/>
                <w:szCs w:val="22"/>
              </w:rPr>
            </w:pPr>
            <w:r>
              <w:rPr>
                <w:rFonts w:hint="eastAsia"/>
                <w:sz w:val="22"/>
                <w:szCs w:val="22"/>
              </w:rPr>
              <w:t>発言者</w:t>
            </w:r>
          </w:p>
        </w:tc>
        <w:tc>
          <w:tcPr>
            <w:tcW w:w="9213" w:type="dxa"/>
          </w:tcPr>
          <w:p w:rsidR="00885D91" w:rsidRDefault="005E4B33" w:rsidP="00885D91">
            <w:pPr>
              <w:jc w:val="center"/>
              <w:rPr>
                <w:sz w:val="22"/>
                <w:szCs w:val="22"/>
              </w:rPr>
            </w:pPr>
            <w:r w:rsidRPr="005E4B33">
              <w:rPr>
                <w:rFonts w:hint="eastAsia"/>
                <w:sz w:val="22"/>
                <w:szCs w:val="22"/>
              </w:rPr>
              <w:t>平成27年度　熊本市人権教育・啓発基本計画推進会議</w:t>
            </w:r>
            <w:r>
              <w:rPr>
                <w:rFonts w:hint="eastAsia"/>
                <w:sz w:val="22"/>
                <w:szCs w:val="22"/>
              </w:rPr>
              <w:t xml:space="preserve">　議事録</w:t>
            </w:r>
          </w:p>
          <w:p w:rsidR="00184DDF" w:rsidRDefault="00184DDF" w:rsidP="00184DDF">
            <w:pPr>
              <w:jc w:val="center"/>
              <w:rPr>
                <w:sz w:val="22"/>
                <w:szCs w:val="22"/>
              </w:rPr>
            </w:pPr>
            <w:r>
              <w:rPr>
                <w:rFonts w:hint="eastAsia"/>
                <w:sz w:val="22"/>
                <w:szCs w:val="22"/>
              </w:rPr>
              <w:t xml:space="preserve">　　　　　　　　　　　　　　　　</w:t>
            </w:r>
            <w:r w:rsidRPr="00184DDF">
              <w:rPr>
                <w:rFonts w:hint="eastAsia"/>
                <w:sz w:val="22"/>
                <w:szCs w:val="22"/>
              </w:rPr>
              <w:t>期日　平成２７年１０月１９日（月）</w:t>
            </w:r>
          </w:p>
          <w:p w:rsidR="00184DDF" w:rsidRPr="00184DDF" w:rsidRDefault="00184DDF" w:rsidP="00184DDF">
            <w:pPr>
              <w:jc w:val="center"/>
              <w:rPr>
                <w:sz w:val="22"/>
                <w:szCs w:val="22"/>
              </w:rPr>
            </w:pPr>
            <w:r>
              <w:rPr>
                <w:rFonts w:hint="eastAsia"/>
                <w:sz w:val="22"/>
                <w:szCs w:val="22"/>
              </w:rPr>
              <w:t xml:space="preserve">　　　　　　　　　　　　　　時間　</w:t>
            </w:r>
            <w:r w:rsidRPr="00184DDF">
              <w:rPr>
                <w:rFonts w:hint="eastAsia"/>
                <w:sz w:val="22"/>
                <w:szCs w:val="22"/>
              </w:rPr>
              <w:t>１４：００から２時間程度</w:t>
            </w:r>
          </w:p>
          <w:p w:rsidR="005E4B33" w:rsidRPr="00885D91" w:rsidRDefault="00184DDF" w:rsidP="00885D91">
            <w:pPr>
              <w:jc w:val="center"/>
              <w:rPr>
                <w:sz w:val="22"/>
                <w:szCs w:val="22"/>
              </w:rPr>
            </w:pPr>
            <w:r>
              <w:rPr>
                <w:rFonts w:hint="eastAsia"/>
                <w:sz w:val="22"/>
                <w:szCs w:val="22"/>
              </w:rPr>
              <w:t xml:space="preserve">　　　　　　　　　　　　　　　　　　</w:t>
            </w:r>
            <w:r w:rsidRPr="00184DDF">
              <w:rPr>
                <w:rFonts w:hint="eastAsia"/>
                <w:sz w:val="22"/>
                <w:szCs w:val="22"/>
              </w:rPr>
              <w:t>場所　熊本市議会棟２階　議運・理事会室</w:t>
            </w:r>
          </w:p>
        </w:tc>
      </w:tr>
      <w:tr w:rsidR="00C71000" w:rsidRPr="00885D91" w:rsidTr="001F1D11">
        <w:trPr>
          <w:trHeight w:val="5809"/>
        </w:trPr>
        <w:tc>
          <w:tcPr>
            <w:tcW w:w="1221" w:type="dxa"/>
          </w:tcPr>
          <w:p w:rsidR="00C71000" w:rsidRDefault="001715E0" w:rsidP="00A50616">
            <w:pPr>
              <w:rPr>
                <w:sz w:val="22"/>
                <w:szCs w:val="22"/>
              </w:rPr>
            </w:pPr>
            <w:r>
              <w:rPr>
                <w:rFonts w:hint="eastAsia"/>
                <w:sz w:val="22"/>
                <w:szCs w:val="22"/>
              </w:rPr>
              <w:t>14：00</w:t>
            </w:r>
          </w:p>
          <w:p w:rsidR="001715E0" w:rsidRDefault="001715E0" w:rsidP="00A50616">
            <w:pPr>
              <w:rPr>
                <w:sz w:val="22"/>
                <w:szCs w:val="22"/>
              </w:rPr>
            </w:pPr>
            <w:r>
              <w:rPr>
                <w:rFonts w:hint="eastAsia"/>
                <w:sz w:val="22"/>
                <w:szCs w:val="22"/>
              </w:rPr>
              <w:t>事務局</w:t>
            </w:r>
          </w:p>
          <w:p w:rsidR="006C3CFC" w:rsidRDefault="006C3CFC" w:rsidP="00A50616">
            <w:pPr>
              <w:rPr>
                <w:sz w:val="22"/>
                <w:szCs w:val="22"/>
              </w:rPr>
            </w:pPr>
          </w:p>
          <w:p w:rsidR="00216673" w:rsidRDefault="00216673" w:rsidP="00A50616">
            <w:pPr>
              <w:rPr>
                <w:sz w:val="22"/>
                <w:szCs w:val="22"/>
              </w:rPr>
            </w:pPr>
          </w:p>
          <w:p w:rsidR="006C3CFC" w:rsidRDefault="006C3CFC" w:rsidP="00A50616">
            <w:pPr>
              <w:rPr>
                <w:sz w:val="22"/>
                <w:szCs w:val="22"/>
              </w:rPr>
            </w:pPr>
          </w:p>
          <w:p w:rsidR="006C3CFC" w:rsidRDefault="006C3CFC" w:rsidP="00A50616">
            <w:pPr>
              <w:rPr>
                <w:sz w:val="22"/>
                <w:szCs w:val="22"/>
              </w:rPr>
            </w:pPr>
          </w:p>
          <w:p w:rsidR="006C3CFC" w:rsidRDefault="006C3CFC" w:rsidP="00A50616">
            <w:pPr>
              <w:rPr>
                <w:sz w:val="22"/>
                <w:szCs w:val="22"/>
              </w:rPr>
            </w:pPr>
          </w:p>
          <w:p w:rsidR="006C3CFC" w:rsidRDefault="006C3CFC" w:rsidP="00A50616">
            <w:pPr>
              <w:rPr>
                <w:sz w:val="22"/>
                <w:szCs w:val="22"/>
              </w:rPr>
            </w:pPr>
          </w:p>
          <w:p w:rsidR="006C3CFC" w:rsidRDefault="006C3CFC" w:rsidP="00A50616">
            <w:pPr>
              <w:rPr>
                <w:sz w:val="22"/>
                <w:szCs w:val="22"/>
              </w:rPr>
            </w:pPr>
          </w:p>
          <w:p w:rsidR="006C3CFC" w:rsidRDefault="006C3CFC" w:rsidP="00A50616">
            <w:pPr>
              <w:rPr>
                <w:sz w:val="22"/>
                <w:szCs w:val="22"/>
              </w:rPr>
            </w:pPr>
          </w:p>
          <w:p w:rsidR="006C3CFC" w:rsidRDefault="006C3CFC" w:rsidP="00A50616">
            <w:pPr>
              <w:rPr>
                <w:sz w:val="22"/>
                <w:szCs w:val="22"/>
              </w:rPr>
            </w:pPr>
          </w:p>
          <w:p w:rsidR="006C3CFC" w:rsidRDefault="006C3CFC" w:rsidP="00A50616">
            <w:pPr>
              <w:rPr>
                <w:sz w:val="22"/>
                <w:szCs w:val="22"/>
              </w:rPr>
            </w:pPr>
          </w:p>
          <w:p w:rsidR="006C3CFC" w:rsidRDefault="006C3CFC" w:rsidP="00A50616">
            <w:pPr>
              <w:rPr>
                <w:sz w:val="22"/>
                <w:szCs w:val="22"/>
              </w:rPr>
            </w:pPr>
          </w:p>
          <w:p w:rsidR="006C3CFC" w:rsidRDefault="006C3CFC" w:rsidP="00A50616">
            <w:pPr>
              <w:rPr>
                <w:sz w:val="22"/>
                <w:szCs w:val="22"/>
              </w:rPr>
            </w:pPr>
          </w:p>
          <w:p w:rsidR="006C3CFC" w:rsidRDefault="006C3CFC" w:rsidP="00A50616">
            <w:pPr>
              <w:rPr>
                <w:sz w:val="22"/>
                <w:szCs w:val="22"/>
              </w:rPr>
            </w:pPr>
          </w:p>
          <w:p w:rsidR="00943146" w:rsidRDefault="00943146" w:rsidP="00A50616">
            <w:pPr>
              <w:rPr>
                <w:sz w:val="22"/>
                <w:szCs w:val="22"/>
              </w:rPr>
            </w:pPr>
          </w:p>
          <w:p w:rsidR="006C3CFC" w:rsidRDefault="006C3CFC" w:rsidP="006C3CFC">
            <w:pPr>
              <w:rPr>
                <w:sz w:val="22"/>
                <w:szCs w:val="22"/>
              </w:rPr>
            </w:pPr>
            <w:r>
              <w:rPr>
                <w:rFonts w:hint="eastAsia"/>
                <w:sz w:val="22"/>
                <w:szCs w:val="22"/>
              </w:rPr>
              <w:t>鈴木会長</w:t>
            </w:r>
          </w:p>
          <w:p w:rsidR="00E744BC" w:rsidRDefault="00E744BC" w:rsidP="006C3CFC">
            <w:pPr>
              <w:rPr>
                <w:sz w:val="22"/>
                <w:szCs w:val="22"/>
              </w:rPr>
            </w:pPr>
          </w:p>
          <w:p w:rsidR="00E744BC" w:rsidRDefault="00E744BC" w:rsidP="006C3CFC">
            <w:pPr>
              <w:rPr>
                <w:sz w:val="22"/>
                <w:szCs w:val="22"/>
              </w:rPr>
            </w:pPr>
          </w:p>
          <w:p w:rsidR="00E744BC" w:rsidRDefault="00E744BC" w:rsidP="006C3CFC">
            <w:pPr>
              <w:rPr>
                <w:sz w:val="22"/>
                <w:szCs w:val="22"/>
              </w:rPr>
            </w:pPr>
          </w:p>
          <w:p w:rsidR="00E744BC" w:rsidRDefault="00E744BC" w:rsidP="006C3CFC">
            <w:pPr>
              <w:rPr>
                <w:sz w:val="22"/>
                <w:szCs w:val="22"/>
              </w:rPr>
            </w:pPr>
          </w:p>
          <w:p w:rsidR="00E744BC" w:rsidRDefault="00E744BC" w:rsidP="006C3CFC">
            <w:pPr>
              <w:rPr>
                <w:sz w:val="22"/>
                <w:szCs w:val="22"/>
              </w:rPr>
            </w:pPr>
          </w:p>
          <w:p w:rsidR="00E744BC" w:rsidRDefault="00E744BC" w:rsidP="006C3CFC">
            <w:pPr>
              <w:rPr>
                <w:sz w:val="22"/>
                <w:szCs w:val="22"/>
              </w:rPr>
            </w:pPr>
          </w:p>
          <w:p w:rsidR="00E744BC" w:rsidRDefault="00E744BC" w:rsidP="006C3CFC">
            <w:pPr>
              <w:rPr>
                <w:sz w:val="22"/>
                <w:szCs w:val="22"/>
              </w:rPr>
            </w:pPr>
          </w:p>
          <w:p w:rsidR="00E744BC" w:rsidRDefault="00E744BC" w:rsidP="006C3CFC">
            <w:pPr>
              <w:rPr>
                <w:sz w:val="22"/>
                <w:szCs w:val="22"/>
              </w:rPr>
            </w:pPr>
          </w:p>
          <w:p w:rsidR="00E744BC" w:rsidRDefault="00E744BC" w:rsidP="006C3CFC">
            <w:pPr>
              <w:rPr>
                <w:sz w:val="22"/>
                <w:szCs w:val="22"/>
              </w:rPr>
            </w:pPr>
          </w:p>
          <w:p w:rsidR="0025148C" w:rsidRDefault="0025148C" w:rsidP="006C3CFC">
            <w:pPr>
              <w:rPr>
                <w:sz w:val="22"/>
                <w:szCs w:val="22"/>
              </w:rPr>
            </w:pPr>
          </w:p>
          <w:p w:rsidR="0025148C" w:rsidRDefault="0025148C" w:rsidP="006C3CFC">
            <w:pPr>
              <w:rPr>
                <w:sz w:val="22"/>
                <w:szCs w:val="22"/>
              </w:rPr>
            </w:pPr>
          </w:p>
          <w:p w:rsidR="00E744BC" w:rsidRDefault="00216673" w:rsidP="006C3CFC">
            <w:pPr>
              <w:rPr>
                <w:sz w:val="22"/>
                <w:szCs w:val="22"/>
              </w:rPr>
            </w:pPr>
            <w:r>
              <w:rPr>
                <w:rFonts w:hint="eastAsia"/>
                <w:sz w:val="22"/>
                <w:szCs w:val="22"/>
              </w:rPr>
              <w:t>事務局</w:t>
            </w:r>
          </w:p>
          <w:p w:rsidR="009C7A70" w:rsidRDefault="009C7A70" w:rsidP="006C3CFC">
            <w:pPr>
              <w:rPr>
                <w:sz w:val="22"/>
                <w:szCs w:val="22"/>
              </w:rPr>
            </w:pPr>
          </w:p>
          <w:p w:rsidR="009C7A70" w:rsidRDefault="009C7A70" w:rsidP="006C3CFC">
            <w:pPr>
              <w:rPr>
                <w:sz w:val="22"/>
                <w:szCs w:val="22"/>
              </w:rPr>
            </w:pPr>
          </w:p>
          <w:p w:rsidR="009C7A70" w:rsidRDefault="009C7A70" w:rsidP="006C3CFC">
            <w:pPr>
              <w:rPr>
                <w:sz w:val="22"/>
                <w:szCs w:val="22"/>
              </w:rPr>
            </w:pPr>
          </w:p>
          <w:p w:rsidR="0025148C" w:rsidRDefault="0025148C" w:rsidP="006C3CFC">
            <w:pPr>
              <w:rPr>
                <w:sz w:val="22"/>
                <w:szCs w:val="22"/>
              </w:rPr>
            </w:pPr>
          </w:p>
          <w:p w:rsidR="009C7A70" w:rsidRDefault="009C7A70" w:rsidP="006C3CFC">
            <w:pPr>
              <w:rPr>
                <w:sz w:val="22"/>
                <w:szCs w:val="22"/>
              </w:rPr>
            </w:pPr>
            <w:r>
              <w:rPr>
                <w:rFonts w:hint="eastAsia"/>
                <w:sz w:val="22"/>
                <w:szCs w:val="22"/>
              </w:rPr>
              <w:t>鈴木</w:t>
            </w:r>
            <w:r w:rsidR="00D918A2">
              <w:rPr>
                <w:rFonts w:hint="eastAsia"/>
                <w:sz w:val="22"/>
                <w:szCs w:val="22"/>
              </w:rPr>
              <w:t>議長</w:t>
            </w:r>
          </w:p>
          <w:p w:rsidR="00943146" w:rsidRDefault="00943146" w:rsidP="006C3CFC">
            <w:pPr>
              <w:rPr>
                <w:sz w:val="22"/>
                <w:szCs w:val="22"/>
              </w:rPr>
            </w:pPr>
          </w:p>
          <w:p w:rsidR="00943146" w:rsidRDefault="00943146" w:rsidP="006C3CFC">
            <w:pPr>
              <w:rPr>
                <w:sz w:val="22"/>
                <w:szCs w:val="22"/>
              </w:rPr>
            </w:pPr>
          </w:p>
          <w:p w:rsidR="008B115F" w:rsidRDefault="008B115F" w:rsidP="006C3CFC">
            <w:pPr>
              <w:rPr>
                <w:sz w:val="22"/>
                <w:szCs w:val="22"/>
              </w:rPr>
            </w:pPr>
          </w:p>
          <w:p w:rsidR="00256B4E" w:rsidRDefault="00256B4E" w:rsidP="006C3CFC">
            <w:pPr>
              <w:rPr>
                <w:sz w:val="22"/>
                <w:szCs w:val="22"/>
              </w:rPr>
            </w:pPr>
          </w:p>
          <w:p w:rsidR="00943146" w:rsidRDefault="00216673" w:rsidP="006C3CFC">
            <w:pPr>
              <w:rPr>
                <w:sz w:val="22"/>
                <w:szCs w:val="22"/>
              </w:rPr>
            </w:pPr>
            <w:r>
              <w:rPr>
                <w:rFonts w:hint="eastAsia"/>
                <w:sz w:val="22"/>
                <w:szCs w:val="22"/>
              </w:rPr>
              <w:t>事務局</w:t>
            </w:r>
          </w:p>
          <w:p w:rsidR="00943146" w:rsidRDefault="00943146" w:rsidP="006C3CFC">
            <w:pPr>
              <w:rPr>
                <w:sz w:val="22"/>
                <w:szCs w:val="22"/>
              </w:rPr>
            </w:pPr>
          </w:p>
          <w:p w:rsidR="00E05E80" w:rsidRDefault="00E05E80" w:rsidP="006C3CFC">
            <w:pPr>
              <w:rPr>
                <w:sz w:val="22"/>
                <w:szCs w:val="22"/>
              </w:rPr>
            </w:pPr>
          </w:p>
          <w:p w:rsidR="00E05E80" w:rsidRDefault="00E05E80" w:rsidP="006C3CFC">
            <w:pPr>
              <w:rPr>
                <w:sz w:val="22"/>
                <w:szCs w:val="22"/>
              </w:rPr>
            </w:pPr>
          </w:p>
          <w:p w:rsidR="00E05E80" w:rsidRDefault="00E05E80" w:rsidP="006C3CFC">
            <w:pPr>
              <w:rPr>
                <w:sz w:val="22"/>
                <w:szCs w:val="22"/>
              </w:rPr>
            </w:pPr>
          </w:p>
          <w:p w:rsidR="00E05E80" w:rsidRDefault="00E05E80" w:rsidP="006C3CFC">
            <w:pPr>
              <w:rPr>
                <w:sz w:val="22"/>
                <w:szCs w:val="22"/>
              </w:rPr>
            </w:pPr>
          </w:p>
          <w:p w:rsidR="00E05E80" w:rsidRDefault="00E05E80" w:rsidP="006C3CFC">
            <w:pPr>
              <w:rPr>
                <w:sz w:val="22"/>
                <w:szCs w:val="22"/>
              </w:rPr>
            </w:pPr>
          </w:p>
          <w:p w:rsidR="00E05E80" w:rsidRDefault="00E05E80" w:rsidP="006C3CFC">
            <w:pPr>
              <w:rPr>
                <w:sz w:val="22"/>
                <w:szCs w:val="22"/>
              </w:rPr>
            </w:pPr>
          </w:p>
          <w:p w:rsidR="00E05E80" w:rsidRDefault="00E05E80" w:rsidP="006C3CFC">
            <w:pPr>
              <w:rPr>
                <w:sz w:val="22"/>
                <w:szCs w:val="22"/>
              </w:rPr>
            </w:pPr>
          </w:p>
          <w:p w:rsidR="00E05E80" w:rsidRDefault="00E05E80" w:rsidP="006C3CFC">
            <w:pPr>
              <w:rPr>
                <w:sz w:val="22"/>
                <w:szCs w:val="22"/>
              </w:rPr>
            </w:pPr>
          </w:p>
          <w:p w:rsidR="00E05E80" w:rsidRDefault="00E05E80" w:rsidP="006C3CFC">
            <w:pPr>
              <w:rPr>
                <w:sz w:val="22"/>
                <w:szCs w:val="22"/>
              </w:rPr>
            </w:pPr>
          </w:p>
          <w:p w:rsidR="00E05E80" w:rsidRDefault="00E05E80" w:rsidP="006C3CFC">
            <w:pPr>
              <w:rPr>
                <w:sz w:val="22"/>
                <w:szCs w:val="22"/>
              </w:rPr>
            </w:pPr>
          </w:p>
          <w:p w:rsidR="00E05E80" w:rsidRDefault="00E05E80" w:rsidP="006C3CFC">
            <w:pPr>
              <w:rPr>
                <w:sz w:val="22"/>
                <w:szCs w:val="22"/>
              </w:rPr>
            </w:pPr>
          </w:p>
          <w:p w:rsidR="00E05E80" w:rsidRDefault="00E05E80" w:rsidP="006C3CFC">
            <w:pPr>
              <w:rPr>
                <w:sz w:val="22"/>
                <w:szCs w:val="22"/>
              </w:rPr>
            </w:pPr>
          </w:p>
          <w:p w:rsidR="00E05E80" w:rsidRDefault="00E05E80" w:rsidP="006C3CFC">
            <w:pPr>
              <w:rPr>
                <w:sz w:val="22"/>
                <w:szCs w:val="22"/>
              </w:rPr>
            </w:pPr>
          </w:p>
          <w:p w:rsidR="00E05E80" w:rsidRDefault="00E05E80" w:rsidP="006C3CFC">
            <w:pPr>
              <w:rPr>
                <w:sz w:val="22"/>
                <w:szCs w:val="22"/>
              </w:rPr>
            </w:pPr>
          </w:p>
          <w:p w:rsidR="00E05E80" w:rsidRDefault="00E05E80" w:rsidP="006C3CFC">
            <w:pPr>
              <w:rPr>
                <w:sz w:val="22"/>
                <w:szCs w:val="22"/>
              </w:rPr>
            </w:pPr>
          </w:p>
          <w:p w:rsidR="00E05E80" w:rsidRDefault="00E05E80" w:rsidP="006C3CFC">
            <w:pPr>
              <w:rPr>
                <w:sz w:val="22"/>
                <w:szCs w:val="22"/>
              </w:rPr>
            </w:pPr>
          </w:p>
          <w:p w:rsidR="00E05E80" w:rsidRDefault="00E05E80" w:rsidP="006C3CFC">
            <w:pPr>
              <w:rPr>
                <w:sz w:val="22"/>
                <w:szCs w:val="22"/>
              </w:rPr>
            </w:pPr>
          </w:p>
          <w:p w:rsidR="00E05E80" w:rsidRDefault="00E05E80" w:rsidP="006C3CFC">
            <w:pPr>
              <w:rPr>
                <w:sz w:val="22"/>
                <w:szCs w:val="22"/>
              </w:rPr>
            </w:pPr>
          </w:p>
          <w:p w:rsidR="00E05E80" w:rsidRDefault="00E05E80" w:rsidP="006C3CFC">
            <w:pPr>
              <w:rPr>
                <w:sz w:val="22"/>
                <w:szCs w:val="22"/>
              </w:rPr>
            </w:pPr>
          </w:p>
          <w:p w:rsidR="00E05E80" w:rsidRDefault="00E05E80" w:rsidP="006C3CFC">
            <w:pPr>
              <w:rPr>
                <w:sz w:val="22"/>
                <w:szCs w:val="22"/>
              </w:rPr>
            </w:pPr>
          </w:p>
          <w:p w:rsidR="00E05E80" w:rsidRDefault="00E05E80" w:rsidP="006C3CFC">
            <w:pPr>
              <w:rPr>
                <w:sz w:val="22"/>
                <w:szCs w:val="22"/>
              </w:rPr>
            </w:pPr>
          </w:p>
          <w:p w:rsidR="00E05E80" w:rsidRDefault="00E05E80" w:rsidP="006C3CFC">
            <w:pPr>
              <w:rPr>
                <w:sz w:val="22"/>
                <w:szCs w:val="22"/>
              </w:rPr>
            </w:pPr>
          </w:p>
          <w:p w:rsidR="00E05E80" w:rsidRDefault="00E05E80" w:rsidP="006C3CFC">
            <w:pPr>
              <w:rPr>
                <w:sz w:val="22"/>
                <w:szCs w:val="22"/>
              </w:rPr>
            </w:pPr>
          </w:p>
          <w:p w:rsidR="00E05E80" w:rsidRDefault="00E05E80" w:rsidP="006C3CFC">
            <w:pPr>
              <w:rPr>
                <w:sz w:val="22"/>
                <w:szCs w:val="22"/>
              </w:rPr>
            </w:pPr>
          </w:p>
          <w:p w:rsidR="00E05E80" w:rsidRDefault="00E05E80" w:rsidP="006C3CFC">
            <w:pPr>
              <w:rPr>
                <w:sz w:val="22"/>
                <w:szCs w:val="22"/>
              </w:rPr>
            </w:pPr>
          </w:p>
          <w:p w:rsidR="00E05E80" w:rsidRDefault="00E05E80" w:rsidP="006C3CFC">
            <w:pPr>
              <w:rPr>
                <w:sz w:val="22"/>
                <w:szCs w:val="22"/>
              </w:rPr>
            </w:pPr>
          </w:p>
          <w:p w:rsidR="00E05E80" w:rsidRDefault="00E05E80" w:rsidP="006C3CFC">
            <w:pPr>
              <w:rPr>
                <w:sz w:val="22"/>
                <w:szCs w:val="22"/>
              </w:rPr>
            </w:pPr>
          </w:p>
          <w:p w:rsidR="008B115F" w:rsidRDefault="008B115F" w:rsidP="006C3CFC">
            <w:pPr>
              <w:rPr>
                <w:sz w:val="22"/>
                <w:szCs w:val="22"/>
              </w:rPr>
            </w:pPr>
          </w:p>
          <w:p w:rsidR="00256B4E" w:rsidRDefault="00256B4E" w:rsidP="006C3CFC">
            <w:pPr>
              <w:rPr>
                <w:sz w:val="22"/>
                <w:szCs w:val="22"/>
              </w:rPr>
            </w:pPr>
          </w:p>
          <w:p w:rsidR="00256B4E" w:rsidRPr="008B115F" w:rsidRDefault="00256B4E" w:rsidP="006C3CFC">
            <w:pPr>
              <w:rPr>
                <w:sz w:val="22"/>
                <w:szCs w:val="22"/>
              </w:rPr>
            </w:pPr>
          </w:p>
          <w:p w:rsidR="00E05E80" w:rsidRDefault="00E05E80" w:rsidP="006C3CFC">
            <w:pPr>
              <w:rPr>
                <w:sz w:val="22"/>
                <w:szCs w:val="22"/>
              </w:rPr>
            </w:pPr>
          </w:p>
          <w:p w:rsidR="007004B2" w:rsidRPr="007004B2" w:rsidRDefault="007004B2" w:rsidP="007004B2">
            <w:pPr>
              <w:rPr>
                <w:sz w:val="22"/>
                <w:szCs w:val="22"/>
              </w:rPr>
            </w:pPr>
            <w:r w:rsidRPr="007004B2">
              <w:rPr>
                <w:rFonts w:hint="eastAsia"/>
                <w:sz w:val="22"/>
                <w:szCs w:val="22"/>
              </w:rPr>
              <w:t>鈴木議長</w:t>
            </w:r>
          </w:p>
          <w:p w:rsidR="007004B2" w:rsidRPr="007004B2" w:rsidRDefault="007004B2" w:rsidP="007004B2">
            <w:pPr>
              <w:rPr>
                <w:sz w:val="22"/>
                <w:szCs w:val="22"/>
              </w:rPr>
            </w:pPr>
          </w:p>
          <w:p w:rsidR="007004B2" w:rsidRPr="007004B2" w:rsidRDefault="007004B2" w:rsidP="007004B2">
            <w:pPr>
              <w:rPr>
                <w:sz w:val="22"/>
                <w:szCs w:val="22"/>
              </w:rPr>
            </w:pPr>
          </w:p>
          <w:p w:rsidR="007004B2" w:rsidRPr="007004B2" w:rsidRDefault="007004B2" w:rsidP="007004B2">
            <w:pPr>
              <w:rPr>
                <w:sz w:val="22"/>
                <w:szCs w:val="22"/>
              </w:rPr>
            </w:pPr>
          </w:p>
          <w:p w:rsidR="008B115F" w:rsidRDefault="008B115F" w:rsidP="007004B2">
            <w:pPr>
              <w:rPr>
                <w:sz w:val="22"/>
                <w:szCs w:val="22"/>
              </w:rPr>
            </w:pPr>
          </w:p>
          <w:p w:rsidR="00256B4E" w:rsidRPr="007004B2" w:rsidRDefault="00256B4E" w:rsidP="007004B2">
            <w:pPr>
              <w:rPr>
                <w:sz w:val="22"/>
                <w:szCs w:val="22"/>
              </w:rPr>
            </w:pPr>
          </w:p>
          <w:p w:rsidR="007004B2" w:rsidRDefault="007004B2" w:rsidP="007004B2">
            <w:pPr>
              <w:rPr>
                <w:sz w:val="22"/>
                <w:szCs w:val="22"/>
              </w:rPr>
            </w:pPr>
          </w:p>
          <w:p w:rsidR="007004B2" w:rsidRPr="007004B2" w:rsidRDefault="007004B2" w:rsidP="007004B2">
            <w:pPr>
              <w:rPr>
                <w:sz w:val="22"/>
                <w:szCs w:val="22"/>
              </w:rPr>
            </w:pPr>
            <w:r w:rsidRPr="007004B2">
              <w:rPr>
                <w:rFonts w:hint="eastAsia"/>
                <w:sz w:val="22"/>
                <w:szCs w:val="22"/>
              </w:rPr>
              <w:lastRenderedPageBreak/>
              <w:t>山口委員</w:t>
            </w:r>
          </w:p>
          <w:p w:rsidR="007004B2" w:rsidRDefault="007004B2" w:rsidP="007004B2">
            <w:pPr>
              <w:rPr>
                <w:sz w:val="22"/>
                <w:szCs w:val="22"/>
              </w:rPr>
            </w:pPr>
          </w:p>
          <w:p w:rsidR="003E0F76" w:rsidRPr="007004B2" w:rsidRDefault="003E0F76" w:rsidP="007004B2">
            <w:pPr>
              <w:rPr>
                <w:sz w:val="22"/>
                <w:szCs w:val="22"/>
              </w:rPr>
            </w:pPr>
          </w:p>
          <w:p w:rsidR="007004B2" w:rsidRPr="007004B2" w:rsidRDefault="007004B2" w:rsidP="007004B2">
            <w:pPr>
              <w:rPr>
                <w:sz w:val="22"/>
                <w:szCs w:val="22"/>
              </w:rPr>
            </w:pPr>
            <w:r w:rsidRPr="007004B2">
              <w:rPr>
                <w:rFonts w:hint="eastAsia"/>
                <w:sz w:val="22"/>
                <w:szCs w:val="22"/>
              </w:rPr>
              <w:t>事務局</w:t>
            </w:r>
          </w:p>
          <w:p w:rsidR="007004B2" w:rsidRPr="007004B2" w:rsidRDefault="007004B2" w:rsidP="007004B2">
            <w:pPr>
              <w:rPr>
                <w:sz w:val="22"/>
                <w:szCs w:val="22"/>
              </w:rPr>
            </w:pPr>
          </w:p>
          <w:p w:rsidR="007004B2" w:rsidRPr="007004B2" w:rsidRDefault="007004B2" w:rsidP="007004B2">
            <w:pPr>
              <w:rPr>
                <w:sz w:val="22"/>
                <w:szCs w:val="22"/>
              </w:rPr>
            </w:pPr>
            <w:r w:rsidRPr="007004B2">
              <w:rPr>
                <w:rFonts w:hint="eastAsia"/>
                <w:sz w:val="22"/>
                <w:szCs w:val="22"/>
              </w:rPr>
              <w:t>山口委員</w:t>
            </w:r>
          </w:p>
          <w:p w:rsidR="007004B2" w:rsidRPr="007004B2" w:rsidRDefault="007004B2" w:rsidP="007004B2">
            <w:pPr>
              <w:rPr>
                <w:sz w:val="22"/>
                <w:szCs w:val="22"/>
              </w:rPr>
            </w:pPr>
          </w:p>
          <w:p w:rsidR="007004B2" w:rsidRPr="007004B2" w:rsidRDefault="007004B2" w:rsidP="007004B2">
            <w:pPr>
              <w:rPr>
                <w:sz w:val="22"/>
                <w:szCs w:val="22"/>
              </w:rPr>
            </w:pPr>
          </w:p>
          <w:p w:rsidR="007004B2" w:rsidRPr="007004B2" w:rsidRDefault="007004B2" w:rsidP="007004B2">
            <w:pPr>
              <w:rPr>
                <w:sz w:val="22"/>
                <w:szCs w:val="22"/>
              </w:rPr>
            </w:pPr>
            <w:r w:rsidRPr="007004B2">
              <w:rPr>
                <w:rFonts w:hint="eastAsia"/>
                <w:sz w:val="22"/>
                <w:szCs w:val="22"/>
              </w:rPr>
              <w:t>鈴木議長</w:t>
            </w:r>
          </w:p>
          <w:p w:rsidR="007004B2" w:rsidRPr="007004B2" w:rsidRDefault="007004B2" w:rsidP="007004B2">
            <w:pPr>
              <w:rPr>
                <w:sz w:val="22"/>
                <w:szCs w:val="22"/>
              </w:rPr>
            </w:pPr>
          </w:p>
          <w:p w:rsidR="007004B2" w:rsidRPr="007004B2" w:rsidRDefault="007004B2" w:rsidP="007004B2">
            <w:pPr>
              <w:rPr>
                <w:sz w:val="22"/>
                <w:szCs w:val="22"/>
              </w:rPr>
            </w:pPr>
          </w:p>
          <w:p w:rsidR="007004B2" w:rsidRPr="007004B2" w:rsidRDefault="007004B2" w:rsidP="007004B2">
            <w:pPr>
              <w:rPr>
                <w:sz w:val="22"/>
                <w:szCs w:val="22"/>
              </w:rPr>
            </w:pPr>
          </w:p>
          <w:p w:rsidR="007004B2" w:rsidRPr="007004B2" w:rsidRDefault="007004B2" w:rsidP="007004B2">
            <w:pPr>
              <w:rPr>
                <w:sz w:val="22"/>
                <w:szCs w:val="22"/>
              </w:rPr>
            </w:pPr>
          </w:p>
          <w:p w:rsidR="007004B2" w:rsidRPr="007004B2" w:rsidRDefault="007004B2" w:rsidP="007004B2">
            <w:pPr>
              <w:rPr>
                <w:sz w:val="22"/>
                <w:szCs w:val="22"/>
              </w:rPr>
            </w:pPr>
            <w:r w:rsidRPr="007004B2">
              <w:rPr>
                <w:rFonts w:hint="eastAsia"/>
                <w:sz w:val="22"/>
                <w:szCs w:val="22"/>
              </w:rPr>
              <w:t>事務局</w:t>
            </w:r>
          </w:p>
          <w:p w:rsidR="00E05E80" w:rsidRDefault="00E05E80" w:rsidP="006C3CFC">
            <w:pPr>
              <w:rPr>
                <w:sz w:val="22"/>
                <w:szCs w:val="22"/>
              </w:rPr>
            </w:pPr>
          </w:p>
          <w:p w:rsidR="008C3015" w:rsidRDefault="008C3015" w:rsidP="006C3CFC">
            <w:pPr>
              <w:rPr>
                <w:sz w:val="22"/>
                <w:szCs w:val="22"/>
              </w:rPr>
            </w:pPr>
          </w:p>
          <w:p w:rsidR="008C3015" w:rsidRDefault="008C3015" w:rsidP="008C3015">
            <w:pPr>
              <w:rPr>
                <w:sz w:val="22"/>
                <w:szCs w:val="22"/>
              </w:rPr>
            </w:pPr>
          </w:p>
          <w:p w:rsidR="008C3015" w:rsidRDefault="008C3015" w:rsidP="008C3015">
            <w:pPr>
              <w:rPr>
                <w:sz w:val="22"/>
                <w:szCs w:val="22"/>
              </w:rPr>
            </w:pPr>
            <w:r>
              <w:rPr>
                <w:rFonts w:hint="eastAsia"/>
                <w:sz w:val="22"/>
                <w:szCs w:val="22"/>
              </w:rPr>
              <w:t>鈴木</w:t>
            </w:r>
            <w:r w:rsidR="00D918A2">
              <w:rPr>
                <w:rFonts w:hint="eastAsia"/>
                <w:sz w:val="22"/>
                <w:szCs w:val="22"/>
              </w:rPr>
              <w:t>議長</w:t>
            </w:r>
          </w:p>
          <w:p w:rsidR="00E65D4F" w:rsidRDefault="00E65D4F" w:rsidP="008C3015">
            <w:pPr>
              <w:rPr>
                <w:sz w:val="22"/>
                <w:szCs w:val="22"/>
              </w:rPr>
            </w:pPr>
          </w:p>
          <w:p w:rsidR="00E65D4F" w:rsidRDefault="00E65D4F" w:rsidP="008C3015">
            <w:pPr>
              <w:rPr>
                <w:sz w:val="22"/>
                <w:szCs w:val="22"/>
              </w:rPr>
            </w:pPr>
          </w:p>
          <w:p w:rsidR="00E65D4F" w:rsidRDefault="00E65D4F" w:rsidP="008C3015">
            <w:pPr>
              <w:rPr>
                <w:sz w:val="22"/>
                <w:szCs w:val="22"/>
              </w:rPr>
            </w:pPr>
          </w:p>
          <w:p w:rsidR="00704E69" w:rsidRDefault="00704E69" w:rsidP="008C3015">
            <w:pPr>
              <w:rPr>
                <w:sz w:val="22"/>
                <w:szCs w:val="22"/>
              </w:rPr>
            </w:pPr>
          </w:p>
          <w:p w:rsidR="006A76F1" w:rsidRDefault="006A76F1" w:rsidP="008C3015">
            <w:pPr>
              <w:rPr>
                <w:sz w:val="22"/>
                <w:szCs w:val="22"/>
              </w:rPr>
            </w:pPr>
          </w:p>
          <w:p w:rsidR="00E65D4F" w:rsidRDefault="00E65D4F" w:rsidP="008C3015">
            <w:pPr>
              <w:rPr>
                <w:sz w:val="22"/>
                <w:szCs w:val="22"/>
              </w:rPr>
            </w:pPr>
            <w:r>
              <w:rPr>
                <w:rFonts w:hint="eastAsia"/>
                <w:sz w:val="22"/>
                <w:szCs w:val="22"/>
              </w:rPr>
              <w:t>山</w:t>
            </w:r>
            <w:r w:rsidR="00906A09">
              <w:rPr>
                <w:rFonts w:hint="eastAsia"/>
                <w:sz w:val="22"/>
                <w:szCs w:val="22"/>
              </w:rPr>
              <w:t>口</w:t>
            </w:r>
            <w:r>
              <w:rPr>
                <w:rFonts w:hint="eastAsia"/>
                <w:sz w:val="22"/>
                <w:szCs w:val="22"/>
              </w:rPr>
              <w:t>委員</w:t>
            </w:r>
          </w:p>
          <w:p w:rsidR="00704E69" w:rsidRDefault="00704E69" w:rsidP="008C3015">
            <w:pPr>
              <w:rPr>
                <w:sz w:val="22"/>
                <w:szCs w:val="22"/>
              </w:rPr>
            </w:pPr>
          </w:p>
          <w:p w:rsidR="00906A09" w:rsidRPr="00906A09" w:rsidRDefault="00906A09" w:rsidP="00906A09">
            <w:pPr>
              <w:rPr>
                <w:sz w:val="22"/>
                <w:szCs w:val="22"/>
              </w:rPr>
            </w:pPr>
            <w:r w:rsidRPr="00906A09">
              <w:rPr>
                <w:rFonts w:hint="eastAsia"/>
                <w:sz w:val="22"/>
                <w:szCs w:val="22"/>
              </w:rPr>
              <w:t>鈴木</w:t>
            </w:r>
            <w:r w:rsidR="00D918A2">
              <w:rPr>
                <w:rFonts w:hint="eastAsia"/>
                <w:sz w:val="22"/>
                <w:szCs w:val="22"/>
              </w:rPr>
              <w:t>議長</w:t>
            </w:r>
          </w:p>
          <w:p w:rsidR="00704E69" w:rsidRPr="00906A09" w:rsidRDefault="00704E69" w:rsidP="008C3015">
            <w:pPr>
              <w:rPr>
                <w:sz w:val="22"/>
                <w:szCs w:val="22"/>
              </w:rPr>
            </w:pPr>
          </w:p>
          <w:p w:rsidR="00704E69" w:rsidRDefault="00704E69" w:rsidP="008C3015">
            <w:pPr>
              <w:rPr>
                <w:sz w:val="22"/>
                <w:szCs w:val="22"/>
              </w:rPr>
            </w:pPr>
          </w:p>
          <w:p w:rsidR="00906A09" w:rsidRDefault="00906A09" w:rsidP="008C3015">
            <w:pPr>
              <w:rPr>
                <w:sz w:val="22"/>
                <w:szCs w:val="22"/>
              </w:rPr>
            </w:pPr>
          </w:p>
          <w:p w:rsidR="00704E69" w:rsidRDefault="000033F4" w:rsidP="008C3015">
            <w:pPr>
              <w:rPr>
                <w:sz w:val="22"/>
                <w:szCs w:val="22"/>
              </w:rPr>
            </w:pPr>
            <w:r>
              <w:rPr>
                <w:rFonts w:hint="eastAsia"/>
                <w:sz w:val="22"/>
                <w:szCs w:val="22"/>
              </w:rPr>
              <w:t>山下委員</w:t>
            </w:r>
          </w:p>
          <w:p w:rsidR="00704E69" w:rsidRDefault="00704E69" w:rsidP="008C3015">
            <w:pPr>
              <w:rPr>
                <w:sz w:val="22"/>
                <w:szCs w:val="22"/>
              </w:rPr>
            </w:pPr>
          </w:p>
          <w:p w:rsidR="008B115F" w:rsidRDefault="00704E69" w:rsidP="008C3015">
            <w:pPr>
              <w:rPr>
                <w:sz w:val="22"/>
                <w:szCs w:val="22"/>
              </w:rPr>
            </w:pPr>
            <w:r>
              <w:rPr>
                <w:rFonts w:hint="eastAsia"/>
                <w:sz w:val="22"/>
                <w:szCs w:val="22"/>
              </w:rPr>
              <w:t>鈴木</w:t>
            </w:r>
            <w:r w:rsidR="00D918A2">
              <w:rPr>
                <w:rFonts w:hint="eastAsia"/>
                <w:sz w:val="22"/>
                <w:szCs w:val="22"/>
              </w:rPr>
              <w:t>議長</w:t>
            </w:r>
          </w:p>
          <w:p w:rsidR="00256B4E" w:rsidRDefault="00256B4E" w:rsidP="008C3015">
            <w:pPr>
              <w:rPr>
                <w:sz w:val="22"/>
                <w:szCs w:val="22"/>
              </w:rPr>
            </w:pPr>
          </w:p>
          <w:p w:rsidR="00704E69" w:rsidRDefault="000033F4" w:rsidP="008C3015">
            <w:pPr>
              <w:rPr>
                <w:sz w:val="22"/>
                <w:szCs w:val="22"/>
              </w:rPr>
            </w:pPr>
            <w:r>
              <w:rPr>
                <w:rFonts w:hint="eastAsia"/>
                <w:sz w:val="22"/>
                <w:szCs w:val="22"/>
              </w:rPr>
              <w:t>山下</w:t>
            </w:r>
            <w:r w:rsidR="00704E69">
              <w:rPr>
                <w:rFonts w:hint="eastAsia"/>
                <w:sz w:val="22"/>
                <w:szCs w:val="22"/>
              </w:rPr>
              <w:t>委員</w:t>
            </w:r>
          </w:p>
          <w:p w:rsidR="00704E69" w:rsidRDefault="00704E69" w:rsidP="008C3015">
            <w:pPr>
              <w:rPr>
                <w:sz w:val="22"/>
                <w:szCs w:val="22"/>
              </w:rPr>
            </w:pPr>
          </w:p>
          <w:p w:rsidR="00704E69" w:rsidRDefault="00704E69" w:rsidP="008C3015">
            <w:pPr>
              <w:rPr>
                <w:sz w:val="22"/>
                <w:szCs w:val="22"/>
              </w:rPr>
            </w:pPr>
          </w:p>
          <w:p w:rsidR="000033F4" w:rsidRDefault="000033F4" w:rsidP="008C3015">
            <w:pPr>
              <w:rPr>
                <w:sz w:val="22"/>
                <w:szCs w:val="22"/>
              </w:rPr>
            </w:pPr>
          </w:p>
          <w:p w:rsidR="000033F4" w:rsidRDefault="000033F4" w:rsidP="008C3015">
            <w:pPr>
              <w:rPr>
                <w:sz w:val="22"/>
                <w:szCs w:val="22"/>
              </w:rPr>
            </w:pPr>
          </w:p>
          <w:p w:rsidR="000033F4" w:rsidRDefault="000033F4" w:rsidP="008C3015">
            <w:pPr>
              <w:rPr>
                <w:sz w:val="22"/>
                <w:szCs w:val="22"/>
              </w:rPr>
            </w:pPr>
          </w:p>
          <w:p w:rsidR="00704E69" w:rsidRDefault="00704E69" w:rsidP="008C3015">
            <w:pPr>
              <w:rPr>
                <w:sz w:val="22"/>
                <w:szCs w:val="22"/>
              </w:rPr>
            </w:pPr>
            <w:r>
              <w:rPr>
                <w:rFonts w:hint="eastAsia"/>
                <w:sz w:val="22"/>
                <w:szCs w:val="22"/>
              </w:rPr>
              <w:t>鈴木</w:t>
            </w:r>
            <w:r w:rsidR="00D918A2">
              <w:rPr>
                <w:rFonts w:hint="eastAsia"/>
                <w:sz w:val="22"/>
                <w:szCs w:val="22"/>
              </w:rPr>
              <w:t>議長</w:t>
            </w:r>
          </w:p>
          <w:p w:rsidR="00E90C9C" w:rsidRDefault="00E90C9C" w:rsidP="008C3015">
            <w:pPr>
              <w:rPr>
                <w:sz w:val="22"/>
                <w:szCs w:val="22"/>
              </w:rPr>
            </w:pPr>
          </w:p>
          <w:p w:rsidR="00E90C9C" w:rsidRDefault="000033F4" w:rsidP="008C3015">
            <w:pPr>
              <w:rPr>
                <w:sz w:val="22"/>
                <w:szCs w:val="22"/>
              </w:rPr>
            </w:pPr>
            <w:r>
              <w:rPr>
                <w:rFonts w:hint="eastAsia"/>
                <w:sz w:val="22"/>
                <w:szCs w:val="22"/>
              </w:rPr>
              <w:lastRenderedPageBreak/>
              <w:t>山口委員</w:t>
            </w:r>
          </w:p>
          <w:p w:rsidR="00E90C9C" w:rsidRDefault="00E90C9C" w:rsidP="008C3015">
            <w:pPr>
              <w:rPr>
                <w:sz w:val="22"/>
                <w:szCs w:val="22"/>
              </w:rPr>
            </w:pPr>
          </w:p>
          <w:p w:rsidR="00E90C9C" w:rsidRDefault="00E90C9C" w:rsidP="008C3015">
            <w:pPr>
              <w:rPr>
                <w:sz w:val="22"/>
                <w:szCs w:val="22"/>
              </w:rPr>
            </w:pPr>
            <w:r>
              <w:rPr>
                <w:rFonts w:hint="eastAsia"/>
                <w:sz w:val="22"/>
                <w:szCs w:val="22"/>
              </w:rPr>
              <w:t>鈴木</w:t>
            </w:r>
            <w:r w:rsidR="00D918A2">
              <w:rPr>
                <w:rFonts w:hint="eastAsia"/>
                <w:sz w:val="22"/>
                <w:szCs w:val="22"/>
              </w:rPr>
              <w:t>議長</w:t>
            </w:r>
          </w:p>
          <w:p w:rsidR="00554C3A" w:rsidRDefault="00554C3A" w:rsidP="008C3015">
            <w:pPr>
              <w:rPr>
                <w:sz w:val="22"/>
                <w:szCs w:val="22"/>
              </w:rPr>
            </w:pPr>
          </w:p>
          <w:p w:rsidR="00554C3A" w:rsidRDefault="00554C3A" w:rsidP="008C3015">
            <w:pPr>
              <w:rPr>
                <w:sz w:val="22"/>
                <w:szCs w:val="22"/>
              </w:rPr>
            </w:pPr>
          </w:p>
          <w:p w:rsidR="00554C3A" w:rsidRDefault="00554C3A" w:rsidP="008C3015">
            <w:pPr>
              <w:rPr>
                <w:sz w:val="22"/>
                <w:szCs w:val="22"/>
              </w:rPr>
            </w:pPr>
          </w:p>
          <w:p w:rsidR="00554C3A" w:rsidRDefault="00554C3A" w:rsidP="008C3015">
            <w:pPr>
              <w:rPr>
                <w:sz w:val="22"/>
                <w:szCs w:val="22"/>
              </w:rPr>
            </w:pPr>
          </w:p>
          <w:p w:rsidR="00554C3A" w:rsidRDefault="00554C3A" w:rsidP="008C3015">
            <w:pPr>
              <w:rPr>
                <w:sz w:val="22"/>
                <w:szCs w:val="22"/>
              </w:rPr>
            </w:pPr>
          </w:p>
          <w:p w:rsidR="00554C3A" w:rsidRDefault="000033F4" w:rsidP="008C3015">
            <w:pPr>
              <w:rPr>
                <w:sz w:val="22"/>
                <w:szCs w:val="22"/>
              </w:rPr>
            </w:pPr>
            <w:r>
              <w:rPr>
                <w:rFonts w:hint="eastAsia"/>
                <w:sz w:val="22"/>
                <w:szCs w:val="22"/>
              </w:rPr>
              <w:t>山下</w:t>
            </w:r>
            <w:r w:rsidR="00554C3A">
              <w:rPr>
                <w:rFonts w:hint="eastAsia"/>
                <w:sz w:val="22"/>
                <w:szCs w:val="22"/>
              </w:rPr>
              <w:t>委員</w:t>
            </w:r>
          </w:p>
          <w:p w:rsidR="00554C3A" w:rsidRDefault="00554C3A" w:rsidP="008C3015">
            <w:pPr>
              <w:rPr>
                <w:sz w:val="22"/>
                <w:szCs w:val="22"/>
              </w:rPr>
            </w:pPr>
          </w:p>
          <w:p w:rsidR="00554C3A" w:rsidRDefault="00554C3A" w:rsidP="008C3015">
            <w:pPr>
              <w:rPr>
                <w:sz w:val="22"/>
                <w:szCs w:val="22"/>
              </w:rPr>
            </w:pPr>
            <w:r>
              <w:rPr>
                <w:rFonts w:hint="eastAsia"/>
                <w:sz w:val="22"/>
                <w:szCs w:val="22"/>
              </w:rPr>
              <w:t>鈴木</w:t>
            </w:r>
            <w:r w:rsidR="00CC36A4">
              <w:rPr>
                <w:rFonts w:hint="eastAsia"/>
                <w:sz w:val="22"/>
                <w:szCs w:val="22"/>
              </w:rPr>
              <w:t>議長</w:t>
            </w:r>
          </w:p>
          <w:p w:rsidR="00554C3A" w:rsidRDefault="00554C3A" w:rsidP="008C3015">
            <w:pPr>
              <w:rPr>
                <w:sz w:val="22"/>
                <w:szCs w:val="22"/>
              </w:rPr>
            </w:pPr>
          </w:p>
          <w:p w:rsidR="00554C3A" w:rsidRDefault="00554C3A" w:rsidP="008C3015">
            <w:pPr>
              <w:rPr>
                <w:sz w:val="22"/>
                <w:szCs w:val="22"/>
              </w:rPr>
            </w:pPr>
            <w:r>
              <w:rPr>
                <w:rFonts w:hint="eastAsia"/>
                <w:sz w:val="22"/>
                <w:szCs w:val="22"/>
              </w:rPr>
              <w:t>山下委員</w:t>
            </w:r>
          </w:p>
          <w:p w:rsidR="00554C3A" w:rsidRDefault="00554C3A" w:rsidP="008C3015">
            <w:pPr>
              <w:rPr>
                <w:sz w:val="22"/>
                <w:szCs w:val="22"/>
              </w:rPr>
            </w:pPr>
          </w:p>
          <w:p w:rsidR="000033F4" w:rsidRDefault="000033F4" w:rsidP="008C3015">
            <w:pPr>
              <w:rPr>
                <w:sz w:val="22"/>
                <w:szCs w:val="22"/>
              </w:rPr>
            </w:pPr>
          </w:p>
          <w:p w:rsidR="000033F4" w:rsidRDefault="000033F4" w:rsidP="008C3015">
            <w:pPr>
              <w:rPr>
                <w:sz w:val="22"/>
                <w:szCs w:val="22"/>
              </w:rPr>
            </w:pPr>
          </w:p>
          <w:p w:rsidR="00554C3A" w:rsidRDefault="00554C3A" w:rsidP="008C3015">
            <w:pPr>
              <w:rPr>
                <w:sz w:val="22"/>
                <w:szCs w:val="22"/>
              </w:rPr>
            </w:pPr>
            <w:r>
              <w:rPr>
                <w:rFonts w:hint="eastAsia"/>
                <w:sz w:val="22"/>
                <w:szCs w:val="22"/>
              </w:rPr>
              <w:t>鈴木</w:t>
            </w:r>
            <w:r w:rsidR="00CC36A4">
              <w:rPr>
                <w:rFonts w:hint="eastAsia"/>
                <w:sz w:val="22"/>
                <w:szCs w:val="22"/>
              </w:rPr>
              <w:t>議長</w:t>
            </w:r>
          </w:p>
          <w:p w:rsidR="00554C3A" w:rsidRDefault="00554C3A" w:rsidP="008C3015">
            <w:pPr>
              <w:rPr>
                <w:sz w:val="22"/>
                <w:szCs w:val="22"/>
              </w:rPr>
            </w:pPr>
          </w:p>
          <w:p w:rsidR="00554C3A" w:rsidRDefault="00554C3A" w:rsidP="00554C3A">
            <w:pPr>
              <w:rPr>
                <w:sz w:val="22"/>
                <w:szCs w:val="22"/>
              </w:rPr>
            </w:pPr>
            <w:r>
              <w:rPr>
                <w:rFonts w:hint="eastAsia"/>
                <w:sz w:val="22"/>
                <w:szCs w:val="22"/>
              </w:rPr>
              <w:t>山下委員</w:t>
            </w:r>
          </w:p>
          <w:p w:rsidR="00FF64E9" w:rsidRDefault="00FF64E9" w:rsidP="00554C3A">
            <w:pPr>
              <w:rPr>
                <w:sz w:val="22"/>
                <w:szCs w:val="22"/>
              </w:rPr>
            </w:pPr>
          </w:p>
          <w:p w:rsidR="00FF64E9" w:rsidRDefault="00FF64E9" w:rsidP="00554C3A">
            <w:pPr>
              <w:rPr>
                <w:sz w:val="22"/>
                <w:szCs w:val="22"/>
              </w:rPr>
            </w:pPr>
          </w:p>
          <w:p w:rsidR="006A76F1" w:rsidRDefault="006A76F1" w:rsidP="00554C3A">
            <w:pPr>
              <w:rPr>
                <w:sz w:val="22"/>
                <w:szCs w:val="22"/>
              </w:rPr>
            </w:pPr>
          </w:p>
          <w:p w:rsidR="00FF64E9" w:rsidRDefault="00FF64E9" w:rsidP="00554C3A">
            <w:pPr>
              <w:rPr>
                <w:sz w:val="22"/>
                <w:szCs w:val="22"/>
              </w:rPr>
            </w:pPr>
            <w:r>
              <w:rPr>
                <w:rFonts w:hint="eastAsia"/>
                <w:sz w:val="22"/>
                <w:szCs w:val="22"/>
              </w:rPr>
              <w:t>鈴木</w:t>
            </w:r>
            <w:r w:rsidR="00CC36A4">
              <w:rPr>
                <w:rFonts w:hint="eastAsia"/>
                <w:sz w:val="22"/>
                <w:szCs w:val="22"/>
              </w:rPr>
              <w:t>議長</w:t>
            </w:r>
          </w:p>
          <w:p w:rsidR="00FF64E9" w:rsidRDefault="00FF64E9" w:rsidP="00554C3A">
            <w:pPr>
              <w:rPr>
                <w:sz w:val="22"/>
                <w:szCs w:val="22"/>
              </w:rPr>
            </w:pPr>
          </w:p>
          <w:p w:rsidR="009F3030" w:rsidRDefault="009F3030" w:rsidP="00554C3A">
            <w:pPr>
              <w:rPr>
                <w:sz w:val="22"/>
                <w:szCs w:val="22"/>
              </w:rPr>
            </w:pPr>
          </w:p>
          <w:p w:rsidR="00FF64E9" w:rsidRDefault="009F3030" w:rsidP="00554C3A">
            <w:pPr>
              <w:rPr>
                <w:sz w:val="22"/>
                <w:szCs w:val="22"/>
              </w:rPr>
            </w:pPr>
            <w:r>
              <w:rPr>
                <w:rFonts w:hint="eastAsia"/>
                <w:sz w:val="22"/>
                <w:szCs w:val="22"/>
              </w:rPr>
              <w:t>山下</w:t>
            </w:r>
            <w:r w:rsidR="00FF64E9">
              <w:rPr>
                <w:rFonts w:hint="eastAsia"/>
                <w:sz w:val="22"/>
                <w:szCs w:val="22"/>
              </w:rPr>
              <w:t>委員</w:t>
            </w:r>
          </w:p>
          <w:p w:rsidR="00FF64E9" w:rsidRDefault="00FF64E9" w:rsidP="00554C3A">
            <w:pPr>
              <w:rPr>
                <w:sz w:val="22"/>
                <w:szCs w:val="22"/>
              </w:rPr>
            </w:pPr>
          </w:p>
          <w:p w:rsidR="009F3030" w:rsidRDefault="009F3030" w:rsidP="00554C3A">
            <w:pPr>
              <w:rPr>
                <w:sz w:val="22"/>
                <w:szCs w:val="22"/>
              </w:rPr>
            </w:pPr>
          </w:p>
          <w:p w:rsidR="009F3030" w:rsidRDefault="009F3030" w:rsidP="00554C3A">
            <w:pPr>
              <w:rPr>
                <w:sz w:val="22"/>
                <w:szCs w:val="22"/>
              </w:rPr>
            </w:pPr>
          </w:p>
          <w:p w:rsidR="009F3030" w:rsidRDefault="009F3030" w:rsidP="00554C3A">
            <w:pPr>
              <w:rPr>
                <w:sz w:val="22"/>
                <w:szCs w:val="22"/>
              </w:rPr>
            </w:pPr>
          </w:p>
          <w:p w:rsidR="00FF64E9" w:rsidRDefault="00FF64E9" w:rsidP="00554C3A">
            <w:pPr>
              <w:rPr>
                <w:sz w:val="22"/>
                <w:szCs w:val="22"/>
              </w:rPr>
            </w:pPr>
            <w:r>
              <w:rPr>
                <w:rFonts w:hint="eastAsia"/>
                <w:sz w:val="22"/>
                <w:szCs w:val="22"/>
              </w:rPr>
              <w:t>鈴木</w:t>
            </w:r>
            <w:r w:rsidR="00CC36A4">
              <w:rPr>
                <w:rFonts w:hint="eastAsia"/>
                <w:sz w:val="22"/>
                <w:szCs w:val="22"/>
              </w:rPr>
              <w:t>議長</w:t>
            </w:r>
          </w:p>
          <w:p w:rsidR="00CC36A4" w:rsidRDefault="00CC36A4" w:rsidP="00554C3A">
            <w:pPr>
              <w:rPr>
                <w:sz w:val="22"/>
                <w:szCs w:val="22"/>
              </w:rPr>
            </w:pPr>
          </w:p>
          <w:p w:rsidR="00466B76" w:rsidRDefault="00466B76" w:rsidP="00554C3A">
            <w:pPr>
              <w:rPr>
                <w:sz w:val="22"/>
                <w:szCs w:val="22"/>
              </w:rPr>
            </w:pPr>
          </w:p>
          <w:p w:rsidR="00466B76" w:rsidRDefault="00466B76" w:rsidP="00554C3A">
            <w:pPr>
              <w:rPr>
                <w:sz w:val="22"/>
                <w:szCs w:val="22"/>
              </w:rPr>
            </w:pPr>
          </w:p>
          <w:p w:rsidR="00466B76" w:rsidRDefault="00466B76" w:rsidP="00554C3A">
            <w:pPr>
              <w:rPr>
                <w:sz w:val="22"/>
                <w:szCs w:val="22"/>
              </w:rPr>
            </w:pPr>
          </w:p>
          <w:p w:rsidR="00466B76" w:rsidRDefault="00466B76" w:rsidP="00554C3A">
            <w:pPr>
              <w:rPr>
                <w:sz w:val="22"/>
                <w:szCs w:val="22"/>
              </w:rPr>
            </w:pPr>
          </w:p>
          <w:p w:rsidR="00466B76" w:rsidRDefault="00466B76" w:rsidP="00554C3A">
            <w:pPr>
              <w:rPr>
                <w:sz w:val="22"/>
                <w:szCs w:val="22"/>
              </w:rPr>
            </w:pPr>
          </w:p>
          <w:p w:rsidR="00466B76" w:rsidRDefault="009F3030" w:rsidP="00554C3A">
            <w:pPr>
              <w:rPr>
                <w:sz w:val="22"/>
                <w:szCs w:val="22"/>
              </w:rPr>
            </w:pPr>
            <w:r>
              <w:rPr>
                <w:rFonts w:hint="eastAsia"/>
                <w:sz w:val="22"/>
                <w:szCs w:val="22"/>
              </w:rPr>
              <w:t>山口</w:t>
            </w:r>
            <w:r w:rsidR="00466B76">
              <w:rPr>
                <w:rFonts w:hint="eastAsia"/>
                <w:sz w:val="22"/>
                <w:szCs w:val="22"/>
              </w:rPr>
              <w:t>委員</w:t>
            </w:r>
          </w:p>
          <w:p w:rsidR="00466B76" w:rsidRDefault="00466B76" w:rsidP="00554C3A">
            <w:pPr>
              <w:rPr>
                <w:sz w:val="22"/>
                <w:szCs w:val="22"/>
              </w:rPr>
            </w:pPr>
          </w:p>
          <w:p w:rsidR="009F3030" w:rsidRDefault="009F3030" w:rsidP="00554C3A">
            <w:pPr>
              <w:rPr>
                <w:sz w:val="22"/>
                <w:szCs w:val="22"/>
              </w:rPr>
            </w:pPr>
          </w:p>
          <w:p w:rsidR="009F3030" w:rsidRDefault="009F3030" w:rsidP="00554C3A">
            <w:pPr>
              <w:rPr>
                <w:sz w:val="22"/>
                <w:szCs w:val="22"/>
              </w:rPr>
            </w:pPr>
          </w:p>
          <w:p w:rsidR="00466B76" w:rsidRDefault="00466B76" w:rsidP="00554C3A">
            <w:pPr>
              <w:rPr>
                <w:sz w:val="22"/>
                <w:szCs w:val="22"/>
              </w:rPr>
            </w:pPr>
            <w:r>
              <w:rPr>
                <w:rFonts w:hint="eastAsia"/>
                <w:sz w:val="22"/>
                <w:szCs w:val="22"/>
              </w:rPr>
              <w:lastRenderedPageBreak/>
              <w:t>鈴木</w:t>
            </w:r>
            <w:r w:rsidR="00CC36A4">
              <w:rPr>
                <w:rFonts w:hint="eastAsia"/>
                <w:sz w:val="22"/>
                <w:szCs w:val="22"/>
              </w:rPr>
              <w:t>議長</w:t>
            </w:r>
          </w:p>
          <w:p w:rsidR="00466B76" w:rsidRDefault="00466B76" w:rsidP="00554C3A">
            <w:pPr>
              <w:rPr>
                <w:sz w:val="22"/>
                <w:szCs w:val="22"/>
              </w:rPr>
            </w:pPr>
          </w:p>
          <w:p w:rsidR="00466B76" w:rsidRDefault="00466B76" w:rsidP="00554C3A">
            <w:pPr>
              <w:rPr>
                <w:sz w:val="22"/>
                <w:szCs w:val="22"/>
              </w:rPr>
            </w:pPr>
            <w:r>
              <w:rPr>
                <w:rFonts w:hint="eastAsia"/>
                <w:sz w:val="22"/>
                <w:szCs w:val="22"/>
              </w:rPr>
              <w:t>山</w:t>
            </w:r>
            <w:r w:rsidR="009F3030">
              <w:rPr>
                <w:rFonts w:hint="eastAsia"/>
                <w:sz w:val="22"/>
                <w:szCs w:val="22"/>
              </w:rPr>
              <w:t>口</w:t>
            </w:r>
            <w:r>
              <w:rPr>
                <w:rFonts w:hint="eastAsia"/>
                <w:sz w:val="22"/>
                <w:szCs w:val="22"/>
              </w:rPr>
              <w:t>委員</w:t>
            </w:r>
          </w:p>
          <w:p w:rsidR="00466B76" w:rsidRDefault="00466B76" w:rsidP="00554C3A">
            <w:pPr>
              <w:rPr>
                <w:sz w:val="22"/>
                <w:szCs w:val="22"/>
              </w:rPr>
            </w:pPr>
          </w:p>
          <w:p w:rsidR="00466B76" w:rsidRDefault="00466B76" w:rsidP="00554C3A">
            <w:pPr>
              <w:rPr>
                <w:sz w:val="22"/>
                <w:szCs w:val="22"/>
              </w:rPr>
            </w:pPr>
            <w:r>
              <w:rPr>
                <w:rFonts w:hint="eastAsia"/>
                <w:sz w:val="22"/>
                <w:szCs w:val="22"/>
              </w:rPr>
              <w:t>鈴木</w:t>
            </w:r>
            <w:r w:rsidR="00CC36A4">
              <w:rPr>
                <w:rFonts w:hint="eastAsia"/>
                <w:sz w:val="22"/>
                <w:szCs w:val="22"/>
              </w:rPr>
              <w:t>議長</w:t>
            </w:r>
          </w:p>
          <w:p w:rsidR="00274964" w:rsidRDefault="00274964" w:rsidP="00554C3A">
            <w:pPr>
              <w:rPr>
                <w:sz w:val="22"/>
                <w:szCs w:val="22"/>
              </w:rPr>
            </w:pPr>
          </w:p>
          <w:p w:rsidR="009F3030" w:rsidRDefault="009F3030" w:rsidP="00554C3A">
            <w:pPr>
              <w:rPr>
                <w:sz w:val="22"/>
                <w:szCs w:val="22"/>
              </w:rPr>
            </w:pPr>
          </w:p>
          <w:p w:rsidR="009F3030" w:rsidRDefault="009F3030" w:rsidP="00554C3A">
            <w:pPr>
              <w:rPr>
                <w:sz w:val="22"/>
                <w:szCs w:val="22"/>
              </w:rPr>
            </w:pPr>
            <w:r>
              <w:rPr>
                <w:rFonts w:hint="eastAsia"/>
                <w:sz w:val="22"/>
                <w:szCs w:val="22"/>
              </w:rPr>
              <w:t>事務局</w:t>
            </w:r>
          </w:p>
          <w:p w:rsidR="009F3030" w:rsidRDefault="009F3030" w:rsidP="00554C3A">
            <w:pPr>
              <w:rPr>
                <w:sz w:val="22"/>
                <w:szCs w:val="22"/>
              </w:rPr>
            </w:pPr>
          </w:p>
          <w:p w:rsidR="009F3030" w:rsidRPr="009F3030" w:rsidRDefault="009F3030" w:rsidP="00554C3A">
            <w:pPr>
              <w:rPr>
                <w:sz w:val="22"/>
                <w:szCs w:val="22"/>
              </w:rPr>
            </w:pPr>
          </w:p>
          <w:p w:rsidR="009F3030" w:rsidRDefault="009F3030" w:rsidP="00554C3A">
            <w:pPr>
              <w:rPr>
                <w:sz w:val="22"/>
                <w:szCs w:val="22"/>
              </w:rPr>
            </w:pPr>
          </w:p>
          <w:p w:rsidR="009F3030" w:rsidRDefault="009F3030" w:rsidP="00554C3A">
            <w:pPr>
              <w:rPr>
                <w:sz w:val="22"/>
                <w:szCs w:val="22"/>
              </w:rPr>
            </w:pPr>
          </w:p>
          <w:p w:rsidR="009F3030" w:rsidRDefault="009F3030" w:rsidP="00554C3A">
            <w:pPr>
              <w:rPr>
                <w:sz w:val="22"/>
                <w:szCs w:val="22"/>
              </w:rPr>
            </w:pPr>
          </w:p>
          <w:p w:rsidR="00274964" w:rsidRDefault="00274964" w:rsidP="00554C3A">
            <w:pPr>
              <w:rPr>
                <w:sz w:val="22"/>
                <w:szCs w:val="22"/>
              </w:rPr>
            </w:pPr>
            <w:r>
              <w:rPr>
                <w:rFonts w:hint="eastAsia"/>
                <w:sz w:val="22"/>
                <w:szCs w:val="22"/>
              </w:rPr>
              <w:t>山</w:t>
            </w:r>
            <w:r w:rsidR="009F3030">
              <w:rPr>
                <w:rFonts w:hint="eastAsia"/>
                <w:sz w:val="22"/>
                <w:szCs w:val="22"/>
              </w:rPr>
              <w:t>口</w:t>
            </w:r>
            <w:r>
              <w:rPr>
                <w:rFonts w:hint="eastAsia"/>
                <w:sz w:val="22"/>
                <w:szCs w:val="22"/>
              </w:rPr>
              <w:t>委員</w:t>
            </w:r>
          </w:p>
          <w:p w:rsidR="00274964" w:rsidRDefault="00274964" w:rsidP="00554C3A">
            <w:pPr>
              <w:rPr>
                <w:sz w:val="22"/>
                <w:szCs w:val="22"/>
              </w:rPr>
            </w:pPr>
          </w:p>
          <w:p w:rsidR="00274964" w:rsidRDefault="009F3030" w:rsidP="00554C3A">
            <w:pPr>
              <w:rPr>
                <w:sz w:val="22"/>
                <w:szCs w:val="22"/>
              </w:rPr>
            </w:pPr>
            <w:r>
              <w:rPr>
                <w:rFonts w:hint="eastAsia"/>
                <w:sz w:val="22"/>
                <w:szCs w:val="22"/>
              </w:rPr>
              <w:t>事務局</w:t>
            </w:r>
          </w:p>
          <w:p w:rsidR="006A76F1" w:rsidRDefault="006A76F1" w:rsidP="00554C3A">
            <w:pPr>
              <w:rPr>
                <w:sz w:val="22"/>
                <w:szCs w:val="22"/>
              </w:rPr>
            </w:pPr>
          </w:p>
          <w:p w:rsidR="006A76F1" w:rsidRDefault="009F3030" w:rsidP="00554C3A">
            <w:pPr>
              <w:rPr>
                <w:sz w:val="22"/>
                <w:szCs w:val="22"/>
              </w:rPr>
            </w:pPr>
            <w:r>
              <w:rPr>
                <w:rFonts w:hint="eastAsia"/>
                <w:sz w:val="22"/>
                <w:szCs w:val="22"/>
              </w:rPr>
              <w:t>山口</w:t>
            </w:r>
            <w:r w:rsidR="006A76F1">
              <w:rPr>
                <w:rFonts w:hint="eastAsia"/>
                <w:sz w:val="22"/>
                <w:szCs w:val="22"/>
              </w:rPr>
              <w:t>委員</w:t>
            </w:r>
          </w:p>
          <w:p w:rsidR="004D1E3B" w:rsidRDefault="004D1E3B" w:rsidP="00554C3A">
            <w:pPr>
              <w:rPr>
                <w:sz w:val="22"/>
                <w:szCs w:val="22"/>
              </w:rPr>
            </w:pPr>
          </w:p>
          <w:p w:rsidR="004D1E3B" w:rsidRDefault="009F3030" w:rsidP="00554C3A">
            <w:pPr>
              <w:rPr>
                <w:sz w:val="22"/>
                <w:szCs w:val="22"/>
              </w:rPr>
            </w:pPr>
            <w:r>
              <w:rPr>
                <w:rFonts w:hint="eastAsia"/>
                <w:sz w:val="22"/>
                <w:szCs w:val="22"/>
              </w:rPr>
              <w:t>事務局</w:t>
            </w:r>
          </w:p>
          <w:p w:rsidR="004D1E3B" w:rsidRDefault="004D1E3B" w:rsidP="00554C3A">
            <w:pPr>
              <w:rPr>
                <w:sz w:val="22"/>
                <w:szCs w:val="22"/>
              </w:rPr>
            </w:pPr>
          </w:p>
          <w:p w:rsidR="004D1E3B" w:rsidRDefault="009F3030" w:rsidP="00554C3A">
            <w:pPr>
              <w:rPr>
                <w:sz w:val="22"/>
                <w:szCs w:val="22"/>
              </w:rPr>
            </w:pPr>
            <w:r>
              <w:rPr>
                <w:rFonts w:hint="eastAsia"/>
                <w:sz w:val="22"/>
                <w:szCs w:val="22"/>
              </w:rPr>
              <w:t>山口委員</w:t>
            </w:r>
          </w:p>
          <w:p w:rsidR="004D1E3B" w:rsidRDefault="004D1E3B" w:rsidP="00554C3A">
            <w:pPr>
              <w:rPr>
                <w:sz w:val="22"/>
                <w:szCs w:val="22"/>
              </w:rPr>
            </w:pPr>
          </w:p>
          <w:p w:rsidR="004D1E3B" w:rsidRDefault="004D1E3B" w:rsidP="00554C3A">
            <w:pPr>
              <w:rPr>
                <w:sz w:val="22"/>
                <w:szCs w:val="22"/>
              </w:rPr>
            </w:pPr>
          </w:p>
          <w:p w:rsidR="004D1E3B" w:rsidRDefault="004D1E3B" w:rsidP="00554C3A">
            <w:pPr>
              <w:rPr>
                <w:sz w:val="22"/>
                <w:szCs w:val="22"/>
              </w:rPr>
            </w:pPr>
          </w:p>
          <w:p w:rsidR="004D1E3B" w:rsidRDefault="004D1E3B" w:rsidP="00554C3A">
            <w:pPr>
              <w:rPr>
                <w:sz w:val="22"/>
                <w:szCs w:val="22"/>
              </w:rPr>
            </w:pPr>
          </w:p>
          <w:p w:rsidR="004D1E3B" w:rsidRDefault="004D1E3B" w:rsidP="00554C3A">
            <w:pPr>
              <w:rPr>
                <w:sz w:val="22"/>
                <w:szCs w:val="22"/>
              </w:rPr>
            </w:pPr>
          </w:p>
          <w:p w:rsidR="004D1E3B" w:rsidRDefault="006151D5" w:rsidP="00554C3A">
            <w:pPr>
              <w:rPr>
                <w:sz w:val="22"/>
                <w:szCs w:val="22"/>
              </w:rPr>
            </w:pPr>
            <w:r>
              <w:rPr>
                <w:rFonts w:hint="eastAsia"/>
                <w:sz w:val="22"/>
                <w:szCs w:val="22"/>
              </w:rPr>
              <w:t>事務局</w:t>
            </w:r>
          </w:p>
          <w:p w:rsidR="006151D5" w:rsidRDefault="006151D5" w:rsidP="00554C3A">
            <w:pPr>
              <w:rPr>
                <w:sz w:val="22"/>
                <w:szCs w:val="22"/>
              </w:rPr>
            </w:pPr>
          </w:p>
          <w:p w:rsidR="006151D5" w:rsidRDefault="006151D5" w:rsidP="00554C3A">
            <w:pPr>
              <w:rPr>
                <w:sz w:val="22"/>
                <w:szCs w:val="22"/>
              </w:rPr>
            </w:pPr>
          </w:p>
          <w:p w:rsidR="006151D5" w:rsidRDefault="006151D5" w:rsidP="00554C3A">
            <w:pPr>
              <w:rPr>
                <w:sz w:val="22"/>
                <w:szCs w:val="22"/>
              </w:rPr>
            </w:pPr>
          </w:p>
          <w:p w:rsidR="006151D5" w:rsidRDefault="006151D5" w:rsidP="00554C3A">
            <w:pPr>
              <w:rPr>
                <w:sz w:val="22"/>
                <w:szCs w:val="22"/>
              </w:rPr>
            </w:pPr>
          </w:p>
          <w:p w:rsidR="006151D5" w:rsidRDefault="006151D5" w:rsidP="00554C3A">
            <w:pPr>
              <w:rPr>
                <w:sz w:val="22"/>
                <w:szCs w:val="22"/>
              </w:rPr>
            </w:pPr>
          </w:p>
          <w:p w:rsidR="004D1E3B" w:rsidRDefault="004D1E3B" w:rsidP="00554C3A">
            <w:pPr>
              <w:rPr>
                <w:sz w:val="22"/>
                <w:szCs w:val="22"/>
              </w:rPr>
            </w:pPr>
            <w:r>
              <w:rPr>
                <w:rFonts w:hint="eastAsia"/>
                <w:sz w:val="22"/>
                <w:szCs w:val="22"/>
              </w:rPr>
              <w:t>鈴木</w:t>
            </w:r>
            <w:r w:rsidR="00CC36A4">
              <w:rPr>
                <w:rFonts w:hint="eastAsia"/>
                <w:sz w:val="22"/>
                <w:szCs w:val="22"/>
              </w:rPr>
              <w:t>議長</w:t>
            </w:r>
          </w:p>
          <w:p w:rsidR="00CC36A4" w:rsidRDefault="00CC36A4" w:rsidP="00554C3A">
            <w:pPr>
              <w:rPr>
                <w:sz w:val="22"/>
                <w:szCs w:val="22"/>
              </w:rPr>
            </w:pPr>
          </w:p>
          <w:p w:rsidR="009437F7" w:rsidRDefault="009437F7" w:rsidP="00554C3A">
            <w:pPr>
              <w:rPr>
                <w:sz w:val="22"/>
                <w:szCs w:val="22"/>
              </w:rPr>
            </w:pPr>
            <w:r>
              <w:rPr>
                <w:rFonts w:hint="eastAsia"/>
                <w:sz w:val="22"/>
                <w:szCs w:val="22"/>
              </w:rPr>
              <w:t>山</w:t>
            </w:r>
            <w:r w:rsidR="006151D5">
              <w:rPr>
                <w:rFonts w:hint="eastAsia"/>
                <w:sz w:val="22"/>
                <w:szCs w:val="22"/>
              </w:rPr>
              <w:t>口</w:t>
            </w:r>
            <w:r>
              <w:rPr>
                <w:rFonts w:hint="eastAsia"/>
                <w:sz w:val="22"/>
                <w:szCs w:val="22"/>
              </w:rPr>
              <w:t>委員</w:t>
            </w:r>
          </w:p>
          <w:p w:rsidR="009437F7" w:rsidRDefault="009437F7" w:rsidP="00554C3A">
            <w:pPr>
              <w:rPr>
                <w:sz w:val="22"/>
                <w:szCs w:val="22"/>
              </w:rPr>
            </w:pPr>
          </w:p>
          <w:p w:rsidR="006151D5" w:rsidRDefault="006151D5" w:rsidP="00554C3A">
            <w:pPr>
              <w:rPr>
                <w:sz w:val="22"/>
                <w:szCs w:val="22"/>
              </w:rPr>
            </w:pPr>
          </w:p>
          <w:p w:rsidR="006151D5" w:rsidRDefault="006151D5" w:rsidP="00554C3A">
            <w:pPr>
              <w:rPr>
                <w:sz w:val="22"/>
                <w:szCs w:val="22"/>
              </w:rPr>
            </w:pPr>
          </w:p>
          <w:p w:rsidR="006151D5" w:rsidRDefault="006151D5" w:rsidP="00554C3A">
            <w:pPr>
              <w:rPr>
                <w:sz w:val="22"/>
                <w:szCs w:val="22"/>
              </w:rPr>
            </w:pPr>
          </w:p>
          <w:p w:rsidR="006151D5" w:rsidRDefault="006151D5" w:rsidP="00554C3A">
            <w:pPr>
              <w:rPr>
                <w:sz w:val="22"/>
                <w:szCs w:val="22"/>
              </w:rPr>
            </w:pPr>
          </w:p>
          <w:p w:rsidR="006151D5" w:rsidRDefault="006151D5" w:rsidP="00554C3A">
            <w:pPr>
              <w:rPr>
                <w:sz w:val="22"/>
                <w:szCs w:val="22"/>
              </w:rPr>
            </w:pPr>
          </w:p>
          <w:p w:rsidR="006151D5" w:rsidRDefault="006151D5" w:rsidP="00554C3A">
            <w:pPr>
              <w:rPr>
                <w:sz w:val="22"/>
                <w:szCs w:val="22"/>
              </w:rPr>
            </w:pPr>
          </w:p>
          <w:p w:rsidR="009437F7" w:rsidRDefault="009437F7" w:rsidP="00554C3A">
            <w:pPr>
              <w:rPr>
                <w:sz w:val="22"/>
                <w:szCs w:val="22"/>
              </w:rPr>
            </w:pPr>
            <w:r>
              <w:rPr>
                <w:rFonts w:hint="eastAsia"/>
                <w:sz w:val="22"/>
                <w:szCs w:val="22"/>
              </w:rPr>
              <w:t>鈴木</w:t>
            </w:r>
            <w:r w:rsidR="00CC36A4">
              <w:rPr>
                <w:rFonts w:hint="eastAsia"/>
                <w:sz w:val="22"/>
                <w:szCs w:val="22"/>
              </w:rPr>
              <w:t>議長</w:t>
            </w:r>
          </w:p>
          <w:p w:rsidR="00CC36A4" w:rsidRDefault="00CC36A4" w:rsidP="00554C3A">
            <w:pPr>
              <w:rPr>
                <w:sz w:val="22"/>
                <w:szCs w:val="22"/>
              </w:rPr>
            </w:pPr>
          </w:p>
          <w:p w:rsidR="009437F7" w:rsidRDefault="009437F7" w:rsidP="00554C3A">
            <w:pPr>
              <w:rPr>
                <w:sz w:val="22"/>
                <w:szCs w:val="22"/>
              </w:rPr>
            </w:pPr>
          </w:p>
          <w:p w:rsidR="009437F7" w:rsidRDefault="009437F7" w:rsidP="00554C3A">
            <w:pPr>
              <w:rPr>
                <w:sz w:val="22"/>
                <w:szCs w:val="22"/>
              </w:rPr>
            </w:pPr>
          </w:p>
          <w:p w:rsidR="009437F7" w:rsidRDefault="009437F7" w:rsidP="00554C3A">
            <w:pPr>
              <w:rPr>
                <w:sz w:val="22"/>
                <w:szCs w:val="22"/>
              </w:rPr>
            </w:pPr>
          </w:p>
          <w:p w:rsidR="009437F7" w:rsidRDefault="009437F7" w:rsidP="00554C3A">
            <w:pPr>
              <w:rPr>
                <w:sz w:val="22"/>
                <w:szCs w:val="22"/>
              </w:rPr>
            </w:pPr>
            <w:r>
              <w:rPr>
                <w:rFonts w:hint="eastAsia"/>
                <w:sz w:val="22"/>
                <w:szCs w:val="22"/>
              </w:rPr>
              <w:t>山口委員</w:t>
            </w:r>
          </w:p>
          <w:p w:rsidR="009437F7" w:rsidRDefault="009437F7" w:rsidP="00554C3A">
            <w:pPr>
              <w:rPr>
                <w:sz w:val="22"/>
                <w:szCs w:val="22"/>
              </w:rPr>
            </w:pPr>
          </w:p>
          <w:p w:rsidR="006151D5" w:rsidRDefault="006151D5" w:rsidP="00554C3A">
            <w:pPr>
              <w:rPr>
                <w:sz w:val="22"/>
                <w:szCs w:val="22"/>
              </w:rPr>
            </w:pPr>
          </w:p>
          <w:p w:rsidR="006151D5" w:rsidRDefault="006151D5" w:rsidP="00554C3A">
            <w:pPr>
              <w:rPr>
                <w:sz w:val="22"/>
                <w:szCs w:val="22"/>
              </w:rPr>
            </w:pPr>
          </w:p>
          <w:p w:rsidR="006151D5" w:rsidRDefault="006151D5" w:rsidP="00554C3A">
            <w:pPr>
              <w:rPr>
                <w:sz w:val="22"/>
                <w:szCs w:val="22"/>
              </w:rPr>
            </w:pPr>
          </w:p>
          <w:p w:rsidR="006151D5" w:rsidRDefault="006151D5" w:rsidP="00554C3A">
            <w:pPr>
              <w:rPr>
                <w:sz w:val="22"/>
                <w:szCs w:val="22"/>
              </w:rPr>
            </w:pPr>
          </w:p>
          <w:p w:rsidR="006151D5" w:rsidRDefault="006151D5" w:rsidP="00554C3A">
            <w:pPr>
              <w:rPr>
                <w:sz w:val="22"/>
                <w:szCs w:val="22"/>
              </w:rPr>
            </w:pPr>
            <w:r>
              <w:rPr>
                <w:rFonts w:hint="eastAsia"/>
                <w:sz w:val="22"/>
                <w:szCs w:val="22"/>
              </w:rPr>
              <w:t>鈴木</w:t>
            </w:r>
            <w:r w:rsidR="00CC36A4">
              <w:rPr>
                <w:rFonts w:hint="eastAsia"/>
                <w:sz w:val="22"/>
                <w:szCs w:val="22"/>
              </w:rPr>
              <w:t>議長</w:t>
            </w:r>
          </w:p>
          <w:p w:rsidR="00CC36A4" w:rsidRDefault="00CC36A4" w:rsidP="00554C3A">
            <w:pPr>
              <w:rPr>
                <w:sz w:val="22"/>
                <w:szCs w:val="22"/>
              </w:rPr>
            </w:pPr>
          </w:p>
          <w:p w:rsidR="006151D5" w:rsidRDefault="006151D5" w:rsidP="00554C3A">
            <w:pPr>
              <w:rPr>
                <w:sz w:val="22"/>
                <w:szCs w:val="22"/>
              </w:rPr>
            </w:pPr>
          </w:p>
          <w:p w:rsidR="009437F7" w:rsidRDefault="009437F7" w:rsidP="00554C3A">
            <w:pPr>
              <w:rPr>
                <w:sz w:val="22"/>
                <w:szCs w:val="22"/>
              </w:rPr>
            </w:pPr>
          </w:p>
          <w:p w:rsidR="009437F7" w:rsidRDefault="009437F7" w:rsidP="00554C3A">
            <w:pPr>
              <w:rPr>
                <w:sz w:val="22"/>
                <w:szCs w:val="22"/>
              </w:rPr>
            </w:pPr>
          </w:p>
          <w:p w:rsidR="00D9184F" w:rsidRDefault="006151D5" w:rsidP="00554C3A">
            <w:pPr>
              <w:rPr>
                <w:sz w:val="22"/>
                <w:szCs w:val="22"/>
              </w:rPr>
            </w:pPr>
            <w:r>
              <w:rPr>
                <w:rFonts w:hint="eastAsia"/>
                <w:sz w:val="22"/>
                <w:szCs w:val="22"/>
              </w:rPr>
              <w:t>事務局</w:t>
            </w:r>
          </w:p>
          <w:p w:rsidR="00D9184F" w:rsidRDefault="00D9184F" w:rsidP="00554C3A">
            <w:pPr>
              <w:rPr>
                <w:sz w:val="22"/>
                <w:szCs w:val="22"/>
              </w:rPr>
            </w:pPr>
          </w:p>
          <w:p w:rsidR="006151D5" w:rsidRDefault="006151D5" w:rsidP="00554C3A">
            <w:pPr>
              <w:rPr>
                <w:sz w:val="22"/>
                <w:szCs w:val="22"/>
              </w:rPr>
            </w:pPr>
          </w:p>
          <w:p w:rsidR="006151D5" w:rsidRDefault="006151D5" w:rsidP="00554C3A">
            <w:pPr>
              <w:rPr>
                <w:sz w:val="22"/>
                <w:szCs w:val="22"/>
              </w:rPr>
            </w:pPr>
          </w:p>
          <w:p w:rsidR="006151D5" w:rsidRDefault="006151D5" w:rsidP="00554C3A">
            <w:pPr>
              <w:rPr>
                <w:sz w:val="22"/>
                <w:szCs w:val="22"/>
              </w:rPr>
            </w:pPr>
          </w:p>
          <w:p w:rsidR="006151D5" w:rsidRDefault="006151D5" w:rsidP="00554C3A">
            <w:pPr>
              <w:rPr>
                <w:sz w:val="22"/>
                <w:szCs w:val="22"/>
              </w:rPr>
            </w:pPr>
          </w:p>
          <w:p w:rsidR="006151D5" w:rsidRDefault="006151D5" w:rsidP="00554C3A">
            <w:pPr>
              <w:rPr>
                <w:sz w:val="22"/>
                <w:szCs w:val="22"/>
              </w:rPr>
            </w:pPr>
          </w:p>
          <w:p w:rsidR="006151D5" w:rsidRDefault="006151D5" w:rsidP="00554C3A">
            <w:pPr>
              <w:rPr>
                <w:sz w:val="22"/>
                <w:szCs w:val="22"/>
              </w:rPr>
            </w:pPr>
          </w:p>
          <w:p w:rsidR="006151D5" w:rsidRDefault="006151D5" w:rsidP="00554C3A">
            <w:pPr>
              <w:rPr>
                <w:sz w:val="22"/>
                <w:szCs w:val="22"/>
              </w:rPr>
            </w:pPr>
          </w:p>
          <w:p w:rsidR="00D9184F" w:rsidRDefault="00D9184F" w:rsidP="00554C3A">
            <w:pPr>
              <w:rPr>
                <w:sz w:val="22"/>
                <w:szCs w:val="22"/>
              </w:rPr>
            </w:pPr>
            <w:r>
              <w:rPr>
                <w:rFonts w:hint="eastAsia"/>
                <w:sz w:val="22"/>
                <w:szCs w:val="22"/>
              </w:rPr>
              <w:t>山</w:t>
            </w:r>
            <w:r w:rsidR="006151D5">
              <w:rPr>
                <w:rFonts w:hint="eastAsia"/>
                <w:sz w:val="22"/>
                <w:szCs w:val="22"/>
              </w:rPr>
              <w:t>口</w:t>
            </w:r>
            <w:r>
              <w:rPr>
                <w:rFonts w:hint="eastAsia"/>
                <w:sz w:val="22"/>
                <w:szCs w:val="22"/>
              </w:rPr>
              <w:t>委員</w:t>
            </w:r>
          </w:p>
          <w:p w:rsidR="00D9184F" w:rsidRDefault="00D9184F" w:rsidP="00554C3A">
            <w:pPr>
              <w:rPr>
                <w:sz w:val="22"/>
                <w:szCs w:val="22"/>
              </w:rPr>
            </w:pPr>
          </w:p>
          <w:p w:rsidR="00D9184F" w:rsidRDefault="006151D5" w:rsidP="00554C3A">
            <w:pPr>
              <w:rPr>
                <w:sz w:val="22"/>
                <w:szCs w:val="22"/>
              </w:rPr>
            </w:pPr>
            <w:r>
              <w:rPr>
                <w:rFonts w:hint="eastAsia"/>
                <w:sz w:val="22"/>
                <w:szCs w:val="22"/>
              </w:rPr>
              <w:t>鈴木</w:t>
            </w:r>
            <w:r w:rsidR="00CC36A4">
              <w:rPr>
                <w:rFonts w:hint="eastAsia"/>
                <w:sz w:val="22"/>
                <w:szCs w:val="22"/>
              </w:rPr>
              <w:t>議長</w:t>
            </w:r>
          </w:p>
          <w:p w:rsidR="00D9184F" w:rsidRDefault="00D9184F" w:rsidP="00554C3A">
            <w:pPr>
              <w:rPr>
                <w:sz w:val="22"/>
                <w:szCs w:val="22"/>
              </w:rPr>
            </w:pPr>
          </w:p>
          <w:p w:rsidR="00D9184F" w:rsidRDefault="007D1881" w:rsidP="00554C3A">
            <w:pPr>
              <w:rPr>
                <w:sz w:val="22"/>
                <w:szCs w:val="22"/>
              </w:rPr>
            </w:pPr>
            <w:r>
              <w:rPr>
                <w:rFonts w:hint="eastAsia"/>
                <w:sz w:val="22"/>
                <w:szCs w:val="22"/>
              </w:rPr>
              <w:t>事務局</w:t>
            </w:r>
          </w:p>
          <w:p w:rsidR="00C3735E" w:rsidRDefault="00C3735E" w:rsidP="00554C3A">
            <w:pPr>
              <w:rPr>
                <w:sz w:val="22"/>
                <w:szCs w:val="22"/>
              </w:rPr>
            </w:pPr>
          </w:p>
          <w:p w:rsidR="00C3735E" w:rsidRDefault="00C3735E" w:rsidP="00554C3A">
            <w:pPr>
              <w:rPr>
                <w:sz w:val="22"/>
                <w:szCs w:val="22"/>
              </w:rPr>
            </w:pPr>
          </w:p>
          <w:p w:rsidR="00C3735E" w:rsidRDefault="00C3735E" w:rsidP="00554C3A">
            <w:pPr>
              <w:rPr>
                <w:sz w:val="22"/>
                <w:szCs w:val="22"/>
              </w:rPr>
            </w:pPr>
          </w:p>
          <w:p w:rsidR="00C3735E" w:rsidRDefault="006151D5" w:rsidP="00554C3A">
            <w:pPr>
              <w:rPr>
                <w:sz w:val="22"/>
                <w:szCs w:val="22"/>
              </w:rPr>
            </w:pPr>
            <w:r>
              <w:rPr>
                <w:rFonts w:hint="eastAsia"/>
                <w:sz w:val="22"/>
                <w:szCs w:val="22"/>
              </w:rPr>
              <w:t>高齢介護福祉課</w:t>
            </w:r>
          </w:p>
          <w:p w:rsidR="00C3735E" w:rsidRDefault="00C3735E" w:rsidP="00554C3A">
            <w:pPr>
              <w:rPr>
                <w:sz w:val="22"/>
                <w:szCs w:val="22"/>
              </w:rPr>
            </w:pPr>
          </w:p>
          <w:p w:rsidR="00790F92" w:rsidRDefault="00790F92" w:rsidP="00554C3A">
            <w:pPr>
              <w:rPr>
                <w:sz w:val="22"/>
                <w:szCs w:val="22"/>
              </w:rPr>
            </w:pPr>
          </w:p>
          <w:p w:rsidR="00790F92" w:rsidRDefault="00790F92" w:rsidP="00554C3A">
            <w:pPr>
              <w:rPr>
                <w:sz w:val="22"/>
                <w:szCs w:val="22"/>
              </w:rPr>
            </w:pPr>
          </w:p>
          <w:p w:rsidR="00790F92" w:rsidRDefault="00790F92" w:rsidP="00554C3A">
            <w:pPr>
              <w:rPr>
                <w:sz w:val="22"/>
                <w:szCs w:val="22"/>
              </w:rPr>
            </w:pPr>
          </w:p>
          <w:p w:rsidR="00790F92" w:rsidRDefault="00790F92" w:rsidP="00554C3A">
            <w:pPr>
              <w:rPr>
                <w:sz w:val="22"/>
                <w:szCs w:val="22"/>
              </w:rPr>
            </w:pPr>
          </w:p>
          <w:p w:rsidR="00790F92" w:rsidRDefault="00790F92" w:rsidP="00554C3A">
            <w:pPr>
              <w:rPr>
                <w:sz w:val="22"/>
                <w:szCs w:val="22"/>
              </w:rPr>
            </w:pPr>
          </w:p>
          <w:p w:rsidR="00C3735E" w:rsidRDefault="00C3735E" w:rsidP="00554C3A">
            <w:pPr>
              <w:rPr>
                <w:sz w:val="22"/>
                <w:szCs w:val="22"/>
              </w:rPr>
            </w:pPr>
            <w:r>
              <w:rPr>
                <w:rFonts w:hint="eastAsia"/>
                <w:sz w:val="22"/>
                <w:szCs w:val="22"/>
              </w:rPr>
              <w:t>鈴木</w:t>
            </w:r>
            <w:r w:rsidR="00CC36A4">
              <w:rPr>
                <w:rFonts w:hint="eastAsia"/>
                <w:sz w:val="22"/>
                <w:szCs w:val="22"/>
              </w:rPr>
              <w:t>議長</w:t>
            </w:r>
          </w:p>
          <w:p w:rsidR="00C3735E" w:rsidRDefault="00C3735E" w:rsidP="00554C3A">
            <w:pPr>
              <w:rPr>
                <w:sz w:val="22"/>
                <w:szCs w:val="22"/>
              </w:rPr>
            </w:pPr>
          </w:p>
          <w:p w:rsidR="00790F92" w:rsidRDefault="00790F92" w:rsidP="00C3735E">
            <w:pPr>
              <w:rPr>
                <w:sz w:val="22"/>
                <w:szCs w:val="22"/>
              </w:rPr>
            </w:pPr>
          </w:p>
          <w:p w:rsidR="00C3735E" w:rsidRDefault="00790F92" w:rsidP="00C3735E">
            <w:pPr>
              <w:rPr>
                <w:sz w:val="22"/>
                <w:szCs w:val="22"/>
              </w:rPr>
            </w:pPr>
            <w:r>
              <w:rPr>
                <w:rFonts w:hint="eastAsia"/>
                <w:sz w:val="22"/>
                <w:szCs w:val="22"/>
              </w:rPr>
              <w:t>城生</w:t>
            </w:r>
            <w:r w:rsidR="00C3735E">
              <w:rPr>
                <w:rFonts w:hint="eastAsia"/>
                <w:sz w:val="22"/>
                <w:szCs w:val="22"/>
              </w:rPr>
              <w:t>委員</w:t>
            </w:r>
          </w:p>
          <w:p w:rsidR="00FB55B5" w:rsidRDefault="00FB55B5" w:rsidP="00C3735E">
            <w:pPr>
              <w:rPr>
                <w:sz w:val="22"/>
                <w:szCs w:val="22"/>
              </w:rPr>
            </w:pPr>
          </w:p>
          <w:p w:rsidR="00FB55B5" w:rsidRDefault="00FB55B5" w:rsidP="00C3735E">
            <w:pPr>
              <w:rPr>
                <w:sz w:val="22"/>
                <w:szCs w:val="22"/>
              </w:rPr>
            </w:pPr>
          </w:p>
          <w:p w:rsidR="00FB55B5" w:rsidRDefault="00FB55B5" w:rsidP="00C3735E">
            <w:pPr>
              <w:rPr>
                <w:sz w:val="22"/>
                <w:szCs w:val="22"/>
              </w:rPr>
            </w:pPr>
          </w:p>
          <w:p w:rsidR="00FB55B5" w:rsidRDefault="00FB55B5" w:rsidP="00C3735E">
            <w:pPr>
              <w:rPr>
                <w:sz w:val="22"/>
                <w:szCs w:val="22"/>
              </w:rPr>
            </w:pPr>
          </w:p>
          <w:p w:rsidR="00FB55B5" w:rsidRDefault="00FB55B5" w:rsidP="00C3735E">
            <w:pPr>
              <w:rPr>
                <w:sz w:val="22"/>
                <w:szCs w:val="22"/>
              </w:rPr>
            </w:pPr>
          </w:p>
          <w:p w:rsidR="00FB55B5" w:rsidRDefault="00FB55B5" w:rsidP="00C3735E">
            <w:pPr>
              <w:rPr>
                <w:sz w:val="22"/>
                <w:szCs w:val="22"/>
              </w:rPr>
            </w:pPr>
          </w:p>
          <w:p w:rsidR="00790F92" w:rsidRDefault="00790F92" w:rsidP="00C3735E">
            <w:pPr>
              <w:rPr>
                <w:sz w:val="22"/>
                <w:szCs w:val="22"/>
              </w:rPr>
            </w:pPr>
          </w:p>
          <w:p w:rsidR="00790F92" w:rsidRDefault="00790F92" w:rsidP="00C3735E">
            <w:pPr>
              <w:rPr>
                <w:sz w:val="22"/>
                <w:szCs w:val="22"/>
              </w:rPr>
            </w:pPr>
          </w:p>
          <w:p w:rsidR="00790F92" w:rsidRDefault="00790F92" w:rsidP="00C3735E">
            <w:pPr>
              <w:rPr>
                <w:sz w:val="22"/>
                <w:szCs w:val="22"/>
              </w:rPr>
            </w:pPr>
          </w:p>
          <w:p w:rsidR="00790F92" w:rsidRDefault="00790F92" w:rsidP="00C3735E">
            <w:pPr>
              <w:rPr>
                <w:sz w:val="22"/>
                <w:szCs w:val="22"/>
              </w:rPr>
            </w:pPr>
          </w:p>
          <w:p w:rsidR="00790F92" w:rsidRDefault="00790F92" w:rsidP="00C3735E">
            <w:pPr>
              <w:rPr>
                <w:sz w:val="22"/>
                <w:szCs w:val="22"/>
              </w:rPr>
            </w:pPr>
          </w:p>
          <w:p w:rsidR="00790F92" w:rsidRDefault="00790F92" w:rsidP="00C3735E">
            <w:pPr>
              <w:rPr>
                <w:sz w:val="22"/>
                <w:szCs w:val="22"/>
              </w:rPr>
            </w:pPr>
          </w:p>
          <w:p w:rsidR="00790F92" w:rsidRDefault="00790F92" w:rsidP="00C3735E">
            <w:pPr>
              <w:rPr>
                <w:sz w:val="22"/>
                <w:szCs w:val="22"/>
              </w:rPr>
            </w:pPr>
          </w:p>
          <w:p w:rsidR="00790F92" w:rsidRDefault="00790F92" w:rsidP="00C3735E">
            <w:pPr>
              <w:rPr>
                <w:sz w:val="22"/>
                <w:szCs w:val="22"/>
              </w:rPr>
            </w:pPr>
          </w:p>
          <w:p w:rsidR="00790F92" w:rsidRDefault="00790F92" w:rsidP="00C3735E">
            <w:pPr>
              <w:rPr>
                <w:sz w:val="22"/>
                <w:szCs w:val="22"/>
              </w:rPr>
            </w:pPr>
          </w:p>
          <w:p w:rsidR="00790F92" w:rsidRDefault="00790F92" w:rsidP="00C3735E">
            <w:pPr>
              <w:rPr>
                <w:sz w:val="22"/>
                <w:szCs w:val="22"/>
              </w:rPr>
            </w:pPr>
          </w:p>
          <w:p w:rsidR="00790F92" w:rsidRDefault="00790F92" w:rsidP="00C3735E">
            <w:pPr>
              <w:rPr>
                <w:sz w:val="22"/>
                <w:szCs w:val="22"/>
              </w:rPr>
            </w:pPr>
          </w:p>
          <w:p w:rsidR="00790F92" w:rsidRDefault="00790F92" w:rsidP="00C3735E">
            <w:pPr>
              <w:rPr>
                <w:sz w:val="22"/>
                <w:szCs w:val="22"/>
              </w:rPr>
            </w:pPr>
          </w:p>
          <w:p w:rsidR="00790F92" w:rsidRDefault="00790F92" w:rsidP="00C3735E">
            <w:pPr>
              <w:rPr>
                <w:sz w:val="22"/>
                <w:szCs w:val="22"/>
              </w:rPr>
            </w:pPr>
          </w:p>
          <w:p w:rsidR="00790F92" w:rsidRDefault="00790F92" w:rsidP="00C3735E">
            <w:pPr>
              <w:rPr>
                <w:sz w:val="22"/>
                <w:szCs w:val="22"/>
              </w:rPr>
            </w:pPr>
          </w:p>
          <w:p w:rsidR="00790F92" w:rsidRDefault="00790F92" w:rsidP="00C3735E">
            <w:pPr>
              <w:rPr>
                <w:sz w:val="22"/>
                <w:szCs w:val="22"/>
              </w:rPr>
            </w:pPr>
          </w:p>
          <w:p w:rsidR="00790F92" w:rsidRDefault="00790F92" w:rsidP="00C3735E">
            <w:pPr>
              <w:rPr>
                <w:sz w:val="22"/>
                <w:szCs w:val="22"/>
              </w:rPr>
            </w:pPr>
          </w:p>
          <w:p w:rsidR="00790F92" w:rsidRDefault="00790F92" w:rsidP="00C3735E">
            <w:pPr>
              <w:rPr>
                <w:sz w:val="22"/>
                <w:szCs w:val="22"/>
              </w:rPr>
            </w:pPr>
          </w:p>
          <w:p w:rsidR="00790F92" w:rsidRDefault="00790F92" w:rsidP="00C3735E">
            <w:pPr>
              <w:rPr>
                <w:sz w:val="22"/>
                <w:szCs w:val="22"/>
              </w:rPr>
            </w:pPr>
          </w:p>
          <w:p w:rsidR="00790F92" w:rsidRDefault="00790F92" w:rsidP="00C3735E">
            <w:pPr>
              <w:rPr>
                <w:sz w:val="22"/>
                <w:szCs w:val="22"/>
              </w:rPr>
            </w:pPr>
          </w:p>
          <w:p w:rsidR="00790F92" w:rsidRDefault="00790F92" w:rsidP="00C3735E">
            <w:pPr>
              <w:rPr>
                <w:sz w:val="22"/>
                <w:szCs w:val="22"/>
              </w:rPr>
            </w:pPr>
          </w:p>
          <w:p w:rsidR="00790F92" w:rsidRDefault="00790F92" w:rsidP="00C3735E">
            <w:pPr>
              <w:rPr>
                <w:sz w:val="22"/>
                <w:szCs w:val="22"/>
              </w:rPr>
            </w:pPr>
          </w:p>
          <w:p w:rsidR="00790F92" w:rsidRDefault="00790F92" w:rsidP="00C3735E">
            <w:pPr>
              <w:rPr>
                <w:sz w:val="22"/>
                <w:szCs w:val="22"/>
              </w:rPr>
            </w:pPr>
          </w:p>
          <w:p w:rsidR="00790F92" w:rsidRDefault="00790F92" w:rsidP="00C3735E">
            <w:pPr>
              <w:rPr>
                <w:sz w:val="22"/>
                <w:szCs w:val="22"/>
              </w:rPr>
            </w:pPr>
          </w:p>
          <w:p w:rsidR="00790F92" w:rsidRDefault="00790F92" w:rsidP="00C3735E">
            <w:pPr>
              <w:rPr>
                <w:sz w:val="22"/>
                <w:szCs w:val="22"/>
              </w:rPr>
            </w:pPr>
          </w:p>
          <w:p w:rsidR="00790F92" w:rsidRDefault="00790F92" w:rsidP="00C3735E">
            <w:pPr>
              <w:rPr>
                <w:sz w:val="22"/>
                <w:szCs w:val="22"/>
              </w:rPr>
            </w:pPr>
          </w:p>
          <w:p w:rsidR="00790F92" w:rsidRDefault="00790F92" w:rsidP="00C3735E">
            <w:pPr>
              <w:rPr>
                <w:sz w:val="22"/>
                <w:szCs w:val="22"/>
              </w:rPr>
            </w:pPr>
          </w:p>
          <w:p w:rsidR="00790F92" w:rsidRDefault="00790F92" w:rsidP="00C3735E">
            <w:pPr>
              <w:rPr>
                <w:sz w:val="22"/>
                <w:szCs w:val="22"/>
              </w:rPr>
            </w:pPr>
          </w:p>
          <w:p w:rsidR="00790F92" w:rsidRDefault="00790F92" w:rsidP="00C3735E">
            <w:pPr>
              <w:rPr>
                <w:sz w:val="22"/>
                <w:szCs w:val="22"/>
              </w:rPr>
            </w:pPr>
          </w:p>
          <w:p w:rsidR="00790F92" w:rsidRDefault="00790F92" w:rsidP="00C3735E">
            <w:pPr>
              <w:rPr>
                <w:sz w:val="22"/>
                <w:szCs w:val="22"/>
              </w:rPr>
            </w:pPr>
          </w:p>
          <w:p w:rsidR="00790F92" w:rsidRDefault="00790F92" w:rsidP="00C3735E">
            <w:pPr>
              <w:rPr>
                <w:sz w:val="22"/>
                <w:szCs w:val="22"/>
              </w:rPr>
            </w:pPr>
          </w:p>
          <w:p w:rsidR="00790F92" w:rsidRDefault="00790F92" w:rsidP="00C3735E">
            <w:pPr>
              <w:rPr>
                <w:sz w:val="22"/>
                <w:szCs w:val="22"/>
              </w:rPr>
            </w:pPr>
          </w:p>
          <w:p w:rsidR="00790F92" w:rsidRDefault="00790F92" w:rsidP="00C3735E">
            <w:pPr>
              <w:rPr>
                <w:sz w:val="22"/>
                <w:szCs w:val="22"/>
              </w:rPr>
            </w:pPr>
          </w:p>
          <w:p w:rsidR="00790F92" w:rsidRDefault="00790F92" w:rsidP="00C3735E">
            <w:pPr>
              <w:rPr>
                <w:sz w:val="22"/>
                <w:szCs w:val="22"/>
              </w:rPr>
            </w:pPr>
          </w:p>
          <w:p w:rsidR="00790F92" w:rsidRDefault="00790F92" w:rsidP="00C3735E">
            <w:pPr>
              <w:rPr>
                <w:sz w:val="22"/>
                <w:szCs w:val="22"/>
              </w:rPr>
            </w:pPr>
          </w:p>
          <w:p w:rsidR="00FB55B5" w:rsidRDefault="00FB55B5" w:rsidP="00C3735E">
            <w:pPr>
              <w:rPr>
                <w:sz w:val="22"/>
                <w:szCs w:val="22"/>
              </w:rPr>
            </w:pPr>
          </w:p>
          <w:p w:rsidR="00FB55B5" w:rsidRDefault="00FB55B5" w:rsidP="00FB55B5">
            <w:pPr>
              <w:rPr>
                <w:sz w:val="22"/>
                <w:szCs w:val="22"/>
              </w:rPr>
            </w:pPr>
            <w:r>
              <w:rPr>
                <w:rFonts w:hint="eastAsia"/>
                <w:sz w:val="22"/>
                <w:szCs w:val="22"/>
              </w:rPr>
              <w:t>鈴木</w:t>
            </w:r>
            <w:r w:rsidR="00CC36A4">
              <w:rPr>
                <w:rFonts w:hint="eastAsia"/>
                <w:sz w:val="22"/>
                <w:szCs w:val="22"/>
              </w:rPr>
              <w:t>議長</w:t>
            </w:r>
          </w:p>
          <w:p w:rsidR="00382AE9" w:rsidRDefault="00382AE9" w:rsidP="00FB55B5">
            <w:pPr>
              <w:rPr>
                <w:sz w:val="22"/>
                <w:szCs w:val="22"/>
              </w:rPr>
            </w:pPr>
          </w:p>
          <w:p w:rsidR="00382AE9" w:rsidRDefault="00382AE9" w:rsidP="00FB55B5">
            <w:pPr>
              <w:rPr>
                <w:sz w:val="22"/>
                <w:szCs w:val="22"/>
              </w:rPr>
            </w:pPr>
          </w:p>
          <w:p w:rsidR="00382AE9" w:rsidRDefault="00382AE9" w:rsidP="00FB55B5">
            <w:pPr>
              <w:rPr>
                <w:sz w:val="22"/>
                <w:szCs w:val="22"/>
              </w:rPr>
            </w:pPr>
          </w:p>
          <w:p w:rsidR="00382AE9" w:rsidRDefault="00382AE9" w:rsidP="00FB55B5">
            <w:pPr>
              <w:rPr>
                <w:sz w:val="22"/>
                <w:szCs w:val="22"/>
              </w:rPr>
            </w:pPr>
          </w:p>
          <w:p w:rsidR="00867C7F" w:rsidRDefault="00867C7F" w:rsidP="00FB55B5">
            <w:pPr>
              <w:rPr>
                <w:sz w:val="22"/>
                <w:szCs w:val="22"/>
              </w:rPr>
            </w:pPr>
          </w:p>
          <w:p w:rsidR="00867C7F" w:rsidRDefault="00867C7F" w:rsidP="00FB55B5">
            <w:pPr>
              <w:rPr>
                <w:sz w:val="22"/>
                <w:szCs w:val="22"/>
              </w:rPr>
            </w:pPr>
          </w:p>
          <w:p w:rsidR="00867C7F" w:rsidRDefault="00867C7F" w:rsidP="00FB55B5">
            <w:pPr>
              <w:rPr>
                <w:sz w:val="22"/>
                <w:szCs w:val="22"/>
              </w:rPr>
            </w:pPr>
          </w:p>
          <w:p w:rsidR="00867C7F" w:rsidRDefault="00867C7F" w:rsidP="00FB55B5">
            <w:pPr>
              <w:rPr>
                <w:sz w:val="22"/>
                <w:szCs w:val="22"/>
              </w:rPr>
            </w:pPr>
          </w:p>
          <w:p w:rsidR="00867C7F" w:rsidRDefault="00867C7F" w:rsidP="00FB55B5">
            <w:pPr>
              <w:rPr>
                <w:sz w:val="22"/>
                <w:szCs w:val="22"/>
              </w:rPr>
            </w:pPr>
          </w:p>
          <w:p w:rsidR="00867C7F" w:rsidRDefault="00867C7F" w:rsidP="00FB55B5">
            <w:pPr>
              <w:rPr>
                <w:sz w:val="22"/>
                <w:szCs w:val="22"/>
              </w:rPr>
            </w:pPr>
          </w:p>
          <w:p w:rsidR="00867C7F" w:rsidRDefault="00867C7F" w:rsidP="00FB55B5">
            <w:pPr>
              <w:rPr>
                <w:sz w:val="22"/>
                <w:szCs w:val="22"/>
              </w:rPr>
            </w:pPr>
          </w:p>
          <w:p w:rsidR="00867C7F" w:rsidRDefault="00867C7F" w:rsidP="00FB55B5">
            <w:pPr>
              <w:rPr>
                <w:sz w:val="22"/>
                <w:szCs w:val="22"/>
              </w:rPr>
            </w:pPr>
          </w:p>
          <w:p w:rsidR="00867C7F" w:rsidRDefault="00867C7F" w:rsidP="00FB55B5">
            <w:pPr>
              <w:rPr>
                <w:sz w:val="22"/>
                <w:szCs w:val="22"/>
              </w:rPr>
            </w:pPr>
          </w:p>
          <w:p w:rsidR="00D06FE5" w:rsidRDefault="00D06FE5" w:rsidP="00FB55B5">
            <w:pPr>
              <w:rPr>
                <w:sz w:val="22"/>
                <w:szCs w:val="22"/>
              </w:rPr>
            </w:pPr>
          </w:p>
          <w:p w:rsidR="006E19D1" w:rsidRDefault="006E19D1" w:rsidP="00867C7F">
            <w:pPr>
              <w:rPr>
                <w:sz w:val="22"/>
                <w:szCs w:val="22"/>
              </w:rPr>
            </w:pPr>
          </w:p>
          <w:p w:rsidR="00DB34C5" w:rsidRDefault="00DB34C5" w:rsidP="00867C7F">
            <w:pPr>
              <w:rPr>
                <w:sz w:val="22"/>
                <w:szCs w:val="22"/>
              </w:rPr>
            </w:pPr>
          </w:p>
          <w:p w:rsidR="00DB34C5" w:rsidRDefault="00DB34C5" w:rsidP="00867C7F">
            <w:pPr>
              <w:rPr>
                <w:sz w:val="22"/>
                <w:szCs w:val="22"/>
              </w:rPr>
            </w:pPr>
          </w:p>
          <w:p w:rsidR="00DB34C5" w:rsidRPr="00DB34C5" w:rsidRDefault="00DB34C5" w:rsidP="00DB34C5">
            <w:pPr>
              <w:rPr>
                <w:sz w:val="22"/>
                <w:szCs w:val="22"/>
              </w:rPr>
            </w:pPr>
            <w:r w:rsidRPr="00DB34C5">
              <w:rPr>
                <w:rFonts w:hint="eastAsia"/>
                <w:sz w:val="22"/>
                <w:szCs w:val="22"/>
              </w:rPr>
              <w:t>事務局</w:t>
            </w:r>
          </w:p>
          <w:p w:rsidR="00DB34C5" w:rsidRPr="00DB34C5" w:rsidRDefault="00DB34C5" w:rsidP="00DB34C5">
            <w:pPr>
              <w:rPr>
                <w:sz w:val="22"/>
                <w:szCs w:val="22"/>
              </w:rPr>
            </w:pPr>
          </w:p>
          <w:p w:rsidR="00DB34C5" w:rsidRPr="00DB34C5" w:rsidRDefault="00DB34C5" w:rsidP="00DB34C5">
            <w:pPr>
              <w:rPr>
                <w:sz w:val="22"/>
                <w:szCs w:val="22"/>
              </w:rPr>
            </w:pPr>
          </w:p>
          <w:p w:rsidR="00DB34C5" w:rsidRPr="00DB34C5" w:rsidRDefault="00DB34C5" w:rsidP="00DB34C5">
            <w:pPr>
              <w:rPr>
                <w:sz w:val="22"/>
                <w:szCs w:val="22"/>
              </w:rPr>
            </w:pPr>
          </w:p>
          <w:p w:rsidR="00DB34C5" w:rsidRPr="00DB34C5" w:rsidRDefault="00DB34C5" w:rsidP="00DB34C5">
            <w:pPr>
              <w:rPr>
                <w:sz w:val="22"/>
                <w:szCs w:val="22"/>
              </w:rPr>
            </w:pPr>
            <w:r w:rsidRPr="00DB34C5">
              <w:rPr>
                <w:rFonts w:hint="eastAsia"/>
                <w:sz w:val="22"/>
                <w:szCs w:val="22"/>
              </w:rPr>
              <w:t>鈴木議長</w:t>
            </w:r>
          </w:p>
          <w:p w:rsidR="00DB34C5" w:rsidRPr="00DB34C5" w:rsidRDefault="00DB34C5" w:rsidP="00DB34C5">
            <w:pPr>
              <w:rPr>
                <w:sz w:val="22"/>
                <w:szCs w:val="22"/>
              </w:rPr>
            </w:pPr>
          </w:p>
          <w:p w:rsidR="00DB34C5" w:rsidRPr="00DB34C5" w:rsidRDefault="00DB34C5" w:rsidP="00DB34C5">
            <w:pPr>
              <w:rPr>
                <w:sz w:val="22"/>
                <w:szCs w:val="22"/>
              </w:rPr>
            </w:pPr>
          </w:p>
          <w:p w:rsidR="00DB34C5" w:rsidRPr="00DB34C5" w:rsidRDefault="00DB34C5" w:rsidP="00DB34C5">
            <w:pPr>
              <w:rPr>
                <w:sz w:val="22"/>
                <w:szCs w:val="22"/>
              </w:rPr>
            </w:pPr>
          </w:p>
          <w:p w:rsidR="00DB34C5" w:rsidRPr="00DB34C5" w:rsidRDefault="00DB34C5" w:rsidP="00DB34C5">
            <w:pPr>
              <w:rPr>
                <w:sz w:val="22"/>
                <w:szCs w:val="22"/>
              </w:rPr>
            </w:pPr>
          </w:p>
          <w:p w:rsidR="00DB34C5" w:rsidRPr="00DB34C5" w:rsidRDefault="00DB34C5" w:rsidP="00DB34C5">
            <w:pPr>
              <w:rPr>
                <w:sz w:val="22"/>
                <w:szCs w:val="22"/>
              </w:rPr>
            </w:pPr>
          </w:p>
          <w:p w:rsidR="00DB34C5" w:rsidRDefault="00DB34C5" w:rsidP="00DB34C5">
            <w:pPr>
              <w:rPr>
                <w:sz w:val="22"/>
                <w:szCs w:val="22"/>
              </w:rPr>
            </w:pPr>
            <w:r w:rsidRPr="00DB34C5">
              <w:rPr>
                <w:rFonts w:hint="eastAsia"/>
                <w:sz w:val="22"/>
                <w:szCs w:val="22"/>
              </w:rPr>
              <w:t>宮本委員</w:t>
            </w:r>
          </w:p>
          <w:p w:rsidR="001F1D11" w:rsidRDefault="001F1D11" w:rsidP="00DB34C5">
            <w:pPr>
              <w:rPr>
                <w:sz w:val="22"/>
                <w:szCs w:val="22"/>
              </w:rPr>
            </w:pPr>
          </w:p>
          <w:p w:rsidR="001F1D11" w:rsidRDefault="001F1D11" w:rsidP="00DB34C5">
            <w:pPr>
              <w:rPr>
                <w:sz w:val="22"/>
                <w:szCs w:val="22"/>
              </w:rPr>
            </w:pPr>
          </w:p>
          <w:p w:rsidR="001F1D11" w:rsidRDefault="001F1D11" w:rsidP="00DB34C5">
            <w:pPr>
              <w:rPr>
                <w:sz w:val="22"/>
                <w:szCs w:val="22"/>
              </w:rPr>
            </w:pPr>
          </w:p>
          <w:p w:rsidR="001F1D11" w:rsidRDefault="001F1D11" w:rsidP="00DB34C5">
            <w:pPr>
              <w:rPr>
                <w:sz w:val="22"/>
                <w:szCs w:val="22"/>
              </w:rPr>
            </w:pPr>
          </w:p>
          <w:p w:rsidR="001F1D11" w:rsidRDefault="001F1D11" w:rsidP="00DB34C5">
            <w:pPr>
              <w:rPr>
                <w:sz w:val="22"/>
                <w:szCs w:val="22"/>
              </w:rPr>
            </w:pPr>
          </w:p>
          <w:p w:rsidR="001F1D11" w:rsidRDefault="001F1D11" w:rsidP="00DB34C5">
            <w:pPr>
              <w:rPr>
                <w:sz w:val="22"/>
                <w:szCs w:val="22"/>
              </w:rPr>
            </w:pPr>
          </w:p>
          <w:p w:rsidR="001F1D11" w:rsidRDefault="001F1D11" w:rsidP="00DB34C5">
            <w:pPr>
              <w:rPr>
                <w:sz w:val="22"/>
                <w:szCs w:val="22"/>
              </w:rPr>
            </w:pPr>
          </w:p>
          <w:p w:rsidR="001F1D11" w:rsidRDefault="001F1D11" w:rsidP="00DB34C5">
            <w:pPr>
              <w:rPr>
                <w:sz w:val="22"/>
                <w:szCs w:val="22"/>
              </w:rPr>
            </w:pPr>
          </w:p>
          <w:p w:rsidR="001F1D11" w:rsidRDefault="001F1D11" w:rsidP="00DB34C5">
            <w:pPr>
              <w:rPr>
                <w:sz w:val="22"/>
                <w:szCs w:val="22"/>
              </w:rPr>
            </w:pPr>
          </w:p>
          <w:p w:rsidR="001F1D11" w:rsidRPr="001F1D11" w:rsidRDefault="001F1D11" w:rsidP="001F1D11">
            <w:pPr>
              <w:rPr>
                <w:sz w:val="22"/>
                <w:szCs w:val="22"/>
              </w:rPr>
            </w:pPr>
            <w:r w:rsidRPr="001F1D11">
              <w:rPr>
                <w:rFonts w:hint="eastAsia"/>
                <w:sz w:val="22"/>
                <w:szCs w:val="22"/>
              </w:rPr>
              <w:t>鈴木議長</w:t>
            </w: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r w:rsidRPr="001F1D11">
              <w:rPr>
                <w:rFonts w:hint="eastAsia"/>
                <w:sz w:val="22"/>
                <w:szCs w:val="22"/>
              </w:rPr>
              <w:t>事務局</w:t>
            </w: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r w:rsidRPr="001F1D11">
              <w:rPr>
                <w:rFonts w:hint="eastAsia"/>
                <w:sz w:val="22"/>
                <w:szCs w:val="22"/>
              </w:rPr>
              <w:t>宮本委員</w:t>
            </w: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r w:rsidRPr="001F1D11">
              <w:rPr>
                <w:rFonts w:hint="eastAsia"/>
                <w:sz w:val="22"/>
                <w:szCs w:val="22"/>
              </w:rPr>
              <w:t>事務局</w:t>
            </w:r>
          </w:p>
          <w:p w:rsidR="001F1D11" w:rsidRPr="001F1D11" w:rsidRDefault="001F1D11" w:rsidP="001F1D11">
            <w:pPr>
              <w:rPr>
                <w:sz w:val="22"/>
                <w:szCs w:val="22"/>
              </w:rPr>
            </w:pPr>
          </w:p>
          <w:p w:rsidR="001F1D11" w:rsidRPr="001F1D11" w:rsidRDefault="001F1D11" w:rsidP="001F1D11">
            <w:pPr>
              <w:rPr>
                <w:sz w:val="22"/>
                <w:szCs w:val="22"/>
              </w:rPr>
            </w:pPr>
          </w:p>
          <w:p w:rsidR="001F1D11" w:rsidRDefault="001F1D11" w:rsidP="001F1D11">
            <w:pPr>
              <w:rPr>
                <w:sz w:val="22"/>
                <w:szCs w:val="22"/>
              </w:rPr>
            </w:pPr>
          </w:p>
          <w:p w:rsidR="001126D7" w:rsidRDefault="001126D7" w:rsidP="001F1D11">
            <w:pPr>
              <w:rPr>
                <w:sz w:val="22"/>
                <w:szCs w:val="22"/>
              </w:rPr>
            </w:pPr>
          </w:p>
          <w:p w:rsidR="001126D7" w:rsidRDefault="001126D7" w:rsidP="001F1D11">
            <w:pPr>
              <w:rPr>
                <w:sz w:val="22"/>
                <w:szCs w:val="22"/>
              </w:rPr>
            </w:pPr>
          </w:p>
          <w:p w:rsidR="001126D7" w:rsidRPr="001F1D11" w:rsidRDefault="001126D7" w:rsidP="001F1D11">
            <w:pPr>
              <w:rPr>
                <w:sz w:val="22"/>
                <w:szCs w:val="22"/>
              </w:rPr>
            </w:pPr>
          </w:p>
          <w:p w:rsidR="001F1D11" w:rsidRPr="001F1D11" w:rsidRDefault="001F1D11" w:rsidP="001F1D11">
            <w:pPr>
              <w:rPr>
                <w:sz w:val="22"/>
                <w:szCs w:val="22"/>
              </w:rPr>
            </w:pPr>
            <w:r w:rsidRPr="001F1D11">
              <w:rPr>
                <w:rFonts w:hint="eastAsia"/>
                <w:sz w:val="22"/>
                <w:szCs w:val="22"/>
              </w:rPr>
              <w:t>宮本委員</w:t>
            </w:r>
          </w:p>
          <w:p w:rsidR="001F1D11" w:rsidRPr="001F1D11" w:rsidRDefault="001F1D11" w:rsidP="001F1D11">
            <w:pPr>
              <w:rPr>
                <w:sz w:val="22"/>
                <w:szCs w:val="22"/>
              </w:rPr>
            </w:pPr>
          </w:p>
          <w:p w:rsidR="001126D7" w:rsidRPr="001F1D11" w:rsidRDefault="001126D7" w:rsidP="001F1D11">
            <w:pPr>
              <w:rPr>
                <w:sz w:val="22"/>
                <w:szCs w:val="22"/>
              </w:rPr>
            </w:pPr>
          </w:p>
          <w:p w:rsidR="001F1D11" w:rsidRPr="001F1D11" w:rsidRDefault="001F1D11" w:rsidP="001F1D11">
            <w:pPr>
              <w:rPr>
                <w:sz w:val="22"/>
                <w:szCs w:val="22"/>
              </w:rPr>
            </w:pPr>
            <w:r w:rsidRPr="001F1D11">
              <w:rPr>
                <w:rFonts w:hint="eastAsia"/>
                <w:sz w:val="22"/>
                <w:szCs w:val="22"/>
              </w:rPr>
              <w:t>鈴木議長</w:t>
            </w: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r w:rsidRPr="001F1D11">
              <w:rPr>
                <w:rFonts w:hint="eastAsia"/>
                <w:sz w:val="22"/>
                <w:szCs w:val="22"/>
              </w:rPr>
              <w:t>事務局</w:t>
            </w: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r w:rsidRPr="001F1D11">
              <w:rPr>
                <w:rFonts w:hint="eastAsia"/>
                <w:sz w:val="22"/>
                <w:szCs w:val="22"/>
              </w:rPr>
              <w:t>鈴木議長</w:t>
            </w:r>
          </w:p>
          <w:p w:rsidR="001F1D11" w:rsidRPr="001F1D11" w:rsidRDefault="001F1D11" w:rsidP="001F1D11">
            <w:pPr>
              <w:rPr>
                <w:sz w:val="22"/>
                <w:szCs w:val="22"/>
              </w:rPr>
            </w:pPr>
          </w:p>
          <w:p w:rsidR="001F1D11" w:rsidRPr="001F1D11" w:rsidRDefault="001F1D11" w:rsidP="001F1D11">
            <w:pPr>
              <w:rPr>
                <w:sz w:val="22"/>
                <w:szCs w:val="22"/>
              </w:rPr>
            </w:pPr>
            <w:r w:rsidRPr="001F1D11">
              <w:rPr>
                <w:rFonts w:hint="eastAsia"/>
                <w:sz w:val="22"/>
                <w:szCs w:val="22"/>
              </w:rPr>
              <w:t>原田委員</w:t>
            </w: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r w:rsidRPr="001F1D11">
              <w:rPr>
                <w:rFonts w:hint="eastAsia"/>
                <w:sz w:val="22"/>
                <w:szCs w:val="22"/>
              </w:rPr>
              <w:t>鈴木議長</w:t>
            </w:r>
          </w:p>
          <w:p w:rsidR="001F1D11" w:rsidRPr="001F1D11" w:rsidRDefault="001F1D11" w:rsidP="001F1D11">
            <w:pPr>
              <w:rPr>
                <w:sz w:val="22"/>
                <w:szCs w:val="22"/>
              </w:rPr>
            </w:pPr>
          </w:p>
          <w:p w:rsidR="001F1D11" w:rsidRPr="001F1D11" w:rsidRDefault="001F1D11" w:rsidP="001F1D11">
            <w:pPr>
              <w:rPr>
                <w:sz w:val="22"/>
                <w:szCs w:val="22"/>
              </w:rPr>
            </w:pPr>
            <w:r w:rsidRPr="001F1D11">
              <w:rPr>
                <w:rFonts w:hint="eastAsia"/>
                <w:sz w:val="22"/>
                <w:szCs w:val="22"/>
              </w:rPr>
              <w:t>原田委員</w:t>
            </w: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r w:rsidRPr="001F1D11">
              <w:rPr>
                <w:rFonts w:hint="eastAsia"/>
                <w:sz w:val="22"/>
                <w:szCs w:val="22"/>
              </w:rPr>
              <w:t>松岡委員</w:t>
            </w: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r w:rsidRPr="001F1D11">
              <w:rPr>
                <w:rFonts w:hint="eastAsia"/>
                <w:sz w:val="22"/>
                <w:szCs w:val="22"/>
              </w:rPr>
              <w:t>鈴木議長</w:t>
            </w: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r w:rsidRPr="001F1D11">
              <w:rPr>
                <w:rFonts w:hint="eastAsia"/>
                <w:sz w:val="22"/>
                <w:szCs w:val="22"/>
              </w:rPr>
              <w:t>山下委員</w:t>
            </w: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r w:rsidRPr="001F1D11">
              <w:rPr>
                <w:rFonts w:hint="eastAsia"/>
                <w:sz w:val="22"/>
                <w:szCs w:val="22"/>
              </w:rPr>
              <w:t>鈴木議長</w:t>
            </w:r>
          </w:p>
          <w:p w:rsidR="001F1D11" w:rsidRPr="001F1D11" w:rsidRDefault="001F1D11" w:rsidP="001F1D11">
            <w:pPr>
              <w:rPr>
                <w:sz w:val="22"/>
                <w:szCs w:val="22"/>
              </w:rPr>
            </w:pPr>
          </w:p>
          <w:p w:rsidR="001F1D11" w:rsidRPr="001F1D11" w:rsidRDefault="001F1D11" w:rsidP="001F1D11">
            <w:pPr>
              <w:rPr>
                <w:sz w:val="22"/>
                <w:szCs w:val="22"/>
              </w:rPr>
            </w:pPr>
            <w:r w:rsidRPr="001F1D11">
              <w:rPr>
                <w:rFonts w:hint="eastAsia"/>
                <w:sz w:val="22"/>
                <w:szCs w:val="22"/>
              </w:rPr>
              <w:t>宮本委員</w:t>
            </w: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r w:rsidRPr="001F1D11">
              <w:rPr>
                <w:rFonts w:hint="eastAsia"/>
                <w:sz w:val="22"/>
                <w:szCs w:val="22"/>
              </w:rPr>
              <w:t>鈴木議長</w:t>
            </w: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r w:rsidRPr="001F1D11">
              <w:rPr>
                <w:rFonts w:hint="eastAsia"/>
                <w:sz w:val="22"/>
                <w:szCs w:val="22"/>
              </w:rPr>
              <w:t>山口委員</w:t>
            </w:r>
          </w:p>
          <w:p w:rsidR="001F1D11" w:rsidRPr="001F1D11" w:rsidRDefault="001F1D11" w:rsidP="001F1D11">
            <w:pPr>
              <w:rPr>
                <w:sz w:val="22"/>
                <w:szCs w:val="22"/>
              </w:rPr>
            </w:pPr>
          </w:p>
          <w:p w:rsidR="001F1D11" w:rsidRPr="001F1D11" w:rsidRDefault="001F1D11" w:rsidP="001F1D11">
            <w:pPr>
              <w:rPr>
                <w:sz w:val="22"/>
                <w:szCs w:val="22"/>
              </w:rPr>
            </w:pPr>
            <w:r w:rsidRPr="001F1D11">
              <w:rPr>
                <w:rFonts w:hint="eastAsia"/>
                <w:sz w:val="22"/>
                <w:szCs w:val="22"/>
              </w:rPr>
              <w:t>鈴木議長</w:t>
            </w:r>
          </w:p>
          <w:p w:rsidR="001F1D11" w:rsidRPr="001F1D11" w:rsidRDefault="001F1D11" w:rsidP="001F1D11">
            <w:pPr>
              <w:rPr>
                <w:sz w:val="22"/>
                <w:szCs w:val="22"/>
              </w:rPr>
            </w:pPr>
          </w:p>
          <w:p w:rsidR="001F1D11" w:rsidRPr="001F1D11" w:rsidRDefault="001F1D11" w:rsidP="001F1D11">
            <w:pPr>
              <w:rPr>
                <w:sz w:val="22"/>
                <w:szCs w:val="22"/>
              </w:rPr>
            </w:pPr>
            <w:r w:rsidRPr="001F1D11">
              <w:rPr>
                <w:rFonts w:hint="eastAsia"/>
                <w:sz w:val="22"/>
                <w:szCs w:val="22"/>
              </w:rPr>
              <w:t>事務局</w:t>
            </w: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r w:rsidRPr="001F1D11">
              <w:rPr>
                <w:rFonts w:hint="eastAsia"/>
                <w:sz w:val="22"/>
                <w:szCs w:val="22"/>
              </w:rPr>
              <w:t>鈴木議長</w:t>
            </w: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r w:rsidRPr="001F1D11">
              <w:rPr>
                <w:rFonts w:hint="eastAsia"/>
                <w:sz w:val="22"/>
                <w:szCs w:val="22"/>
              </w:rPr>
              <w:t>米澤委員</w:t>
            </w: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r w:rsidRPr="001F1D11">
              <w:rPr>
                <w:rFonts w:hint="eastAsia"/>
                <w:sz w:val="22"/>
                <w:szCs w:val="22"/>
              </w:rPr>
              <w:t>鈴木議長</w:t>
            </w: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r w:rsidRPr="001F1D11">
              <w:rPr>
                <w:rFonts w:hint="eastAsia"/>
                <w:sz w:val="22"/>
                <w:szCs w:val="22"/>
              </w:rPr>
              <w:t>山口委員</w:t>
            </w: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r w:rsidRPr="001F1D11">
              <w:rPr>
                <w:rFonts w:hint="eastAsia"/>
                <w:sz w:val="22"/>
                <w:szCs w:val="22"/>
              </w:rPr>
              <w:t>事務局</w:t>
            </w: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r w:rsidRPr="001F1D11">
              <w:rPr>
                <w:rFonts w:hint="eastAsia"/>
                <w:sz w:val="22"/>
                <w:szCs w:val="22"/>
              </w:rPr>
              <w:t>山口委員</w:t>
            </w:r>
          </w:p>
          <w:p w:rsidR="001F1D11" w:rsidRPr="001F1D11" w:rsidRDefault="001F1D11" w:rsidP="001F1D11">
            <w:pPr>
              <w:rPr>
                <w:sz w:val="22"/>
                <w:szCs w:val="22"/>
              </w:rPr>
            </w:pPr>
          </w:p>
          <w:p w:rsidR="001F1D11" w:rsidRPr="001F1D11" w:rsidRDefault="001F1D11" w:rsidP="001F1D11">
            <w:pPr>
              <w:rPr>
                <w:sz w:val="22"/>
                <w:szCs w:val="22"/>
              </w:rPr>
            </w:pPr>
            <w:r w:rsidRPr="001F1D11">
              <w:rPr>
                <w:rFonts w:hint="eastAsia"/>
                <w:sz w:val="22"/>
                <w:szCs w:val="22"/>
              </w:rPr>
              <w:t>米澤委員</w:t>
            </w: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r w:rsidRPr="001F1D11">
              <w:rPr>
                <w:rFonts w:hint="eastAsia"/>
                <w:sz w:val="22"/>
                <w:szCs w:val="22"/>
              </w:rPr>
              <w:t>鈴木議長</w:t>
            </w:r>
          </w:p>
          <w:p w:rsidR="001F1D11" w:rsidRPr="001F1D11" w:rsidRDefault="001F1D11" w:rsidP="001F1D11">
            <w:pPr>
              <w:rPr>
                <w:sz w:val="22"/>
                <w:szCs w:val="22"/>
              </w:rPr>
            </w:pPr>
          </w:p>
          <w:p w:rsidR="001F1D11" w:rsidRPr="001F1D11" w:rsidRDefault="001F1D11" w:rsidP="001F1D11">
            <w:pPr>
              <w:rPr>
                <w:sz w:val="22"/>
                <w:szCs w:val="22"/>
              </w:rPr>
            </w:pPr>
            <w:r w:rsidRPr="001F1D11">
              <w:rPr>
                <w:rFonts w:hint="eastAsia"/>
                <w:sz w:val="22"/>
                <w:szCs w:val="22"/>
              </w:rPr>
              <w:lastRenderedPageBreak/>
              <w:t>米澤委員</w:t>
            </w: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r w:rsidRPr="001F1D11">
              <w:rPr>
                <w:rFonts w:hint="eastAsia"/>
                <w:sz w:val="22"/>
                <w:szCs w:val="22"/>
              </w:rPr>
              <w:t>鈴木議長</w:t>
            </w:r>
          </w:p>
          <w:p w:rsidR="001F1D11" w:rsidRPr="001F1D11" w:rsidRDefault="001F1D11" w:rsidP="001F1D11">
            <w:pPr>
              <w:rPr>
                <w:sz w:val="22"/>
                <w:szCs w:val="22"/>
              </w:rPr>
            </w:pPr>
          </w:p>
          <w:p w:rsidR="001F1D11" w:rsidRPr="001F1D11" w:rsidRDefault="001F1D11" w:rsidP="001F1D11">
            <w:pPr>
              <w:rPr>
                <w:sz w:val="22"/>
                <w:szCs w:val="22"/>
              </w:rPr>
            </w:pPr>
            <w:r w:rsidRPr="001F1D11">
              <w:rPr>
                <w:rFonts w:hint="eastAsia"/>
                <w:sz w:val="22"/>
                <w:szCs w:val="22"/>
              </w:rPr>
              <w:t>米澤委員</w:t>
            </w:r>
          </w:p>
          <w:p w:rsidR="001F1D11" w:rsidRPr="001F1D11" w:rsidRDefault="001F1D11" w:rsidP="001F1D11">
            <w:pPr>
              <w:rPr>
                <w:sz w:val="22"/>
                <w:szCs w:val="22"/>
              </w:rPr>
            </w:pPr>
          </w:p>
          <w:p w:rsidR="001F1D11" w:rsidRPr="001F1D11" w:rsidRDefault="001F1D11" w:rsidP="001F1D11">
            <w:pPr>
              <w:rPr>
                <w:sz w:val="22"/>
                <w:szCs w:val="22"/>
              </w:rPr>
            </w:pPr>
            <w:r w:rsidRPr="001F1D11">
              <w:rPr>
                <w:rFonts w:hint="eastAsia"/>
                <w:sz w:val="22"/>
                <w:szCs w:val="22"/>
              </w:rPr>
              <w:t>鈴木議長</w:t>
            </w: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r w:rsidRPr="001F1D11">
              <w:rPr>
                <w:rFonts w:hint="eastAsia"/>
                <w:sz w:val="22"/>
                <w:szCs w:val="22"/>
              </w:rPr>
              <w:t>男女共生推進室</w:t>
            </w: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r w:rsidRPr="001F1D11">
              <w:rPr>
                <w:rFonts w:hint="eastAsia"/>
                <w:sz w:val="22"/>
                <w:szCs w:val="22"/>
              </w:rPr>
              <w:t>鈴木議長</w:t>
            </w: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r w:rsidRPr="001F1D11">
              <w:rPr>
                <w:rFonts w:hint="eastAsia"/>
                <w:sz w:val="22"/>
                <w:szCs w:val="22"/>
              </w:rPr>
              <w:t>山口委員</w:t>
            </w: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r w:rsidRPr="001F1D11">
              <w:rPr>
                <w:rFonts w:hint="eastAsia"/>
                <w:sz w:val="22"/>
                <w:szCs w:val="22"/>
              </w:rPr>
              <w:t>事務局</w:t>
            </w: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r w:rsidRPr="001F1D11">
              <w:rPr>
                <w:rFonts w:hint="eastAsia"/>
                <w:sz w:val="22"/>
                <w:szCs w:val="22"/>
              </w:rPr>
              <w:t>鈴木議長</w:t>
            </w: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r w:rsidRPr="001F1D11">
              <w:rPr>
                <w:rFonts w:hint="eastAsia"/>
                <w:sz w:val="22"/>
                <w:szCs w:val="22"/>
              </w:rPr>
              <w:t>原田委員</w:t>
            </w: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r w:rsidRPr="001F1D11">
              <w:rPr>
                <w:rFonts w:hint="eastAsia"/>
                <w:sz w:val="22"/>
                <w:szCs w:val="22"/>
              </w:rPr>
              <w:t>鈴木議長</w:t>
            </w: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r w:rsidRPr="001F1D11">
              <w:rPr>
                <w:rFonts w:hint="eastAsia"/>
                <w:sz w:val="22"/>
                <w:szCs w:val="22"/>
              </w:rPr>
              <w:t>原田委員</w:t>
            </w: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Default="001F1D11" w:rsidP="001F1D11">
            <w:pPr>
              <w:rPr>
                <w:sz w:val="22"/>
                <w:szCs w:val="22"/>
              </w:rPr>
            </w:pPr>
          </w:p>
          <w:p w:rsidR="0066586E" w:rsidRDefault="0066586E" w:rsidP="001F1D11">
            <w:pPr>
              <w:rPr>
                <w:sz w:val="22"/>
                <w:szCs w:val="22"/>
              </w:rPr>
            </w:pPr>
          </w:p>
          <w:p w:rsidR="0066586E" w:rsidRPr="001F1D11" w:rsidRDefault="0066586E" w:rsidP="001F1D11">
            <w:pPr>
              <w:rPr>
                <w:sz w:val="22"/>
                <w:szCs w:val="22"/>
              </w:rPr>
            </w:pPr>
          </w:p>
          <w:p w:rsidR="001F1D11" w:rsidRPr="001F1D11" w:rsidRDefault="001F1D11" w:rsidP="001F1D11">
            <w:pPr>
              <w:rPr>
                <w:sz w:val="22"/>
                <w:szCs w:val="22"/>
              </w:rPr>
            </w:pPr>
            <w:r w:rsidRPr="001F1D11">
              <w:rPr>
                <w:rFonts w:hint="eastAsia"/>
                <w:sz w:val="22"/>
                <w:szCs w:val="22"/>
              </w:rPr>
              <w:t>鈴木議長</w:t>
            </w: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Default="001F1D11" w:rsidP="001F1D11">
            <w:pPr>
              <w:rPr>
                <w:sz w:val="22"/>
                <w:szCs w:val="22"/>
              </w:rPr>
            </w:pPr>
          </w:p>
          <w:p w:rsidR="0066586E" w:rsidRPr="001F1D11" w:rsidRDefault="0066586E" w:rsidP="001F1D11">
            <w:pPr>
              <w:rPr>
                <w:sz w:val="22"/>
                <w:szCs w:val="22"/>
              </w:rPr>
            </w:pPr>
          </w:p>
          <w:p w:rsidR="001F1D11" w:rsidRPr="001F1D11" w:rsidRDefault="001F1D11" w:rsidP="001F1D11">
            <w:pPr>
              <w:rPr>
                <w:sz w:val="22"/>
                <w:szCs w:val="22"/>
              </w:rPr>
            </w:pPr>
            <w:r w:rsidRPr="001F1D11">
              <w:rPr>
                <w:rFonts w:hint="eastAsia"/>
                <w:sz w:val="22"/>
                <w:szCs w:val="22"/>
              </w:rPr>
              <w:t>宮本委員</w:t>
            </w:r>
          </w:p>
          <w:p w:rsidR="001F1D11" w:rsidRPr="001F1D11" w:rsidRDefault="001F1D11" w:rsidP="001F1D11">
            <w:pPr>
              <w:rPr>
                <w:sz w:val="22"/>
                <w:szCs w:val="22"/>
              </w:rPr>
            </w:pPr>
          </w:p>
          <w:p w:rsidR="001F1D11" w:rsidRPr="001F1D11" w:rsidRDefault="001F1D11" w:rsidP="001F1D11">
            <w:pPr>
              <w:rPr>
                <w:sz w:val="22"/>
                <w:szCs w:val="22"/>
              </w:rPr>
            </w:pPr>
          </w:p>
          <w:p w:rsidR="001F1D11" w:rsidRDefault="001F1D11" w:rsidP="001F1D11">
            <w:pPr>
              <w:rPr>
                <w:sz w:val="22"/>
                <w:szCs w:val="22"/>
              </w:rPr>
            </w:pPr>
          </w:p>
          <w:p w:rsidR="0066586E" w:rsidRPr="001F1D11" w:rsidRDefault="0066586E" w:rsidP="001F1D11">
            <w:pPr>
              <w:rPr>
                <w:sz w:val="22"/>
                <w:szCs w:val="22"/>
              </w:rPr>
            </w:pPr>
          </w:p>
          <w:p w:rsidR="001F1D11" w:rsidRPr="001F1D11" w:rsidRDefault="001F1D11" w:rsidP="001F1D11">
            <w:pPr>
              <w:rPr>
                <w:sz w:val="22"/>
                <w:szCs w:val="22"/>
              </w:rPr>
            </w:pPr>
            <w:r w:rsidRPr="001F1D11">
              <w:rPr>
                <w:rFonts w:hint="eastAsia"/>
                <w:sz w:val="22"/>
                <w:szCs w:val="22"/>
              </w:rPr>
              <w:t>鈴木議長</w:t>
            </w:r>
          </w:p>
          <w:p w:rsidR="001F1D11" w:rsidRPr="001F1D11" w:rsidRDefault="001F1D11" w:rsidP="001F1D11">
            <w:pPr>
              <w:rPr>
                <w:sz w:val="22"/>
                <w:szCs w:val="22"/>
              </w:rPr>
            </w:pPr>
          </w:p>
          <w:p w:rsidR="001F1D11" w:rsidRPr="001F1D11" w:rsidRDefault="001F1D11" w:rsidP="001F1D11">
            <w:pPr>
              <w:rPr>
                <w:sz w:val="22"/>
                <w:szCs w:val="22"/>
              </w:rPr>
            </w:pPr>
            <w:r w:rsidRPr="001F1D11">
              <w:rPr>
                <w:rFonts w:hint="eastAsia"/>
                <w:sz w:val="22"/>
                <w:szCs w:val="22"/>
              </w:rPr>
              <w:lastRenderedPageBreak/>
              <w:t>宮本委員</w:t>
            </w: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r w:rsidRPr="001F1D11">
              <w:rPr>
                <w:rFonts w:hint="eastAsia"/>
                <w:sz w:val="22"/>
                <w:szCs w:val="22"/>
              </w:rPr>
              <w:t>鈴木議長</w:t>
            </w: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r w:rsidRPr="001F1D11">
              <w:rPr>
                <w:rFonts w:hint="eastAsia"/>
                <w:sz w:val="22"/>
                <w:szCs w:val="22"/>
              </w:rPr>
              <w:t>事務局</w:t>
            </w: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r w:rsidRPr="001F1D11">
              <w:rPr>
                <w:rFonts w:hint="eastAsia"/>
                <w:sz w:val="22"/>
                <w:szCs w:val="22"/>
              </w:rPr>
              <w:t>宮本委員</w:t>
            </w:r>
          </w:p>
          <w:p w:rsidR="001F1D11" w:rsidRPr="001F1D11" w:rsidRDefault="001F1D11" w:rsidP="001F1D11">
            <w:pPr>
              <w:rPr>
                <w:sz w:val="22"/>
                <w:szCs w:val="22"/>
              </w:rPr>
            </w:pPr>
          </w:p>
          <w:p w:rsidR="001F1D11" w:rsidRPr="001F1D11" w:rsidRDefault="001F1D11" w:rsidP="001F1D11">
            <w:pPr>
              <w:rPr>
                <w:sz w:val="22"/>
                <w:szCs w:val="22"/>
              </w:rPr>
            </w:pPr>
            <w:r w:rsidRPr="001F1D11">
              <w:rPr>
                <w:rFonts w:hint="eastAsia"/>
                <w:sz w:val="22"/>
                <w:szCs w:val="22"/>
              </w:rPr>
              <w:t>事務局</w:t>
            </w:r>
          </w:p>
          <w:p w:rsidR="001F1D11" w:rsidRPr="001F1D11" w:rsidRDefault="001F1D11" w:rsidP="001F1D11">
            <w:pPr>
              <w:rPr>
                <w:sz w:val="22"/>
                <w:szCs w:val="22"/>
              </w:rPr>
            </w:pPr>
          </w:p>
          <w:p w:rsidR="001F1D11" w:rsidRPr="001F1D11" w:rsidRDefault="001F1D11" w:rsidP="001F1D11">
            <w:pPr>
              <w:rPr>
                <w:sz w:val="22"/>
                <w:szCs w:val="22"/>
              </w:rPr>
            </w:pPr>
            <w:r w:rsidRPr="001F1D11">
              <w:rPr>
                <w:rFonts w:hint="eastAsia"/>
                <w:sz w:val="22"/>
                <w:szCs w:val="22"/>
              </w:rPr>
              <w:t>宮本委員</w:t>
            </w:r>
          </w:p>
          <w:p w:rsidR="001F1D11" w:rsidRPr="001F1D11" w:rsidRDefault="001F1D11" w:rsidP="001F1D11">
            <w:pPr>
              <w:rPr>
                <w:sz w:val="22"/>
                <w:szCs w:val="22"/>
              </w:rPr>
            </w:pPr>
          </w:p>
          <w:p w:rsidR="001F1D11" w:rsidRPr="001F1D11" w:rsidRDefault="001F1D11" w:rsidP="001F1D11">
            <w:pPr>
              <w:rPr>
                <w:sz w:val="22"/>
                <w:szCs w:val="22"/>
              </w:rPr>
            </w:pPr>
            <w:r w:rsidRPr="001F1D11">
              <w:rPr>
                <w:rFonts w:hint="eastAsia"/>
                <w:sz w:val="22"/>
                <w:szCs w:val="22"/>
              </w:rPr>
              <w:t xml:space="preserve">鈴木議長　　</w:t>
            </w: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r w:rsidRPr="001F1D11">
              <w:rPr>
                <w:rFonts w:hint="eastAsia"/>
                <w:sz w:val="22"/>
                <w:szCs w:val="22"/>
              </w:rPr>
              <w:t>男女共生</w:t>
            </w: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r w:rsidRPr="001F1D11">
              <w:rPr>
                <w:rFonts w:hint="eastAsia"/>
                <w:sz w:val="22"/>
                <w:szCs w:val="22"/>
              </w:rPr>
              <w:t>鈴木議長</w:t>
            </w:r>
          </w:p>
          <w:p w:rsidR="001F1D11" w:rsidRPr="001F1D11" w:rsidRDefault="001F1D11" w:rsidP="001F1D11">
            <w:pPr>
              <w:rPr>
                <w:sz w:val="22"/>
                <w:szCs w:val="22"/>
              </w:rPr>
            </w:pPr>
          </w:p>
          <w:p w:rsidR="001F1D11" w:rsidRPr="001F1D11" w:rsidRDefault="001F1D11" w:rsidP="001F1D11">
            <w:pPr>
              <w:rPr>
                <w:sz w:val="22"/>
                <w:szCs w:val="22"/>
              </w:rPr>
            </w:pPr>
            <w:r w:rsidRPr="001F1D11">
              <w:rPr>
                <w:rFonts w:hint="eastAsia"/>
                <w:sz w:val="22"/>
                <w:szCs w:val="22"/>
              </w:rPr>
              <w:t>男女共生</w:t>
            </w: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r w:rsidRPr="001F1D11">
              <w:rPr>
                <w:rFonts w:hint="eastAsia"/>
                <w:sz w:val="22"/>
                <w:szCs w:val="22"/>
              </w:rPr>
              <w:t>鈴木議長</w:t>
            </w: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r w:rsidRPr="001F1D11">
              <w:rPr>
                <w:rFonts w:hint="eastAsia"/>
                <w:sz w:val="22"/>
                <w:szCs w:val="22"/>
              </w:rPr>
              <w:t>中央公民館</w:t>
            </w:r>
          </w:p>
          <w:p w:rsidR="001F1D11" w:rsidRPr="001F1D11" w:rsidRDefault="001F1D11" w:rsidP="001F1D11">
            <w:pPr>
              <w:rPr>
                <w:sz w:val="22"/>
                <w:szCs w:val="22"/>
              </w:rPr>
            </w:pPr>
          </w:p>
          <w:p w:rsidR="001F1D11" w:rsidRPr="001F1D11" w:rsidRDefault="001F1D11" w:rsidP="001F1D11">
            <w:pPr>
              <w:rPr>
                <w:sz w:val="22"/>
                <w:szCs w:val="22"/>
              </w:rPr>
            </w:pPr>
            <w:r w:rsidRPr="001F1D11">
              <w:rPr>
                <w:rFonts w:hint="eastAsia"/>
                <w:sz w:val="22"/>
                <w:szCs w:val="22"/>
              </w:rPr>
              <w:t>鈴木議長</w:t>
            </w: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r w:rsidRPr="001F1D11">
              <w:rPr>
                <w:rFonts w:hint="eastAsia"/>
                <w:sz w:val="22"/>
                <w:szCs w:val="22"/>
              </w:rPr>
              <w:t>山下委員</w:t>
            </w: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r w:rsidRPr="001F1D11">
              <w:rPr>
                <w:rFonts w:hint="eastAsia"/>
                <w:sz w:val="22"/>
                <w:szCs w:val="22"/>
              </w:rPr>
              <w:t>鈴木議長</w:t>
            </w:r>
          </w:p>
          <w:p w:rsidR="001F1D11" w:rsidRPr="001F1D11" w:rsidRDefault="001F1D11" w:rsidP="001F1D11">
            <w:pPr>
              <w:rPr>
                <w:sz w:val="22"/>
                <w:szCs w:val="22"/>
              </w:rPr>
            </w:pPr>
          </w:p>
          <w:p w:rsidR="001F1D11" w:rsidRPr="001F1D11" w:rsidRDefault="001F1D11" w:rsidP="001F1D11">
            <w:pPr>
              <w:rPr>
                <w:sz w:val="22"/>
                <w:szCs w:val="22"/>
              </w:rPr>
            </w:pPr>
            <w:r w:rsidRPr="001F1D11">
              <w:rPr>
                <w:rFonts w:hint="eastAsia"/>
                <w:sz w:val="22"/>
                <w:szCs w:val="22"/>
              </w:rPr>
              <w:t>山下委員</w:t>
            </w: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r w:rsidRPr="001F1D11">
              <w:rPr>
                <w:rFonts w:hint="eastAsia"/>
                <w:sz w:val="22"/>
                <w:szCs w:val="22"/>
              </w:rPr>
              <w:t>鈴木議長</w:t>
            </w: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r w:rsidRPr="001F1D11">
              <w:rPr>
                <w:rFonts w:hint="eastAsia"/>
                <w:sz w:val="22"/>
                <w:szCs w:val="22"/>
              </w:rPr>
              <w:t>宮本委員</w:t>
            </w: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r w:rsidRPr="001F1D11">
              <w:rPr>
                <w:rFonts w:hint="eastAsia"/>
                <w:sz w:val="22"/>
                <w:szCs w:val="22"/>
              </w:rPr>
              <w:t>鈴木委員</w:t>
            </w: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r w:rsidRPr="001F1D11">
              <w:rPr>
                <w:rFonts w:hint="eastAsia"/>
                <w:sz w:val="22"/>
                <w:szCs w:val="22"/>
              </w:rPr>
              <w:t>原田委員</w:t>
            </w: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r w:rsidRPr="001F1D11">
              <w:rPr>
                <w:rFonts w:hint="eastAsia"/>
                <w:sz w:val="22"/>
                <w:szCs w:val="22"/>
              </w:rPr>
              <w:t>鈴木委員</w:t>
            </w: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r w:rsidRPr="001F1D11">
              <w:rPr>
                <w:rFonts w:hint="eastAsia"/>
                <w:sz w:val="22"/>
                <w:szCs w:val="22"/>
              </w:rPr>
              <w:t>原田委員</w:t>
            </w: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r w:rsidRPr="001F1D11">
              <w:rPr>
                <w:rFonts w:hint="eastAsia"/>
                <w:sz w:val="22"/>
                <w:szCs w:val="22"/>
              </w:rPr>
              <w:t>鈴木委員</w:t>
            </w: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r w:rsidRPr="001F1D11">
              <w:rPr>
                <w:rFonts w:hint="eastAsia"/>
                <w:sz w:val="22"/>
                <w:szCs w:val="22"/>
              </w:rPr>
              <w:t>山口委員</w:t>
            </w:r>
          </w:p>
          <w:p w:rsidR="001F1D11" w:rsidRPr="001F1D11" w:rsidRDefault="001F1D11" w:rsidP="001F1D11">
            <w:pPr>
              <w:rPr>
                <w:sz w:val="22"/>
                <w:szCs w:val="22"/>
              </w:rPr>
            </w:pPr>
          </w:p>
          <w:p w:rsidR="001F1D11" w:rsidRPr="001F1D11" w:rsidRDefault="001F1D11" w:rsidP="001F1D11">
            <w:pPr>
              <w:rPr>
                <w:sz w:val="22"/>
                <w:szCs w:val="22"/>
              </w:rPr>
            </w:pPr>
            <w:r w:rsidRPr="001F1D11">
              <w:rPr>
                <w:rFonts w:hint="eastAsia"/>
                <w:sz w:val="22"/>
                <w:szCs w:val="22"/>
              </w:rPr>
              <w:t>鈴木委員</w:t>
            </w:r>
          </w:p>
          <w:p w:rsidR="001F1D11" w:rsidRPr="001F1D11" w:rsidRDefault="001F1D11" w:rsidP="001F1D11">
            <w:pPr>
              <w:rPr>
                <w:sz w:val="22"/>
                <w:szCs w:val="22"/>
              </w:rPr>
            </w:pPr>
          </w:p>
          <w:p w:rsidR="001F1D11" w:rsidRPr="001F1D11" w:rsidRDefault="001F1D11" w:rsidP="001F1D11">
            <w:pPr>
              <w:rPr>
                <w:sz w:val="22"/>
                <w:szCs w:val="22"/>
              </w:rPr>
            </w:pPr>
            <w:r w:rsidRPr="001F1D11">
              <w:rPr>
                <w:rFonts w:hint="eastAsia"/>
                <w:sz w:val="22"/>
                <w:szCs w:val="22"/>
              </w:rPr>
              <w:t>山口委員</w:t>
            </w: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r w:rsidRPr="001F1D11">
              <w:rPr>
                <w:rFonts w:hint="eastAsia"/>
                <w:sz w:val="22"/>
                <w:szCs w:val="22"/>
              </w:rPr>
              <w:t>鈴木委員</w:t>
            </w:r>
          </w:p>
          <w:p w:rsidR="001F1D11" w:rsidRPr="001F1D11" w:rsidRDefault="001F1D11" w:rsidP="001F1D11">
            <w:pPr>
              <w:rPr>
                <w:sz w:val="22"/>
                <w:szCs w:val="22"/>
              </w:rPr>
            </w:pPr>
          </w:p>
          <w:p w:rsidR="001F1D11" w:rsidRPr="001F1D11" w:rsidRDefault="001F1D11" w:rsidP="001F1D11">
            <w:pPr>
              <w:rPr>
                <w:sz w:val="22"/>
                <w:szCs w:val="22"/>
              </w:rPr>
            </w:pPr>
            <w:r w:rsidRPr="001F1D11">
              <w:rPr>
                <w:rFonts w:hint="eastAsia"/>
                <w:sz w:val="22"/>
                <w:szCs w:val="22"/>
              </w:rPr>
              <w:t>山口委員</w:t>
            </w: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r w:rsidRPr="001F1D11">
              <w:rPr>
                <w:rFonts w:hint="eastAsia"/>
                <w:sz w:val="22"/>
                <w:szCs w:val="22"/>
              </w:rPr>
              <w:t>城生委員</w:t>
            </w: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r w:rsidRPr="001F1D11">
              <w:rPr>
                <w:rFonts w:hint="eastAsia"/>
                <w:sz w:val="22"/>
                <w:szCs w:val="22"/>
              </w:rPr>
              <w:t>鈴木委員</w:t>
            </w: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r w:rsidRPr="001F1D11">
              <w:rPr>
                <w:rFonts w:hint="eastAsia"/>
                <w:sz w:val="22"/>
                <w:szCs w:val="22"/>
              </w:rPr>
              <w:t>植田委員</w:t>
            </w: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Default="001F1D11" w:rsidP="001F1D11">
            <w:pPr>
              <w:rPr>
                <w:sz w:val="22"/>
                <w:szCs w:val="22"/>
              </w:rPr>
            </w:pPr>
          </w:p>
          <w:p w:rsidR="00256B4E" w:rsidRPr="001F1D11" w:rsidRDefault="00256B4E"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r w:rsidRPr="001F1D11">
              <w:rPr>
                <w:rFonts w:hint="eastAsia"/>
                <w:sz w:val="22"/>
                <w:szCs w:val="22"/>
              </w:rPr>
              <w:t>鈴木委員</w:t>
            </w: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r w:rsidRPr="001F1D11">
              <w:rPr>
                <w:rFonts w:hint="eastAsia"/>
                <w:sz w:val="22"/>
                <w:szCs w:val="22"/>
              </w:rPr>
              <w:t>植田委員</w:t>
            </w: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r w:rsidRPr="001F1D11">
              <w:rPr>
                <w:rFonts w:hint="eastAsia"/>
                <w:sz w:val="22"/>
                <w:szCs w:val="22"/>
              </w:rPr>
              <w:t>鈴木委員</w:t>
            </w: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r w:rsidRPr="001F1D11">
              <w:rPr>
                <w:rFonts w:hint="eastAsia"/>
                <w:sz w:val="22"/>
                <w:szCs w:val="22"/>
              </w:rPr>
              <w:t>植田委員</w:t>
            </w: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r w:rsidRPr="001F1D11">
              <w:rPr>
                <w:rFonts w:hint="eastAsia"/>
                <w:sz w:val="22"/>
                <w:szCs w:val="22"/>
              </w:rPr>
              <w:t>鈴木委員</w:t>
            </w: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r w:rsidRPr="001F1D11">
              <w:rPr>
                <w:rFonts w:hint="eastAsia"/>
                <w:sz w:val="22"/>
                <w:szCs w:val="22"/>
              </w:rPr>
              <w:t>植田委員</w:t>
            </w: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r w:rsidRPr="001F1D11">
              <w:rPr>
                <w:rFonts w:hint="eastAsia"/>
                <w:sz w:val="22"/>
                <w:szCs w:val="22"/>
              </w:rPr>
              <w:t>鈴木委員</w:t>
            </w: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r w:rsidRPr="001F1D11">
              <w:rPr>
                <w:rFonts w:hint="eastAsia"/>
                <w:sz w:val="22"/>
                <w:szCs w:val="22"/>
              </w:rPr>
              <w:t>事務局</w:t>
            </w: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r w:rsidRPr="001F1D11">
              <w:rPr>
                <w:rFonts w:hint="eastAsia"/>
                <w:sz w:val="22"/>
                <w:szCs w:val="22"/>
              </w:rPr>
              <w:t>坂本室長</w:t>
            </w: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p>
          <w:p w:rsidR="001F1D11" w:rsidRPr="001F1D11" w:rsidRDefault="001F1D11" w:rsidP="001F1D11">
            <w:pPr>
              <w:rPr>
                <w:sz w:val="22"/>
                <w:szCs w:val="22"/>
              </w:rPr>
            </w:pPr>
            <w:r w:rsidRPr="001F1D11">
              <w:rPr>
                <w:rFonts w:hint="eastAsia"/>
                <w:sz w:val="22"/>
                <w:szCs w:val="22"/>
              </w:rPr>
              <w:t>事務局</w:t>
            </w:r>
          </w:p>
          <w:p w:rsidR="001F1D11" w:rsidRDefault="001F1D11" w:rsidP="00DB34C5">
            <w:pPr>
              <w:rPr>
                <w:sz w:val="22"/>
                <w:szCs w:val="22"/>
              </w:rPr>
            </w:pPr>
          </w:p>
          <w:p w:rsidR="001F1D11" w:rsidRPr="00885D91" w:rsidRDefault="001F1D11" w:rsidP="00DB34C5">
            <w:pPr>
              <w:rPr>
                <w:sz w:val="22"/>
                <w:szCs w:val="22"/>
              </w:rPr>
            </w:pPr>
          </w:p>
        </w:tc>
        <w:tc>
          <w:tcPr>
            <w:tcW w:w="9213" w:type="dxa"/>
          </w:tcPr>
          <w:p w:rsidR="001715E0" w:rsidRPr="001715E0" w:rsidRDefault="001715E0" w:rsidP="00943146">
            <w:pPr>
              <w:ind w:firstLineChars="100" w:firstLine="202"/>
              <w:rPr>
                <w:sz w:val="22"/>
                <w:szCs w:val="22"/>
              </w:rPr>
            </w:pPr>
            <w:r w:rsidRPr="001715E0">
              <w:rPr>
                <w:rFonts w:hint="eastAsia"/>
                <w:sz w:val="22"/>
                <w:szCs w:val="22"/>
              </w:rPr>
              <w:lastRenderedPageBreak/>
              <w:t>皆様こんにちは、定刻になりましたので、平成27年度　熊本市人権教育・啓発基本計画推進会議を開催させていただきます。</w:t>
            </w:r>
          </w:p>
          <w:p w:rsidR="001715E0" w:rsidRPr="001715E0" w:rsidRDefault="001715E0" w:rsidP="001715E0">
            <w:pPr>
              <w:rPr>
                <w:sz w:val="22"/>
                <w:szCs w:val="22"/>
              </w:rPr>
            </w:pPr>
          </w:p>
          <w:p w:rsidR="001715E0" w:rsidRPr="001715E0" w:rsidRDefault="001715E0" w:rsidP="006C3CFC">
            <w:pPr>
              <w:ind w:firstLineChars="100" w:firstLine="202"/>
              <w:rPr>
                <w:sz w:val="22"/>
                <w:szCs w:val="22"/>
              </w:rPr>
            </w:pPr>
            <w:r w:rsidRPr="001715E0">
              <w:rPr>
                <w:rFonts w:hint="eastAsia"/>
                <w:sz w:val="22"/>
                <w:szCs w:val="22"/>
              </w:rPr>
              <w:t>まずはじめに、資料の確認</w:t>
            </w:r>
            <w:r w:rsidR="006C3CFC">
              <w:rPr>
                <w:rFonts w:hint="eastAsia"/>
                <w:sz w:val="22"/>
                <w:szCs w:val="22"/>
              </w:rPr>
              <w:t>でございます。</w:t>
            </w:r>
          </w:p>
          <w:p w:rsidR="001715E0" w:rsidRPr="001715E0" w:rsidRDefault="004341C6" w:rsidP="001715E0">
            <w:pPr>
              <w:rPr>
                <w:sz w:val="22"/>
                <w:szCs w:val="22"/>
              </w:rPr>
            </w:pPr>
            <w:r>
              <w:rPr>
                <w:rFonts w:hint="eastAsia"/>
                <w:sz w:val="22"/>
                <w:szCs w:val="22"/>
              </w:rPr>
              <w:t>本日、</w:t>
            </w:r>
            <w:r w:rsidR="001715E0" w:rsidRPr="001715E0">
              <w:rPr>
                <w:rFonts w:hint="eastAsia"/>
                <w:sz w:val="22"/>
                <w:szCs w:val="22"/>
              </w:rPr>
              <w:t>机上</w:t>
            </w:r>
            <w:r w:rsidR="006C3CFC">
              <w:rPr>
                <w:rFonts w:hint="eastAsia"/>
                <w:sz w:val="22"/>
                <w:szCs w:val="22"/>
              </w:rPr>
              <w:t>の</w:t>
            </w:r>
            <w:r w:rsidR="001715E0" w:rsidRPr="001715E0">
              <w:rPr>
                <w:rFonts w:hint="eastAsia"/>
                <w:sz w:val="22"/>
                <w:szCs w:val="22"/>
              </w:rPr>
              <w:t>配布資料としまして、会議次第、席次表、</w:t>
            </w:r>
            <w:r w:rsidR="001715E0">
              <w:rPr>
                <w:rFonts w:hint="eastAsia"/>
                <w:sz w:val="22"/>
                <w:szCs w:val="22"/>
              </w:rPr>
              <w:t>委員名簿、</w:t>
            </w:r>
            <w:r w:rsidR="001715E0" w:rsidRPr="001715E0">
              <w:rPr>
                <w:rFonts w:hint="eastAsia"/>
                <w:sz w:val="22"/>
                <w:szCs w:val="22"/>
              </w:rPr>
              <w:t>各委員よりいただきました意見書</w:t>
            </w:r>
            <w:r w:rsidR="001715E0">
              <w:rPr>
                <w:rFonts w:hint="eastAsia"/>
                <w:sz w:val="22"/>
                <w:szCs w:val="22"/>
              </w:rPr>
              <w:t>ラブミンだより秋号、高齢者の人権講演会チラシ</w:t>
            </w:r>
            <w:r w:rsidR="001715E0" w:rsidRPr="001715E0">
              <w:rPr>
                <w:rFonts w:hint="eastAsia"/>
                <w:sz w:val="22"/>
                <w:szCs w:val="22"/>
              </w:rPr>
              <w:t xml:space="preserve">　を配布しております。</w:t>
            </w:r>
          </w:p>
          <w:p w:rsidR="001715E0" w:rsidRDefault="006C3CFC" w:rsidP="004341C6">
            <w:pPr>
              <w:ind w:firstLineChars="100" w:firstLine="202"/>
              <w:rPr>
                <w:sz w:val="22"/>
                <w:szCs w:val="22"/>
              </w:rPr>
            </w:pPr>
            <w:r>
              <w:rPr>
                <w:rFonts w:hint="eastAsia"/>
                <w:sz w:val="22"/>
                <w:szCs w:val="22"/>
              </w:rPr>
              <w:t>また、</w:t>
            </w:r>
            <w:r w:rsidR="001715E0" w:rsidRPr="001715E0">
              <w:rPr>
                <w:rFonts w:hint="eastAsia"/>
                <w:sz w:val="22"/>
                <w:szCs w:val="22"/>
              </w:rPr>
              <w:t>事前</w:t>
            </w:r>
            <w:r>
              <w:rPr>
                <w:rFonts w:hint="eastAsia"/>
                <w:sz w:val="22"/>
                <w:szCs w:val="22"/>
              </w:rPr>
              <w:t>に</w:t>
            </w:r>
            <w:r w:rsidR="001715E0" w:rsidRPr="001715E0">
              <w:rPr>
                <w:rFonts w:hint="eastAsia"/>
                <w:sz w:val="22"/>
                <w:szCs w:val="22"/>
              </w:rPr>
              <w:t>送付資料としまして、右肩に資料１と記した昨年度の推進委員会でいただ</w:t>
            </w:r>
            <w:r>
              <w:rPr>
                <w:rFonts w:hint="eastAsia"/>
                <w:sz w:val="22"/>
                <w:szCs w:val="22"/>
              </w:rPr>
              <w:t>きました</w:t>
            </w:r>
            <w:r w:rsidR="001715E0" w:rsidRPr="001715E0">
              <w:rPr>
                <w:rFonts w:hint="eastAsia"/>
                <w:sz w:val="22"/>
                <w:szCs w:val="22"/>
              </w:rPr>
              <w:t>意見の反映、資料2</w:t>
            </w:r>
            <w:r>
              <w:rPr>
                <w:rFonts w:hint="eastAsia"/>
                <w:sz w:val="22"/>
                <w:szCs w:val="22"/>
              </w:rPr>
              <w:t>といたしまして</w:t>
            </w:r>
            <w:r w:rsidR="001715E0" w:rsidRPr="001715E0">
              <w:rPr>
                <w:rFonts w:hint="eastAsia"/>
                <w:sz w:val="22"/>
                <w:szCs w:val="22"/>
              </w:rPr>
              <w:t xml:space="preserve">　成果指標の推移、資料3</w:t>
            </w:r>
            <w:r>
              <w:rPr>
                <w:rFonts w:hint="eastAsia"/>
                <w:sz w:val="22"/>
                <w:szCs w:val="22"/>
              </w:rPr>
              <w:t>といたしまして</w:t>
            </w:r>
            <w:r w:rsidR="001715E0" w:rsidRPr="001715E0">
              <w:rPr>
                <w:rFonts w:hint="eastAsia"/>
                <w:sz w:val="22"/>
                <w:szCs w:val="22"/>
              </w:rPr>
              <w:t xml:space="preserve">　人権教育・啓発に関する施策・事業実施状況（平成26年度分）の3点でございます。</w:t>
            </w:r>
          </w:p>
          <w:p w:rsidR="001715E0" w:rsidRDefault="001715E0" w:rsidP="004341C6">
            <w:pPr>
              <w:ind w:firstLineChars="100" w:firstLine="202"/>
              <w:rPr>
                <w:sz w:val="22"/>
                <w:szCs w:val="22"/>
              </w:rPr>
            </w:pPr>
            <w:r w:rsidRPr="001715E0">
              <w:rPr>
                <w:rFonts w:hint="eastAsia"/>
                <w:sz w:val="22"/>
                <w:szCs w:val="22"/>
              </w:rPr>
              <w:t>不足の資料がございましたら、お知らせ</w:t>
            </w:r>
            <w:r w:rsidR="006C3CFC">
              <w:rPr>
                <w:rFonts w:hint="eastAsia"/>
                <w:sz w:val="22"/>
                <w:szCs w:val="22"/>
              </w:rPr>
              <w:t>いただきますと職員が届けます。</w:t>
            </w:r>
          </w:p>
          <w:p w:rsidR="006C3CFC" w:rsidRDefault="006C3CFC" w:rsidP="001715E0">
            <w:pPr>
              <w:rPr>
                <w:sz w:val="22"/>
                <w:szCs w:val="22"/>
              </w:rPr>
            </w:pPr>
            <w:r>
              <w:rPr>
                <w:rFonts w:hint="eastAsia"/>
                <w:sz w:val="22"/>
                <w:szCs w:val="22"/>
              </w:rPr>
              <w:t>皆さまお揃いでしょうか。</w:t>
            </w:r>
          </w:p>
          <w:p w:rsidR="006C3CFC" w:rsidRDefault="006C3CFC" w:rsidP="006C3CFC">
            <w:pPr>
              <w:ind w:firstLineChars="100" w:firstLine="202"/>
              <w:rPr>
                <w:sz w:val="22"/>
                <w:szCs w:val="22"/>
              </w:rPr>
            </w:pPr>
            <w:r>
              <w:rPr>
                <w:rFonts w:hint="eastAsia"/>
                <w:sz w:val="22"/>
                <w:szCs w:val="22"/>
              </w:rPr>
              <w:t>それ</w:t>
            </w:r>
            <w:r w:rsidR="004341C6">
              <w:rPr>
                <w:rFonts w:hint="eastAsia"/>
                <w:sz w:val="22"/>
                <w:szCs w:val="22"/>
              </w:rPr>
              <w:t>から</w:t>
            </w:r>
            <w:r>
              <w:rPr>
                <w:rFonts w:hint="eastAsia"/>
                <w:sz w:val="22"/>
                <w:szCs w:val="22"/>
              </w:rPr>
              <w:t>、本日の欠席状況でございますけれども、小山委員、井上委員、本山委員より欠席するとご連絡をいただいております。</w:t>
            </w:r>
          </w:p>
          <w:p w:rsidR="006C3CFC" w:rsidRDefault="006C3CFC" w:rsidP="006C3CFC">
            <w:pPr>
              <w:ind w:firstLineChars="100" w:firstLine="202"/>
              <w:rPr>
                <w:sz w:val="22"/>
                <w:szCs w:val="22"/>
              </w:rPr>
            </w:pPr>
            <w:r>
              <w:rPr>
                <w:rFonts w:hint="eastAsia"/>
                <w:sz w:val="22"/>
                <w:szCs w:val="22"/>
              </w:rPr>
              <w:t>それでは、開会にあたりまして会長であります鈴木会長よりご挨拶をいただきたいと思います。</w:t>
            </w:r>
          </w:p>
          <w:p w:rsidR="006C3CFC" w:rsidRPr="006C3CFC" w:rsidRDefault="006C3CFC" w:rsidP="001715E0">
            <w:pPr>
              <w:rPr>
                <w:sz w:val="22"/>
                <w:szCs w:val="22"/>
              </w:rPr>
            </w:pPr>
            <w:r>
              <w:rPr>
                <w:rFonts w:hint="eastAsia"/>
                <w:sz w:val="22"/>
                <w:szCs w:val="22"/>
              </w:rPr>
              <w:t>どうぞよろしくお願いします。</w:t>
            </w:r>
          </w:p>
          <w:p w:rsidR="006C3CFC" w:rsidRDefault="006C3CFC" w:rsidP="001715E0">
            <w:pPr>
              <w:rPr>
                <w:sz w:val="22"/>
                <w:szCs w:val="22"/>
              </w:rPr>
            </w:pPr>
          </w:p>
          <w:p w:rsidR="001715E0" w:rsidRDefault="006C3CFC" w:rsidP="001715E0">
            <w:pPr>
              <w:rPr>
                <w:sz w:val="22"/>
                <w:szCs w:val="22"/>
              </w:rPr>
            </w:pPr>
            <w:r>
              <w:rPr>
                <w:rFonts w:hint="eastAsia"/>
                <w:sz w:val="22"/>
                <w:szCs w:val="22"/>
              </w:rPr>
              <w:t xml:space="preserve">　はい。　それでは簡単に。</w:t>
            </w:r>
          </w:p>
          <w:p w:rsidR="006C3CFC" w:rsidRDefault="006C3CFC" w:rsidP="001715E0">
            <w:pPr>
              <w:rPr>
                <w:sz w:val="22"/>
                <w:szCs w:val="22"/>
              </w:rPr>
            </w:pPr>
            <w:r>
              <w:rPr>
                <w:rFonts w:hint="eastAsia"/>
                <w:sz w:val="22"/>
                <w:szCs w:val="22"/>
              </w:rPr>
              <w:t xml:space="preserve">　一年ぶりに顔を合わせるといいますか、この</w:t>
            </w:r>
            <w:r w:rsidR="004341C6">
              <w:rPr>
                <w:rFonts w:hint="eastAsia"/>
                <w:sz w:val="22"/>
                <w:szCs w:val="22"/>
              </w:rPr>
              <w:t>会自体</w:t>
            </w:r>
            <w:r>
              <w:rPr>
                <w:rFonts w:hint="eastAsia"/>
                <w:sz w:val="22"/>
                <w:szCs w:val="22"/>
              </w:rPr>
              <w:t>、</w:t>
            </w:r>
            <w:r w:rsidR="00B6025D">
              <w:rPr>
                <w:rFonts w:hint="eastAsia"/>
                <w:sz w:val="22"/>
                <w:szCs w:val="22"/>
              </w:rPr>
              <w:t>人権教育・啓発基本計画推進会議でございます、ご承知のとおり、あとで議論になると思いますけれども、人権や或いは啓発という政策はですね、何かこの手を打ったらすぐに効果が生まれるという政策分野ではございません。ただ、常日頃からの努力を抜きにしますと後戻りしてしまうという、まあそういうふうな取扱いが非常に難しい政策分野ではあると思います。</w:t>
            </w:r>
            <w:r w:rsidR="004341C6">
              <w:rPr>
                <w:rFonts w:hint="eastAsia"/>
                <w:sz w:val="22"/>
                <w:szCs w:val="22"/>
              </w:rPr>
              <w:t>だからこそ</w:t>
            </w:r>
            <w:r w:rsidR="00B6025D">
              <w:rPr>
                <w:rFonts w:hint="eastAsia"/>
                <w:sz w:val="22"/>
                <w:szCs w:val="22"/>
              </w:rPr>
              <w:t>、1年に１度、この会議で市が全体として</w:t>
            </w:r>
            <w:r w:rsidR="00E744BC">
              <w:rPr>
                <w:rFonts w:hint="eastAsia"/>
                <w:sz w:val="22"/>
                <w:szCs w:val="22"/>
              </w:rPr>
              <w:t>取り組んできた人権に関わる施策や取組み、こういったものに対して意見を出させていただいて、今後の参考にしていただくというのが、この会議の使命かなと思っております。</w:t>
            </w:r>
          </w:p>
          <w:p w:rsidR="001715E0" w:rsidRDefault="00E744BC" w:rsidP="004341C6">
            <w:pPr>
              <w:ind w:firstLineChars="100" w:firstLine="202"/>
              <w:rPr>
                <w:sz w:val="22"/>
                <w:szCs w:val="22"/>
              </w:rPr>
            </w:pPr>
            <w:r>
              <w:rPr>
                <w:rFonts w:hint="eastAsia"/>
                <w:sz w:val="22"/>
                <w:szCs w:val="22"/>
              </w:rPr>
              <w:t>今日もいろんな場面で事前に意見を出していただいておりますけれども、それに加えてこの場で考えられ</w:t>
            </w:r>
            <w:r w:rsidR="00BB5737">
              <w:rPr>
                <w:rFonts w:hint="eastAsia"/>
                <w:sz w:val="22"/>
                <w:szCs w:val="22"/>
              </w:rPr>
              <w:t>た</w:t>
            </w:r>
            <w:r>
              <w:rPr>
                <w:rFonts w:hint="eastAsia"/>
                <w:sz w:val="22"/>
                <w:szCs w:val="22"/>
              </w:rPr>
              <w:t>こと、日ごろ思われていることを忌憚無く出していただいて、今後の人権の取組みに反映させていければなと思っておりますので、どうぞよろしくお願いします。</w:t>
            </w:r>
          </w:p>
          <w:p w:rsidR="001715E0" w:rsidRDefault="001715E0" w:rsidP="001715E0">
            <w:pPr>
              <w:rPr>
                <w:sz w:val="22"/>
                <w:szCs w:val="22"/>
              </w:rPr>
            </w:pPr>
          </w:p>
          <w:p w:rsidR="001715E0" w:rsidRDefault="009C7A70" w:rsidP="009C7A70">
            <w:pPr>
              <w:ind w:firstLineChars="100" w:firstLine="202"/>
              <w:rPr>
                <w:sz w:val="22"/>
                <w:szCs w:val="22"/>
              </w:rPr>
            </w:pPr>
            <w:r>
              <w:rPr>
                <w:rFonts w:hint="eastAsia"/>
                <w:sz w:val="22"/>
                <w:szCs w:val="22"/>
              </w:rPr>
              <w:t>ありがとうございました。</w:t>
            </w:r>
          </w:p>
          <w:p w:rsidR="001715E0" w:rsidRDefault="009C7A70" w:rsidP="001715E0">
            <w:pPr>
              <w:rPr>
                <w:sz w:val="22"/>
                <w:szCs w:val="22"/>
              </w:rPr>
            </w:pPr>
            <w:r>
              <w:rPr>
                <w:rFonts w:hint="eastAsia"/>
                <w:sz w:val="22"/>
                <w:szCs w:val="22"/>
              </w:rPr>
              <w:t xml:space="preserve">　それでは、さっそく議事に移りたいと思います。熊本市人権教育・啓発基本計画設置要項の第５条によりまして、議事の進行は鈴木会長にお願いしたいと思います。</w:t>
            </w:r>
          </w:p>
          <w:p w:rsidR="009C7A70" w:rsidRDefault="009C7A70" w:rsidP="001715E0">
            <w:pPr>
              <w:rPr>
                <w:sz w:val="22"/>
                <w:szCs w:val="22"/>
              </w:rPr>
            </w:pPr>
            <w:r>
              <w:rPr>
                <w:rFonts w:hint="eastAsia"/>
                <w:sz w:val="22"/>
                <w:szCs w:val="22"/>
              </w:rPr>
              <w:t>どうぞよろしくお願いいたします。</w:t>
            </w:r>
          </w:p>
          <w:p w:rsidR="009C7A70" w:rsidRDefault="009C7A70" w:rsidP="001715E0">
            <w:pPr>
              <w:rPr>
                <w:sz w:val="22"/>
                <w:szCs w:val="22"/>
              </w:rPr>
            </w:pPr>
          </w:p>
          <w:p w:rsidR="009C7A70" w:rsidRDefault="009C7A70" w:rsidP="00943146">
            <w:pPr>
              <w:ind w:firstLineChars="100" w:firstLine="202"/>
              <w:rPr>
                <w:sz w:val="22"/>
                <w:szCs w:val="22"/>
              </w:rPr>
            </w:pPr>
            <w:r>
              <w:rPr>
                <w:rFonts w:hint="eastAsia"/>
                <w:sz w:val="22"/>
                <w:szCs w:val="22"/>
              </w:rPr>
              <w:t>はい。よろしくお願いいたします。</w:t>
            </w:r>
          </w:p>
          <w:p w:rsidR="009C7A70" w:rsidRDefault="009C7A70" w:rsidP="00943146">
            <w:pPr>
              <w:ind w:firstLineChars="100" w:firstLine="202"/>
              <w:rPr>
                <w:sz w:val="22"/>
                <w:szCs w:val="22"/>
              </w:rPr>
            </w:pPr>
            <w:r>
              <w:rPr>
                <w:rFonts w:hint="eastAsia"/>
                <w:sz w:val="22"/>
                <w:szCs w:val="22"/>
              </w:rPr>
              <w:t>今日、次第に上がっております最大６つの柱に沿って、ご意見を賜りたいと</w:t>
            </w:r>
            <w:r w:rsidR="00943146">
              <w:rPr>
                <w:rFonts w:hint="eastAsia"/>
                <w:sz w:val="22"/>
                <w:szCs w:val="22"/>
              </w:rPr>
              <w:t>思います。</w:t>
            </w:r>
          </w:p>
          <w:p w:rsidR="00943146" w:rsidRDefault="00943146" w:rsidP="001715E0">
            <w:pPr>
              <w:rPr>
                <w:sz w:val="22"/>
                <w:szCs w:val="22"/>
              </w:rPr>
            </w:pPr>
            <w:r>
              <w:rPr>
                <w:rFonts w:hint="eastAsia"/>
                <w:sz w:val="22"/>
                <w:szCs w:val="22"/>
              </w:rPr>
              <w:t>この3、4、5ということですが、まず最初にですね、資料1、2について一括して概略説明を事務局の方からお願いしたいと思います。よろしくお願いします。</w:t>
            </w:r>
          </w:p>
          <w:p w:rsidR="003B5AB2" w:rsidRDefault="003B5AB2" w:rsidP="00A50616">
            <w:pPr>
              <w:rPr>
                <w:sz w:val="22"/>
                <w:szCs w:val="22"/>
              </w:rPr>
            </w:pPr>
          </w:p>
          <w:p w:rsidR="00943146" w:rsidRDefault="00943146" w:rsidP="00943146">
            <w:pPr>
              <w:ind w:firstLineChars="100" w:firstLine="202"/>
              <w:rPr>
                <w:sz w:val="22"/>
                <w:szCs w:val="22"/>
              </w:rPr>
            </w:pPr>
            <w:r>
              <w:rPr>
                <w:rFonts w:hint="eastAsia"/>
                <w:sz w:val="22"/>
                <w:szCs w:val="22"/>
              </w:rPr>
              <w:t>人権推進総室の酒井と申します。よろしくお願いします。</w:t>
            </w:r>
          </w:p>
          <w:p w:rsidR="00746919" w:rsidRPr="00746919" w:rsidRDefault="00943146" w:rsidP="00746919">
            <w:pPr>
              <w:rPr>
                <w:sz w:val="22"/>
                <w:szCs w:val="22"/>
              </w:rPr>
            </w:pPr>
            <w:r>
              <w:rPr>
                <w:rFonts w:hint="eastAsia"/>
                <w:sz w:val="22"/>
                <w:szCs w:val="22"/>
              </w:rPr>
              <w:t xml:space="preserve">　</w:t>
            </w:r>
            <w:r w:rsidR="00746919" w:rsidRPr="00746919">
              <w:rPr>
                <w:rFonts w:hint="eastAsia"/>
                <w:sz w:val="22"/>
                <w:szCs w:val="22"/>
              </w:rPr>
              <w:t>去年の本会議を、１２月１日（月）に開催したところでございまして、その会議の中で、熊本市の人権教育・啓発基本計画の概略の説明、また基本計画の見直しの経緯、本会議の概略を説明をしたところでございます。　委員の皆様には平成２５年度の全庁的に取り組みました人権教育・啓発施策について評価、意見等いただきましたものを資料１として９項目に整理したところでございます。</w:t>
            </w:r>
          </w:p>
          <w:p w:rsidR="00746919" w:rsidRPr="00746919" w:rsidRDefault="00746919" w:rsidP="00746919">
            <w:pPr>
              <w:rPr>
                <w:sz w:val="22"/>
                <w:szCs w:val="22"/>
              </w:rPr>
            </w:pPr>
            <w:r w:rsidRPr="00746919">
              <w:rPr>
                <w:rFonts w:hint="eastAsia"/>
                <w:sz w:val="22"/>
                <w:szCs w:val="22"/>
              </w:rPr>
              <w:t>資料１としまして、１点目が若い世代へのアピール情報発信として期待しているところでございます。２点目が費用対効果、３点目が在宅高齢者への虐待という、高齢者の人権について厳しい状況があるというで、このことにつきましては、来月１１月９日市民会館大会議室におきまして、高齢者の虐待を防ぐためと題した講演会を開催する予定でございます。４番目として、当事者の話は有効との意見。ハンセン病の元患者の方を講師に迎えた講演会を開催したところでございます。５番目が学校での取り組み子どもの現状の認識。学校現場でＳＮＳ情報モラルの研修</w:t>
            </w:r>
            <w:r w:rsidR="003E0F76">
              <w:rPr>
                <w:rFonts w:hint="eastAsia"/>
                <w:sz w:val="22"/>
                <w:szCs w:val="22"/>
              </w:rPr>
              <w:t>の開催</w:t>
            </w:r>
            <w:r w:rsidRPr="00746919">
              <w:rPr>
                <w:rFonts w:hint="eastAsia"/>
                <w:sz w:val="22"/>
                <w:szCs w:val="22"/>
              </w:rPr>
              <w:t>、また、１月～２月にかけて自尊感情といじめ、と題したテーマで市校長会、幼稚園協会など現場の関連団体との共催を行ったところでございます。６点目として、障がい者の対応取組みについてですが、障がい者サポーター制度のワークショップ方式を取り入れて行ったところでございます。また市職員向け研修として平成２６年度各区役所職員研修として障がい者についてと題して参加者にアイマスクを着用した実地研修を行ったところでございます。今年１０月９日には管理職研修として、「合理的配慮と障がい」をテーマに当事者の方を講師として招き人権研修を行ったところでございます。また、障がい者差別禁止法の制定施行を受け、全庁的に対応するため障がい者に対する合理的配慮に関する庁内検討会を開催し全庁的に取り組んでいるところでございます。７点目として人権教育について仕事の点検でございますが、市職員の人権教育を取り始めている市長を会頭とした人権教育推進会議においてＨ２７年度のスローガンとして、共生社会の人権を目指し、市民の人権を守るよう私たちの意識を高めると言う具体的な取り組みとして、それぞれの要望において市民の人権を確保するため次の対応を行う。二つ目が人権を理解するために学び、市職員として率先して人権思考を高める。三点目として、市民や職員の立場に立ち思いやりをもって行動するなど</w:t>
            </w:r>
            <w:r w:rsidR="003E0F76">
              <w:rPr>
                <w:rFonts w:hint="eastAsia"/>
                <w:sz w:val="22"/>
                <w:szCs w:val="22"/>
              </w:rPr>
              <w:t>、</w:t>
            </w:r>
            <w:r w:rsidRPr="00746919">
              <w:rPr>
                <w:rFonts w:hint="eastAsia"/>
                <w:sz w:val="22"/>
                <w:szCs w:val="22"/>
              </w:rPr>
              <w:t>具体的な取り組みを行っているところでございます。</w:t>
            </w:r>
          </w:p>
          <w:p w:rsidR="00746919" w:rsidRPr="00746919" w:rsidRDefault="00746919" w:rsidP="00746919">
            <w:pPr>
              <w:rPr>
                <w:sz w:val="22"/>
                <w:szCs w:val="22"/>
              </w:rPr>
            </w:pPr>
            <w:r w:rsidRPr="00746919">
              <w:rPr>
                <w:rFonts w:hint="eastAsia"/>
                <w:sz w:val="22"/>
                <w:szCs w:val="22"/>
              </w:rPr>
              <w:t xml:space="preserve">　次に、二点目の成果表でございますが、これは毎年10,000人の市民アンケートを実施している結果でございます。一点目が「自分の人権が守られていると感じる市民の割合」は平成25年度52</w:t>
            </w:r>
            <w:r w:rsidR="003E0F76">
              <w:rPr>
                <w:rFonts w:hint="eastAsia"/>
                <w:sz w:val="22"/>
                <w:szCs w:val="22"/>
              </w:rPr>
              <w:t>.</w:t>
            </w:r>
            <w:r w:rsidRPr="00746919">
              <w:rPr>
                <w:rFonts w:hint="eastAsia"/>
                <w:sz w:val="22"/>
                <w:szCs w:val="22"/>
              </w:rPr>
              <w:t>8％から平成26年度52％で、0.8％微減しております。2点目が「様々な人権問題について関心がある市民の割合」は平成25年度67.3％でしたがＨ２６年度は　67.4％で、0.1％微増しております。3点目が「自分の人権が侵害されたことがあると思う市民の割合」はＨ25年度22.8％、Ｈ26年度は22.4％で0.4％改善しているところであります。微増微減はありますが、ほぼ横ばいの状況であると認識しているところであります。資料1,2については以上でございます。</w:t>
            </w:r>
          </w:p>
          <w:p w:rsidR="00943146" w:rsidRDefault="00943146" w:rsidP="00A50616">
            <w:pPr>
              <w:rPr>
                <w:sz w:val="22"/>
                <w:szCs w:val="22"/>
              </w:rPr>
            </w:pPr>
          </w:p>
          <w:p w:rsidR="00943146" w:rsidRDefault="008C3015" w:rsidP="00A50616">
            <w:pPr>
              <w:rPr>
                <w:sz w:val="22"/>
                <w:szCs w:val="22"/>
              </w:rPr>
            </w:pPr>
            <w:r>
              <w:rPr>
                <w:rFonts w:hint="eastAsia"/>
                <w:sz w:val="22"/>
                <w:szCs w:val="22"/>
              </w:rPr>
              <w:t>はい。　ありがとうございました。</w:t>
            </w:r>
          </w:p>
          <w:p w:rsidR="007004B2" w:rsidRPr="007004B2" w:rsidRDefault="007004B2" w:rsidP="007004B2">
            <w:pPr>
              <w:rPr>
                <w:sz w:val="22"/>
                <w:szCs w:val="22"/>
              </w:rPr>
            </w:pPr>
            <w:r w:rsidRPr="007004B2">
              <w:rPr>
                <w:rFonts w:hint="eastAsia"/>
                <w:sz w:val="22"/>
                <w:szCs w:val="22"/>
              </w:rPr>
              <w:t>この先は、先に申し上げたように、3.4.5を時間配分としては等分して議論していきたいと思いますが、まず次第の3ですが昨年度の推進委員会でいただきました意見の反映について、今ご説明がありました。それから成果指標の資料についても説明がありましたが、それに対してご意見</w:t>
            </w:r>
            <w:r>
              <w:rPr>
                <w:rFonts w:hint="eastAsia"/>
                <w:sz w:val="22"/>
                <w:szCs w:val="22"/>
              </w:rPr>
              <w:t>等々</w:t>
            </w:r>
            <w:r w:rsidRPr="007004B2">
              <w:rPr>
                <w:rFonts w:hint="eastAsia"/>
                <w:sz w:val="22"/>
                <w:szCs w:val="22"/>
              </w:rPr>
              <w:t>出していただいておりますが、まずこの点から議論なりご意見をいただければと思いますがいかがでしょうか。はい　どうぞ　山</w:t>
            </w:r>
            <w:r>
              <w:rPr>
                <w:rFonts w:hint="eastAsia"/>
                <w:sz w:val="22"/>
                <w:szCs w:val="22"/>
              </w:rPr>
              <w:t>口</w:t>
            </w:r>
            <w:r w:rsidRPr="007004B2">
              <w:rPr>
                <w:rFonts w:hint="eastAsia"/>
                <w:sz w:val="22"/>
                <w:szCs w:val="22"/>
              </w:rPr>
              <w:t>委員</w:t>
            </w:r>
          </w:p>
          <w:p w:rsidR="007004B2" w:rsidRPr="007004B2" w:rsidRDefault="007004B2" w:rsidP="007004B2">
            <w:pPr>
              <w:rPr>
                <w:sz w:val="22"/>
                <w:szCs w:val="22"/>
              </w:rPr>
            </w:pPr>
          </w:p>
          <w:p w:rsidR="007004B2" w:rsidRPr="007004B2" w:rsidRDefault="007004B2" w:rsidP="007004B2">
            <w:pPr>
              <w:rPr>
                <w:sz w:val="22"/>
                <w:szCs w:val="22"/>
              </w:rPr>
            </w:pPr>
            <w:r w:rsidRPr="007004B2">
              <w:rPr>
                <w:rFonts w:hint="eastAsia"/>
                <w:sz w:val="22"/>
                <w:szCs w:val="22"/>
              </w:rPr>
              <w:lastRenderedPageBreak/>
              <w:t>資料2の成果資料の</w:t>
            </w:r>
            <w:r w:rsidR="003E0F76">
              <w:rPr>
                <w:rFonts w:hint="eastAsia"/>
                <w:sz w:val="22"/>
                <w:szCs w:val="22"/>
              </w:rPr>
              <w:t>推移についてですが、</w:t>
            </w:r>
            <w:r w:rsidRPr="007004B2">
              <w:rPr>
                <w:rFonts w:hint="eastAsia"/>
                <w:sz w:val="22"/>
                <w:szCs w:val="22"/>
              </w:rPr>
              <w:t>アンケート対象者は今後も満20歳以上になるのでしょうか？</w:t>
            </w:r>
          </w:p>
          <w:p w:rsidR="007004B2" w:rsidRPr="007004B2" w:rsidRDefault="007004B2" w:rsidP="007004B2">
            <w:pPr>
              <w:rPr>
                <w:sz w:val="22"/>
                <w:szCs w:val="22"/>
              </w:rPr>
            </w:pPr>
          </w:p>
          <w:p w:rsidR="007004B2" w:rsidRPr="007004B2" w:rsidRDefault="007004B2" w:rsidP="007004B2">
            <w:pPr>
              <w:rPr>
                <w:sz w:val="22"/>
                <w:szCs w:val="22"/>
              </w:rPr>
            </w:pPr>
            <w:r w:rsidRPr="007004B2">
              <w:rPr>
                <w:rFonts w:hint="eastAsia"/>
                <w:sz w:val="22"/>
                <w:szCs w:val="22"/>
              </w:rPr>
              <w:t>これは市の総合計画に沿って行っておりますので、変わらないと思っております。</w:t>
            </w:r>
          </w:p>
          <w:p w:rsidR="007004B2" w:rsidRPr="007004B2" w:rsidRDefault="007004B2" w:rsidP="007004B2">
            <w:pPr>
              <w:rPr>
                <w:sz w:val="22"/>
                <w:szCs w:val="22"/>
              </w:rPr>
            </w:pPr>
          </w:p>
          <w:p w:rsidR="007004B2" w:rsidRPr="007004B2" w:rsidRDefault="007004B2" w:rsidP="007004B2">
            <w:pPr>
              <w:rPr>
                <w:sz w:val="22"/>
                <w:szCs w:val="22"/>
              </w:rPr>
            </w:pPr>
            <w:r w:rsidRPr="007004B2">
              <w:rPr>
                <w:rFonts w:hint="eastAsia"/>
                <w:sz w:val="22"/>
                <w:szCs w:val="22"/>
              </w:rPr>
              <w:t>人権と言う分野はあらゆる世代に関係するし、来年度から参政権も18歳以上になりますし、その点考慮してあるのかなーと言う疑問が一般市民としてございます。</w:t>
            </w:r>
          </w:p>
          <w:p w:rsidR="007004B2" w:rsidRPr="007004B2" w:rsidRDefault="007004B2" w:rsidP="007004B2">
            <w:pPr>
              <w:rPr>
                <w:sz w:val="22"/>
                <w:szCs w:val="22"/>
              </w:rPr>
            </w:pPr>
          </w:p>
          <w:p w:rsidR="007004B2" w:rsidRPr="007004B2" w:rsidRDefault="007004B2" w:rsidP="007004B2">
            <w:pPr>
              <w:rPr>
                <w:sz w:val="22"/>
                <w:szCs w:val="22"/>
              </w:rPr>
            </w:pPr>
            <w:r w:rsidRPr="007004B2">
              <w:rPr>
                <w:rFonts w:hint="eastAsia"/>
                <w:sz w:val="22"/>
                <w:szCs w:val="22"/>
              </w:rPr>
              <w:t>これは、アンケートは人権のみのアンケートと言うことではなく、第６次総合計画の市民アンケートの中から人権に関するところを注出している。今、ご意見有りましたとおり参政権が１８歳になるし、人権独自でアンケートを取るのであればいろんな工夫はあるでしょうが、この先なんか変更すると言うことはあるのでしょうか。</w:t>
            </w:r>
          </w:p>
          <w:p w:rsidR="007004B2" w:rsidRPr="007004B2" w:rsidRDefault="007004B2" w:rsidP="007004B2">
            <w:pPr>
              <w:rPr>
                <w:sz w:val="22"/>
                <w:szCs w:val="22"/>
              </w:rPr>
            </w:pPr>
          </w:p>
          <w:p w:rsidR="007004B2" w:rsidRPr="007004B2" w:rsidRDefault="007004B2" w:rsidP="007004B2">
            <w:pPr>
              <w:rPr>
                <w:sz w:val="22"/>
                <w:szCs w:val="22"/>
              </w:rPr>
            </w:pPr>
            <w:r w:rsidRPr="007004B2">
              <w:rPr>
                <w:rFonts w:hint="eastAsia"/>
                <w:sz w:val="22"/>
                <w:szCs w:val="22"/>
              </w:rPr>
              <w:t>今、第７次総合計画のいろんな素案作りの、照会が来ておりますが、アンケートについて具体的に、成果指標の検討はあっておりますが、この対象をどうするかと言うのは聞こえておりませんで、はっきりしたことは申し上げ</w:t>
            </w:r>
            <w:r w:rsidR="00DA2590">
              <w:rPr>
                <w:rFonts w:hint="eastAsia"/>
                <w:sz w:val="22"/>
                <w:szCs w:val="22"/>
              </w:rPr>
              <w:t>ら</w:t>
            </w:r>
            <w:r w:rsidRPr="007004B2">
              <w:rPr>
                <w:rFonts w:hint="eastAsia"/>
                <w:sz w:val="22"/>
                <w:szCs w:val="22"/>
              </w:rPr>
              <w:t>れません。</w:t>
            </w:r>
          </w:p>
          <w:p w:rsidR="00943146" w:rsidRDefault="00943146" w:rsidP="00A50616">
            <w:pPr>
              <w:rPr>
                <w:sz w:val="22"/>
                <w:szCs w:val="22"/>
              </w:rPr>
            </w:pPr>
          </w:p>
          <w:p w:rsidR="00943146" w:rsidRDefault="00E90C9C" w:rsidP="00A50616">
            <w:pPr>
              <w:rPr>
                <w:sz w:val="22"/>
                <w:szCs w:val="22"/>
              </w:rPr>
            </w:pPr>
            <w:r>
              <w:rPr>
                <w:rFonts w:hint="eastAsia"/>
                <w:sz w:val="22"/>
                <w:szCs w:val="22"/>
              </w:rPr>
              <w:t>こんなのは難しい面があって、経年を比較して成果が達成されているかしてないかというのを見ていかないといけないので、出発点がこの二十歳以上のアンケートで数値を</w:t>
            </w:r>
            <w:r w:rsidR="00906A09">
              <w:rPr>
                <w:rFonts w:hint="eastAsia"/>
                <w:sz w:val="22"/>
                <w:szCs w:val="22"/>
              </w:rPr>
              <w:t>設定</w:t>
            </w:r>
            <w:r>
              <w:rPr>
                <w:rFonts w:hint="eastAsia"/>
                <w:sz w:val="22"/>
                <w:szCs w:val="22"/>
              </w:rPr>
              <w:t>していることになると、取り組んだ結果、どういうふうに変化してきたかを計る際にも同じようなサンプルでもって計ってみるということも、一方では</w:t>
            </w:r>
            <w:r w:rsidR="00554C3A">
              <w:rPr>
                <w:rFonts w:hint="eastAsia"/>
                <w:sz w:val="22"/>
                <w:szCs w:val="22"/>
              </w:rPr>
              <w:t>重要ですし、ちょっとなかなか悩ましいところだと思います。</w:t>
            </w:r>
          </w:p>
          <w:p w:rsidR="00554C3A" w:rsidRDefault="00554C3A" w:rsidP="00A50616">
            <w:pPr>
              <w:rPr>
                <w:sz w:val="22"/>
                <w:szCs w:val="22"/>
              </w:rPr>
            </w:pPr>
            <w:r>
              <w:rPr>
                <w:rFonts w:hint="eastAsia"/>
                <w:sz w:val="22"/>
                <w:szCs w:val="22"/>
              </w:rPr>
              <w:t>若い方々のやはり意見を反映すべきだというご趣旨でしょうか。</w:t>
            </w:r>
          </w:p>
          <w:p w:rsidR="00554C3A" w:rsidRDefault="00554C3A" w:rsidP="00A50616">
            <w:pPr>
              <w:rPr>
                <w:sz w:val="22"/>
                <w:szCs w:val="22"/>
              </w:rPr>
            </w:pPr>
          </w:p>
          <w:p w:rsidR="00554C3A" w:rsidRDefault="00554C3A" w:rsidP="00A50616">
            <w:pPr>
              <w:rPr>
                <w:sz w:val="22"/>
                <w:szCs w:val="22"/>
              </w:rPr>
            </w:pPr>
            <w:r>
              <w:rPr>
                <w:rFonts w:hint="eastAsia"/>
                <w:sz w:val="22"/>
                <w:szCs w:val="22"/>
              </w:rPr>
              <w:t>そうですね。　はい</w:t>
            </w:r>
          </w:p>
          <w:p w:rsidR="00554C3A" w:rsidRDefault="00554C3A" w:rsidP="00A50616">
            <w:pPr>
              <w:rPr>
                <w:sz w:val="22"/>
                <w:szCs w:val="22"/>
              </w:rPr>
            </w:pPr>
          </w:p>
          <w:p w:rsidR="00554C3A" w:rsidRDefault="00554C3A" w:rsidP="00A50616">
            <w:pPr>
              <w:rPr>
                <w:sz w:val="22"/>
                <w:szCs w:val="22"/>
              </w:rPr>
            </w:pPr>
            <w:r>
              <w:rPr>
                <w:rFonts w:hint="eastAsia"/>
                <w:sz w:val="22"/>
                <w:szCs w:val="22"/>
              </w:rPr>
              <w:t>学校関係で</w:t>
            </w:r>
            <w:r w:rsidR="00906A09">
              <w:rPr>
                <w:rFonts w:hint="eastAsia"/>
                <w:sz w:val="22"/>
                <w:szCs w:val="22"/>
              </w:rPr>
              <w:t>いろんな関係で</w:t>
            </w:r>
            <w:r>
              <w:rPr>
                <w:rFonts w:hint="eastAsia"/>
                <w:sz w:val="22"/>
                <w:szCs w:val="22"/>
              </w:rPr>
              <w:t>、いろんな調査なりアンケートなりされてるってそういった数値ってのは、わりと蓄積されているというふうに去年お伺いしたように思うんですが、そういったのを利用する可能性っていうのはありうるんでしょうか。</w:t>
            </w:r>
          </w:p>
          <w:p w:rsidR="00554C3A" w:rsidRDefault="00554C3A" w:rsidP="00A50616">
            <w:pPr>
              <w:rPr>
                <w:sz w:val="22"/>
                <w:szCs w:val="22"/>
              </w:rPr>
            </w:pPr>
            <w:r>
              <w:rPr>
                <w:rFonts w:hint="eastAsia"/>
                <w:sz w:val="22"/>
                <w:szCs w:val="22"/>
              </w:rPr>
              <w:t xml:space="preserve">　</w:t>
            </w:r>
          </w:p>
          <w:p w:rsidR="00554C3A" w:rsidRDefault="000033F4" w:rsidP="00A50616">
            <w:pPr>
              <w:rPr>
                <w:sz w:val="22"/>
                <w:szCs w:val="22"/>
              </w:rPr>
            </w:pPr>
            <w:r>
              <w:rPr>
                <w:rFonts w:hint="eastAsia"/>
                <w:sz w:val="22"/>
                <w:szCs w:val="22"/>
              </w:rPr>
              <w:t>利用</w:t>
            </w:r>
            <w:r w:rsidR="00554C3A">
              <w:rPr>
                <w:rFonts w:hint="eastAsia"/>
                <w:sz w:val="22"/>
                <w:szCs w:val="22"/>
              </w:rPr>
              <w:t>ですか。</w:t>
            </w:r>
          </w:p>
          <w:p w:rsidR="00554C3A" w:rsidRDefault="00554C3A" w:rsidP="00A50616">
            <w:pPr>
              <w:rPr>
                <w:sz w:val="22"/>
                <w:szCs w:val="22"/>
              </w:rPr>
            </w:pPr>
          </w:p>
          <w:p w:rsidR="00554C3A" w:rsidRDefault="00554C3A" w:rsidP="00A50616">
            <w:pPr>
              <w:rPr>
                <w:sz w:val="22"/>
                <w:szCs w:val="22"/>
              </w:rPr>
            </w:pPr>
            <w:r>
              <w:rPr>
                <w:rFonts w:hint="eastAsia"/>
                <w:sz w:val="22"/>
                <w:szCs w:val="22"/>
              </w:rPr>
              <w:t>参考にするということですね。</w:t>
            </w:r>
          </w:p>
          <w:p w:rsidR="008B115F" w:rsidRDefault="008B115F" w:rsidP="00A50616">
            <w:pPr>
              <w:rPr>
                <w:sz w:val="22"/>
                <w:szCs w:val="22"/>
              </w:rPr>
            </w:pPr>
          </w:p>
          <w:p w:rsidR="00554C3A" w:rsidRPr="00554C3A" w:rsidRDefault="00554C3A" w:rsidP="00A50616">
            <w:pPr>
              <w:rPr>
                <w:sz w:val="22"/>
                <w:szCs w:val="22"/>
              </w:rPr>
            </w:pPr>
            <w:r>
              <w:rPr>
                <w:rFonts w:hint="eastAsia"/>
                <w:sz w:val="22"/>
                <w:szCs w:val="22"/>
              </w:rPr>
              <w:t>学校ごとに</w:t>
            </w:r>
            <w:r w:rsidR="00FF64E9">
              <w:rPr>
                <w:rFonts w:hint="eastAsia"/>
                <w:sz w:val="22"/>
                <w:szCs w:val="22"/>
              </w:rPr>
              <w:t>いろんなアンケートを取ったりとか、それから県の長期いじめとかに関する調査とか、それからいろんなデータをたくさん、子どもに関しての生徒指導上の状況とかいろんなのはありますが、それは、教育行政として活かしているというところと、各学校の子どもの実態をとらえて、どういう指導を起こしていくかということに活かしていくということで、学校の中とか教育委員会の中で</w:t>
            </w:r>
            <w:r w:rsidR="000033F4">
              <w:rPr>
                <w:rFonts w:hint="eastAsia"/>
                <w:sz w:val="22"/>
                <w:szCs w:val="22"/>
              </w:rPr>
              <w:t>プール</w:t>
            </w:r>
            <w:r w:rsidR="00FF64E9">
              <w:rPr>
                <w:rFonts w:hint="eastAsia"/>
                <w:sz w:val="22"/>
                <w:szCs w:val="22"/>
              </w:rPr>
              <w:t>している点は多いかと思います。</w:t>
            </w:r>
          </w:p>
          <w:p w:rsidR="00943146" w:rsidRDefault="00943146" w:rsidP="00A50616">
            <w:pPr>
              <w:rPr>
                <w:sz w:val="22"/>
                <w:szCs w:val="22"/>
              </w:rPr>
            </w:pPr>
          </w:p>
          <w:p w:rsidR="00FF64E9" w:rsidRDefault="00FF64E9" w:rsidP="00A50616">
            <w:pPr>
              <w:rPr>
                <w:sz w:val="22"/>
                <w:szCs w:val="22"/>
              </w:rPr>
            </w:pPr>
            <w:r>
              <w:rPr>
                <w:rFonts w:hint="eastAsia"/>
                <w:sz w:val="22"/>
                <w:szCs w:val="22"/>
              </w:rPr>
              <w:t>いずれにしても、ご指摘にあった視点というのは、どこかにフォローしていくのが大事だと思います。</w:t>
            </w:r>
          </w:p>
          <w:p w:rsidR="00FF64E9" w:rsidRDefault="00FF64E9" w:rsidP="00A50616">
            <w:pPr>
              <w:rPr>
                <w:sz w:val="22"/>
                <w:szCs w:val="22"/>
              </w:rPr>
            </w:pPr>
          </w:p>
          <w:p w:rsidR="00FF64E9" w:rsidRDefault="00FF64E9" w:rsidP="00A50616">
            <w:pPr>
              <w:rPr>
                <w:sz w:val="22"/>
                <w:szCs w:val="22"/>
              </w:rPr>
            </w:pPr>
            <w:r>
              <w:rPr>
                <w:rFonts w:hint="eastAsia"/>
                <w:sz w:val="22"/>
                <w:szCs w:val="22"/>
              </w:rPr>
              <w:lastRenderedPageBreak/>
              <w:t>はい。　ありがとうございます。</w:t>
            </w:r>
          </w:p>
          <w:p w:rsidR="00FF64E9" w:rsidRDefault="00FF64E9" w:rsidP="00A50616">
            <w:pPr>
              <w:rPr>
                <w:sz w:val="22"/>
                <w:szCs w:val="22"/>
              </w:rPr>
            </w:pPr>
          </w:p>
          <w:p w:rsidR="00FF64E9" w:rsidRDefault="00FF64E9" w:rsidP="00A50616">
            <w:pPr>
              <w:rPr>
                <w:sz w:val="22"/>
                <w:szCs w:val="22"/>
              </w:rPr>
            </w:pPr>
            <w:r>
              <w:rPr>
                <w:rFonts w:hint="eastAsia"/>
                <w:sz w:val="22"/>
                <w:szCs w:val="22"/>
              </w:rPr>
              <w:t xml:space="preserve">はい。　</w:t>
            </w:r>
            <w:r w:rsidR="00466B76">
              <w:rPr>
                <w:rFonts w:hint="eastAsia"/>
                <w:sz w:val="22"/>
                <w:szCs w:val="22"/>
              </w:rPr>
              <w:t>他、如何でしょうか。</w:t>
            </w:r>
          </w:p>
          <w:p w:rsidR="00466B76" w:rsidRDefault="00466B76" w:rsidP="00A50616">
            <w:pPr>
              <w:rPr>
                <w:sz w:val="22"/>
                <w:szCs w:val="22"/>
              </w:rPr>
            </w:pPr>
            <w:r>
              <w:rPr>
                <w:rFonts w:hint="eastAsia"/>
                <w:sz w:val="22"/>
                <w:szCs w:val="22"/>
              </w:rPr>
              <w:t>この、昨年度のここの場で出していただいたことへの内容、ご報告していただきましたけど、それに対して再度、今回新しくご質問等々、ご意見等々承っているんですけど、この中でいくつか今日ご欠席の方もおられるんですが、小山委員はご欠席ですね。山下委員の、ちょっとこれはフォローしていただきます</w:t>
            </w:r>
            <w:r w:rsidR="000033F4">
              <w:rPr>
                <w:rFonts w:hint="eastAsia"/>
                <w:sz w:val="22"/>
                <w:szCs w:val="22"/>
              </w:rPr>
              <w:t>か</w:t>
            </w:r>
            <w:r>
              <w:rPr>
                <w:rFonts w:hint="eastAsia"/>
                <w:sz w:val="22"/>
                <w:szCs w:val="22"/>
              </w:rPr>
              <w:t>。</w:t>
            </w:r>
          </w:p>
          <w:p w:rsidR="00466B76" w:rsidRDefault="00466B76" w:rsidP="00A50616">
            <w:pPr>
              <w:rPr>
                <w:sz w:val="22"/>
                <w:szCs w:val="22"/>
              </w:rPr>
            </w:pPr>
          </w:p>
          <w:p w:rsidR="00466B76" w:rsidRDefault="00466B76" w:rsidP="00A50616">
            <w:pPr>
              <w:rPr>
                <w:sz w:val="22"/>
                <w:szCs w:val="22"/>
              </w:rPr>
            </w:pPr>
            <w:r>
              <w:rPr>
                <w:rFonts w:hint="eastAsia"/>
                <w:sz w:val="22"/>
                <w:szCs w:val="22"/>
              </w:rPr>
              <w:t>教育委員会の方ですね。情報モラルキャラバンというのを。この件でよろしいですか。</w:t>
            </w:r>
          </w:p>
          <w:p w:rsidR="00466B76" w:rsidRDefault="00466B76" w:rsidP="00A50616">
            <w:pPr>
              <w:rPr>
                <w:sz w:val="22"/>
                <w:szCs w:val="22"/>
              </w:rPr>
            </w:pPr>
          </w:p>
          <w:p w:rsidR="00466B76" w:rsidRDefault="00466B76" w:rsidP="00A50616">
            <w:pPr>
              <w:rPr>
                <w:sz w:val="22"/>
                <w:szCs w:val="22"/>
              </w:rPr>
            </w:pPr>
            <w:r>
              <w:rPr>
                <w:rFonts w:hint="eastAsia"/>
                <w:sz w:val="22"/>
                <w:szCs w:val="22"/>
              </w:rPr>
              <w:t>はい。</w:t>
            </w:r>
          </w:p>
          <w:p w:rsidR="00466B76" w:rsidRDefault="00466B76" w:rsidP="00A50616">
            <w:pPr>
              <w:rPr>
                <w:sz w:val="22"/>
                <w:szCs w:val="22"/>
              </w:rPr>
            </w:pPr>
          </w:p>
          <w:p w:rsidR="00466B76" w:rsidRDefault="00466B76" w:rsidP="00A50616">
            <w:pPr>
              <w:rPr>
                <w:sz w:val="22"/>
                <w:szCs w:val="22"/>
              </w:rPr>
            </w:pPr>
            <w:r>
              <w:rPr>
                <w:rFonts w:hint="eastAsia"/>
                <w:sz w:val="22"/>
                <w:szCs w:val="22"/>
              </w:rPr>
              <w:t>来年度から2年間で熊本市内の小中学校全部の学校を対象に行うということで、その内容はまた</w:t>
            </w:r>
          </w:p>
          <w:p w:rsidR="00466B76" w:rsidRDefault="00466B76" w:rsidP="00A50616">
            <w:pPr>
              <w:rPr>
                <w:sz w:val="22"/>
                <w:szCs w:val="22"/>
              </w:rPr>
            </w:pPr>
            <w:r>
              <w:rPr>
                <w:rFonts w:hint="eastAsia"/>
                <w:sz w:val="22"/>
                <w:szCs w:val="22"/>
              </w:rPr>
              <w:t>それぞれ学校とかで</w:t>
            </w:r>
            <w:r w:rsidR="009F3030">
              <w:rPr>
                <w:rFonts w:hint="eastAsia"/>
                <w:sz w:val="22"/>
                <w:szCs w:val="22"/>
              </w:rPr>
              <w:t>作り出すわけですけど</w:t>
            </w:r>
            <w:r>
              <w:rPr>
                <w:rFonts w:hint="eastAsia"/>
                <w:sz w:val="22"/>
                <w:szCs w:val="22"/>
              </w:rPr>
              <w:t>、教育委員会が協力をされて行うということで、今年からスタートして情報モラルに特化して、啓発研修を深めようということです。</w:t>
            </w:r>
          </w:p>
          <w:p w:rsidR="00466B76" w:rsidRDefault="00466B76" w:rsidP="00A50616">
            <w:pPr>
              <w:rPr>
                <w:sz w:val="22"/>
                <w:szCs w:val="22"/>
              </w:rPr>
            </w:pPr>
          </w:p>
          <w:p w:rsidR="00466B76" w:rsidRDefault="00466B76" w:rsidP="00A50616">
            <w:pPr>
              <w:rPr>
                <w:sz w:val="22"/>
                <w:szCs w:val="22"/>
              </w:rPr>
            </w:pPr>
            <w:r>
              <w:rPr>
                <w:rFonts w:hint="eastAsia"/>
                <w:sz w:val="22"/>
                <w:szCs w:val="22"/>
              </w:rPr>
              <w:t>中身的にどういう研修をされるのか</w:t>
            </w:r>
            <w:r w:rsidR="00274964">
              <w:rPr>
                <w:rFonts w:hint="eastAsia"/>
                <w:sz w:val="22"/>
                <w:szCs w:val="22"/>
              </w:rPr>
              <w:t>、何かプランはおありでしょうか。</w:t>
            </w:r>
          </w:p>
          <w:p w:rsidR="00466B76" w:rsidRDefault="00466B76" w:rsidP="00A50616">
            <w:pPr>
              <w:rPr>
                <w:sz w:val="22"/>
                <w:szCs w:val="22"/>
              </w:rPr>
            </w:pPr>
          </w:p>
          <w:p w:rsidR="00466B76" w:rsidRDefault="00274964" w:rsidP="00A50616">
            <w:pPr>
              <w:rPr>
                <w:sz w:val="22"/>
                <w:szCs w:val="22"/>
              </w:rPr>
            </w:pPr>
            <w:r>
              <w:rPr>
                <w:rFonts w:hint="eastAsia"/>
                <w:sz w:val="22"/>
                <w:szCs w:val="22"/>
              </w:rPr>
              <w:t>そうですね。本校ではやってませんので。来年度実施予定なんですが、今までやっている例で言うと、講師の先生を呼んでの講演会とか、或いは中学校あたりでは、もっと自分たちでそういうルールを決めようかとか、そういう取組みもあっているかという</w:t>
            </w:r>
            <w:r w:rsidR="009F3030">
              <w:rPr>
                <w:rFonts w:hint="eastAsia"/>
                <w:sz w:val="22"/>
                <w:szCs w:val="22"/>
              </w:rPr>
              <w:t>ふうに聞いてい</w:t>
            </w:r>
            <w:r w:rsidR="00C82DD9">
              <w:rPr>
                <w:rFonts w:hint="eastAsia"/>
                <w:sz w:val="22"/>
                <w:szCs w:val="22"/>
              </w:rPr>
              <w:t>ます</w:t>
            </w:r>
            <w:r w:rsidR="009F3030">
              <w:rPr>
                <w:rFonts w:hint="eastAsia"/>
                <w:sz w:val="22"/>
                <w:szCs w:val="22"/>
              </w:rPr>
              <w:t>。</w:t>
            </w:r>
          </w:p>
          <w:p w:rsidR="006A76F1" w:rsidRDefault="006A76F1" w:rsidP="00A50616">
            <w:pPr>
              <w:rPr>
                <w:sz w:val="22"/>
                <w:szCs w:val="22"/>
              </w:rPr>
            </w:pPr>
          </w:p>
          <w:p w:rsidR="00274964" w:rsidRDefault="006A76F1" w:rsidP="00A50616">
            <w:pPr>
              <w:rPr>
                <w:sz w:val="22"/>
                <w:szCs w:val="22"/>
              </w:rPr>
            </w:pPr>
            <w:r>
              <w:rPr>
                <w:rFonts w:hint="eastAsia"/>
                <w:sz w:val="22"/>
                <w:szCs w:val="22"/>
              </w:rPr>
              <w:t>その中では、当然友だちを傷つけてはいけない　みたいなエチケットやルールっていうのは当然入ってくるというふうに、</w:t>
            </w:r>
            <w:r w:rsidR="00BB5737">
              <w:rPr>
                <w:rFonts w:hint="eastAsia"/>
                <w:sz w:val="22"/>
                <w:szCs w:val="22"/>
              </w:rPr>
              <w:t>理解</w:t>
            </w:r>
            <w:r>
              <w:rPr>
                <w:rFonts w:hint="eastAsia"/>
                <w:sz w:val="22"/>
                <w:szCs w:val="22"/>
              </w:rPr>
              <w:t>しておいていいでしょうか。</w:t>
            </w:r>
          </w:p>
          <w:p w:rsidR="006A76F1" w:rsidRPr="006A76F1" w:rsidRDefault="006A76F1" w:rsidP="00A50616">
            <w:pPr>
              <w:rPr>
                <w:sz w:val="22"/>
                <w:szCs w:val="22"/>
              </w:rPr>
            </w:pPr>
            <w:r>
              <w:rPr>
                <w:rFonts w:hint="eastAsia"/>
                <w:sz w:val="22"/>
                <w:szCs w:val="22"/>
              </w:rPr>
              <w:t xml:space="preserve">　</w:t>
            </w:r>
          </w:p>
          <w:p w:rsidR="00274964" w:rsidRPr="006A76F1" w:rsidRDefault="006A76F1" w:rsidP="00A50616">
            <w:pPr>
              <w:rPr>
                <w:sz w:val="22"/>
                <w:szCs w:val="22"/>
              </w:rPr>
            </w:pPr>
            <w:r>
              <w:rPr>
                <w:rFonts w:hint="eastAsia"/>
                <w:sz w:val="22"/>
                <w:szCs w:val="22"/>
              </w:rPr>
              <w:t>そうですね。それが一方的な知識の指導というよりは、子どもたちが話し合って決めるとか、或いは講演を受けてそこから新たに何か取り組みをするとかいうことを、児童主体とか、生徒主体の方を目指していくというふうに思います。これは、児童対象だけではなくて、</w:t>
            </w:r>
            <w:r w:rsidR="004D1E3B">
              <w:rPr>
                <w:rFonts w:hint="eastAsia"/>
                <w:sz w:val="22"/>
                <w:szCs w:val="22"/>
              </w:rPr>
              <w:t>保護者とかそれから</w:t>
            </w:r>
            <w:r w:rsidR="009F3030">
              <w:rPr>
                <w:rFonts w:hint="eastAsia"/>
                <w:sz w:val="22"/>
                <w:szCs w:val="22"/>
              </w:rPr>
              <w:t>教職員</w:t>
            </w:r>
            <w:r w:rsidR="004D1E3B">
              <w:rPr>
                <w:rFonts w:hint="eastAsia"/>
                <w:sz w:val="22"/>
                <w:szCs w:val="22"/>
              </w:rPr>
              <w:t>対象も含めてますので、どこに重点を置いて取り組むかはそれぞれの学校でと思います。</w:t>
            </w:r>
          </w:p>
          <w:p w:rsidR="00466B76" w:rsidRPr="006A76F1" w:rsidRDefault="00466B76" w:rsidP="00A50616">
            <w:pPr>
              <w:rPr>
                <w:sz w:val="22"/>
                <w:szCs w:val="22"/>
              </w:rPr>
            </w:pPr>
          </w:p>
          <w:p w:rsidR="00466B76" w:rsidRDefault="004D1E3B" w:rsidP="00A50616">
            <w:pPr>
              <w:rPr>
                <w:sz w:val="22"/>
                <w:szCs w:val="22"/>
              </w:rPr>
            </w:pPr>
            <w:r>
              <w:rPr>
                <w:rFonts w:hint="eastAsia"/>
                <w:sz w:val="22"/>
                <w:szCs w:val="22"/>
              </w:rPr>
              <w:t>はい。ありがとうございました。</w:t>
            </w:r>
          </w:p>
          <w:p w:rsidR="00466B76" w:rsidRDefault="004D1E3B" w:rsidP="00A50616">
            <w:pPr>
              <w:rPr>
                <w:sz w:val="22"/>
                <w:szCs w:val="22"/>
              </w:rPr>
            </w:pPr>
            <w:r>
              <w:rPr>
                <w:rFonts w:hint="eastAsia"/>
                <w:sz w:val="22"/>
                <w:szCs w:val="22"/>
              </w:rPr>
              <w:t>ＳＮＳというのは大きな問題なので、なかなかこう高齢者というか私でもついていけ</w:t>
            </w:r>
            <w:r w:rsidR="00DA2590">
              <w:rPr>
                <w:rFonts w:hint="eastAsia"/>
                <w:sz w:val="22"/>
                <w:szCs w:val="22"/>
              </w:rPr>
              <w:t>ない</w:t>
            </w:r>
            <w:r>
              <w:rPr>
                <w:rFonts w:hint="eastAsia"/>
                <w:sz w:val="22"/>
                <w:szCs w:val="22"/>
              </w:rPr>
              <w:t>面もあって、そういうフォローというのは意識的にやらないとなかなか追いついていかないように思います。</w:t>
            </w:r>
          </w:p>
          <w:p w:rsidR="004D1E3B" w:rsidRDefault="004D1E3B" w:rsidP="00A50616">
            <w:pPr>
              <w:rPr>
                <w:sz w:val="22"/>
                <w:szCs w:val="22"/>
              </w:rPr>
            </w:pPr>
            <w:r>
              <w:rPr>
                <w:rFonts w:hint="eastAsia"/>
                <w:sz w:val="22"/>
                <w:szCs w:val="22"/>
              </w:rPr>
              <w:t>そういう取組みをしていただけるということでした。</w:t>
            </w:r>
          </w:p>
          <w:p w:rsidR="004D1E3B" w:rsidRDefault="004D1E3B" w:rsidP="00A50616">
            <w:pPr>
              <w:rPr>
                <w:sz w:val="22"/>
                <w:szCs w:val="22"/>
              </w:rPr>
            </w:pPr>
            <w:r>
              <w:rPr>
                <w:rFonts w:hint="eastAsia"/>
                <w:sz w:val="22"/>
                <w:szCs w:val="22"/>
              </w:rPr>
              <w:t>次が宮本委員ですけど、これは次の26年度の実施状況に対するご意見ですよね。これはあとでと</w:t>
            </w:r>
          </w:p>
          <w:p w:rsidR="004D1E3B" w:rsidRDefault="004D1E3B" w:rsidP="00A50616">
            <w:pPr>
              <w:rPr>
                <w:sz w:val="22"/>
                <w:szCs w:val="22"/>
              </w:rPr>
            </w:pPr>
            <w:r>
              <w:rPr>
                <w:rFonts w:hint="eastAsia"/>
                <w:sz w:val="22"/>
                <w:szCs w:val="22"/>
              </w:rPr>
              <w:t>いうことで。そのあと、</w:t>
            </w:r>
            <w:r w:rsidR="009F3030">
              <w:rPr>
                <w:rFonts w:hint="eastAsia"/>
                <w:sz w:val="22"/>
                <w:szCs w:val="22"/>
              </w:rPr>
              <w:t>山口</w:t>
            </w:r>
            <w:r>
              <w:rPr>
                <w:rFonts w:hint="eastAsia"/>
                <w:sz w:val="22"/>
                <w:szCs w:val="22"/>
              </w:rPr>
              <w:t>委員がずっと続くんですけど。</w:t>
            </w:r>
          </w:p>
          <w:p w:rsidR="009F3030" w:rsidRPr="004D1E3B" w:rsidRDefault="009F3030" w:rsidP="00A50616">
            <w:pPr>
              <w:rPr>
                <w:sz w:val="22"/>
                <w:szCs w:val="22"/>
              </w:rPr>
            </w:pPr>
          </w:p>
          <w:p w:rsidR="00466B76" w:rsidRDefault="004D1E3B" w:rsidP="00A50616">
            <w:pPr>
              <w:rPr>
                <w:sz w:val="22"/>
                <w:szCs w:val="22"/>
              </w:rPr>
            </w:pPr>
            <w:r>
              <w:rPr>
                <w:rFonts w:hint="eastAsia"/>
                <w:sz w:val="22"/>
                <w:szCs w:val="22"/>
              </w:rPr>
              <w:t>あの、私の方はすぐにクエスチョンというか、具体的に項目別にここに書いてあるように投げかけておりますので、それに関して何かいくつかでもご返答いただければと思います。特に、具体的にということはないです。</w:t>
            </w:r>
          </w:p>
          <w:p w:rsidR="00256B4E" w:rsidRDefault="00256B4E" w:rsidP="00A50616">
            <w:pPr>
              <w:rPr>
                <w:sz w:val="22"/>
                <w:szCs w:val="22"/>
              </w:rPr>
            </w:pPr>
          </w:p>
          <w:p w:rsidR="00466B76" w:rsidRDefault="004D1E3B" w:rsidP="00A50616">
            <w:pPr>
              <w:rPr>
                <w:sz w:val="22"/>
                <w:szCs w:val="22"/>
              </w:rPr>
            </w:pPr>
            <w:r>
              <w:rPr>
                <w:rFonts w:hint="eastAsia"/>
                <w:sz w:val="22"/>
                <w:szCs w:val="22"/>
              </w:rPr>
              <w:lastRenderedPageBreak/>
              <w:t>（じゃあ、えーと）　特に説明するということはないですか。</w:t>
            </w:r>
          </w:p>
          <w:p w:rsidR="00466B76" w:rsidRDefault="00466B76" w:rsidP="00A50616">
            <w:pPr>
              <w:rPr>
                <w:sz w:val="22"/>
                <w:szCs w:val="22"/>
              </w:rPr>
            </w:pPr>
          </w:p>
          <w:p w:rsidR="00466B76" w:rsidRDefault="009437F7" w:rsidP="00A50616">
            <w:pPr>
              <w:rPr>
                <w:sz w:val="22"/>
                <w:szCs w:val="22"/>
              </w:rPr>
            </w:pPr>
            <w:r>
              <w:rPr>
                <w:rFonts w:hint="eastAsia"/>
                <w:sz w:val="22"/>
                <w:szCs w:val="22"/>
              </w:rPr>
              <w:t>はい。それで充分です。</w:t>
            </w:r>
          </w:p>
          <w:p w:rsidR="00466B76" w:rsidRDefault="00466B76" w:rsidP="00A50616">
            <w:pPr>
              <w:rPr>
                <w:sz w:val="22"/>
                <w:szCs w:val="22"/>
              </w:rPr>
            </w:pPr>
          </w:p>
          <w:p w:rsidR="00466B76" w:rsidRDefault="009437F7" w:rsidP="00A50616">
            <w:pPr>
              <w:rPr>
                <w:sz w:val="22"/>
                <w:szCs w:val="22"/>
              </w:rPr>
            </w:pPr>
            <w:r>
              <w:rPr>
                <w:rFonts w:hint="eastAsia"/>
                <w:sz w:val="22"/>
                <w:szCs w:val="22"/>
              </w:rPr>
              <w:t>（じゃあ）これについて何か、今の時点で事務局の方でご回答等々があれば、</w:t>
            </w:r>
            <w:r w:rsidRPr="00866548">
              <w:rPr>
                <w:rFonts w:hint="eastAsia"/>
                <w:sz w:val="22"/>
                <w:szCs w:val="22"/>
              </w:rPr>
              <w:t>披瀝</w:t>
            </w:r>
            <w:r>
              <w:rPr>
                <w:rFonts w:hint="eastAsia"/>
                <w:sz w:val="22"/>
                <w:szCs w:val="22"/>
              </w:rPr>
              <w:t>して</w:t>
            </w:r>
            <w:r w:rsidR="00DA2590">
              <w:rPr>
                <w:rFonts w:hint="eastAsia"/>
                <w:sz w:val="22"/>
                <w:szCs w:val="22"/>
              </w:rPr>
              <w:t>い</w:t>
            </w:r>
            <w:r>
              <w:rPr>
                <w:rFonts w:hint="eastAsia"/>
                <w:sz w:val="22"/>
                <w:szCs w:val="22"/>
              </w:rPr>
              <w:t>ただ</w:t>
            </w:r>
            <w:r w:rsidR="00DA2590">
              <w:rPr>
                <w:rFonts w:hint="eastAsia"/>
                <w:sz w:val="22"/>
                <w:szCs w:val="22"/>
              </w:rPr>
              <w:t>き</w:t>
            </w:r>
            <w:r>
              <w:rPr>
                <w:rFonts w:hint="eastAsia"/>
                <w:sz w:val="22"/>
                <w:szCs w:val="22"/>
              </w:rPr>
              <w:t>たいと思いますが、如何でしょうか。</w:t>
            </w:r>
          </w:p>
          <w:p w:rsidR="009437F7" w:rsidRDefault="009437F7" w:rsidP="00A50616">
            <w:pPr>
              <w:rPr>
                <w:sz w:val="22"/>
                <w:szCs w:val="22"/>
              </w:rPr>
            </w:pPr>
          </w:p>
          <w:p w:rsidR="009437F7" w:rsidRDefault="009437F7" w:rsidP="009437F7">
            <w:pPr>
              <w:rPr>
                <w:sz w:val="22"/>
                <w:szCs w:val="22"/>
              </w:rPr>
            </w:pPr>
            <w:r>
              <w:rPr>
                <w:rFonts w:hint="eastAsia"/>
                <w:sz w:val="22"/>
                <w:szCs w:val="22"/>
              </w:rPr>
              <w:t>はい。それではまず、Ｑ1　のところのホームページ内閲覧数と効果、実態把握しているのかということですが、例えばうちの人権でやっておるような事業に対するアクセスはそれぞれ件数がございます。総じて普通くらいの、やっているのは何百という単位のアクセス数です。丁度</w:t>
            </w:r>
            <w:r w:rsidR="009F3030">
              <w:rPr>
                <w:rFonts w:hint="eastAsia"/>
                <w:sz w:val="22"/>
                <w:szCs w:val="22"/>
              </w:rPr>
              <w:t>、</w:t>
            </w:r>
            <w:r>
              <w:rPr>
                <w:rFonts w:hint="eastAsia"/>
                <w:sz w:val="22"/>
                <w:szCs w:val="22"/>
              </w:rPr>
              <w:t>乙武講演会 これは大規模なものでしたのでそれは1600くらいのアクセスが来ておりました。そのような実態です。</w:t>
            </w:r>
          </w:p>
          <w:p w:rsidR="009437F7" w:rsidRDefault="009437F7" w:rsidP="009437F7">
            <w:pPr>
              <w:rPr>
                <w:sz w:val="22"/>
                <w:szCs w:val="22"/>
              </w:rPr>
            </w:pPr>
          </w:p>
          <w:p w:rsidR="009437F7" w:rsidRDefault="009437F7" w:rsidP="009437F7">
            <w:pPr>
              <w:rPr>
                <w:sz w:val="22"/>
                <w:szCs w:val="22"/>
              </w:rPr>
            </w:pPr>
            <w:r>
              <w:rPr>
                <w:rFonts w:hint="eastAsia"/>
                <w:sz w:val="22"/>
                <w:szCs w:val="22"/>
              </w:rPr>
              <w:t>今の何百というのは、毎日ということですか。</w:t>
            </w:r>
          </w:p>
          <w:p w:rsidR="009437F7" w:rsidRDefault="009437F7" w:rsidP="009437F7">
            <w:pPr>
              <w:rPr>
                <w:sz w:val="22"/>
                <w:szCs w:val="22"/>
              </w:rPr>
            </w:pPr>
          </w:p>
          <w:p w:rsidR="009437F7" w:rsidRDefault="009437F7" w:rsidP="009437F7">
            <w:pPr>
              <w:rPr>
                <w:sz w:val="22"/>
                <w:szCs w:val="22"/>
              </w:rPr>
            </w:pPr>
            <w:r>
              <w:rPr>
                <w:rFonts w:hint="eastAsia"/>
                <w:sz w:val="22"/>
                <w:szCs w:val="22"/>
              </w:rPr>
              <w:t>トータルです。</w:t>
            </w:r>
          </w:p>
          <w:p w:rsidR="009437F7" w:rsidRDefault="009437F7" w:rsidP="009437F7">
            <w:pPr>
              <w:rPr>
                <w:sz w:val="22"/>
                <w:szCs w:val="22"/>
              </w:rPr>
            </w:pPr>
          </w:p>
          <w:p w:rsidR="009437F7" w:rsidRDefault="00D9184F" w:rsidP="009437F7">
            <w:pPr>
              <w:rPr>
                <w:sz w:val="22"/>
                <w:szCs w:val="22"/>
              </w:rPr>
            </w:pPr>
            <w:r>
              <w:rPr>
                <w:rFonts w:hint="eastAsia"/>
                <w:sz w:val="22"/>
                <w:szCs w:val="22"/>
              </w:rPr>
              <w:t>トータル</w:t>
            </w:r>
            <w:r w:rsidR="00C3735E">
              <w:rPr>
                <w:rFonts w:hint="eastAsia"/>
                <w:sz w:val="22"/>
                <w:szCs w:val="22"/>
              </w:rPr>
              <w:t>（</w:t>
            </w:r>
            <w:r>
              <w:rPr>
                <w:rFonts w:hint="eastAsia"/>
                <w:sz w:val="22"/>
                <w:szCs w:val="22"/>
              </w:rPr>
              <w:t>？</w:t>
            </w:r>
            <w:r w:rsidR="00C3735E">
              <w:rPr>
                <w:rFonts w:hint="eastAsia"/>
                <w:sz w:val="22"/>
                <w:szCs w:val="22"/>
              </w:rPr>
              <w:t>）</w:t>
            </w:r>
          </w:p>
          <w:p w:rsidR="009437F7" w:rsidRDefault="009437F7" w:rsidP="009437F7">
            <w:pPr>
              <w:rPr>
                <w:sz w:val="22"/>
                <w:szCs w:val="22"/>
              </w:rPr>
            </w:pPr>
          </w:p>
          <w:p w:rsidR="009437F7" w:rsidRDefault="00D9184F" w:rsidP="009437F7">
            <w:pPr>
              <w:rPr>
                <w:sz w:val="22"/>
                <w:szCs w:val="22"/>
              </w:rPr>
            </w:pPr>
            <w:r>
              <w:rPr>
                <w:rFonts w:hint="eastAsia"/>
                <w:sz w:val="22"/>
                <w:szCs w:val="22"/>
              </w:rPr>
              <w:t>事業において、それに対してアクセスした数ということです。</w:t>
            </w:r>
          </w:p>
          <w:p w:rsidR="009437F7" w:rsidRDefault="009437F7" w:rsidP="009437F7">
            <w:pPr>
              <w:rPr>
                <w:sz w:val="22"/>
                <w:szCs w:val="22"/>
              </w:rPr>
            </w:pPr>
          </w:p>
          <w:p w:rsidR="009437F7" w:rsidRDefault="00D9184F" w:rsidP="009437F7">
            <w:pPr>
              <w:rPr>
                <w:sz w:val="22"/>
                <w:szCs w:val="22"/>
              </w:rPr>
            </w:pPr>
            <w:r>
              <w:rPr>
                <w:rFonts w:hint="eastAsia"/>
                <w:sz w:val="22"/>
                <w:szCs w:val="22"/>
              </w:rPr>
              <w:t>あーそういう意味ですか。ホームページ或いはフェイスブックっていうものは、閲覧する側がそこにアクセスしない限り閲覧しないわけで、閲覧してもらうのに魅力的なホームページ或いはフェイスブック作りっていうのは、どういう工夫作りを若者にアイデアもらうとか、こうした方がいいですよとかっていうのはされているんですか。若者だけではないですけど、どういうふうに改善ですとか組織内だけでされているんでしょうか。</w:t>
            </w:r>
          </w:p>
          <w:p w:rsidR="009437F7" w:rsidRDefault="009437F7" w:rsidP="009437F7">
            <w:pPr>
              <w:rPr>
                <w:sz w:val="22"/>
                <w:szCs w:val="22"/>
              </w:rPr>
            </w:pPr>
          </w:p>
          <w:p w:rsidR="009437F7" w:rsidRDefault="00D9184F" w:rsidP="009437F7">
            <w:pPr>
              <w:rPr>
                <w:sz w:val="22"/>
                <w:szCs w:val="22"/>
              </w:rPr>
            </w:pPr>
            <w:r>
              <w:rPr>
                <w:rFonts w:hint="eastAsia"/>
                <w:sz w:val="22"/>
                <w:szCs w:val="22"/>
              </w:rPr>
              <w:t>はい。組織内でやっております。一番多いのは市ホームページの方がかなり見る方は多いものですから、市のホームページでそれを出しているんですが</w:t>
            </w:r>
            <w:r w:rsidR="00C3735E">
              <w:rPr>
                <w:rFonts w:hint="eastAsia"/>
                <w:sz w:val="22"/>
                <w:szCs w:val="22"/>
              </w:rPr>
              <w:t>、人権協というところでもホームページを作っておりますので、そちらの方はちょっと個別ごとに出ないものですから、それは今までアクセスされた総数でしか出ない仕組みなものですから、それを個別にどれだけということは出して</w:t>
            </w:r>
            <w:r w:rsidR="00BB5737">
              <w:rPr>
                <w:rFonts w:hint="eastAsia"/>
                <w:sz w:val="22"/>
                <w:szCs w:val="22"/>
              </w:rPr>
              <w:t>お</w:t>
            </w:r>
            <w:r w:rsidR="00C3735E">
              <w:rPr>
                <w:rFonts w:hint="eastAsia"/>
                <w:sz w:val="22"/>
                <w:szCs w:val="22"/>
              </w:rPr>
              <w:t>りませんが、基本的にはうちの若手の職員が作っております。</w:t>
            </w:r>
          </w:p>
          <w:p w:rsidR="009437F7" w:rsidRDefault="009437F7" w:rsidP="009437F7">
            <w:pPr>
              <w:rPr>
                <w:sz w:val="22"/>
                <w:szCs w:val="22"/>
              </w:rPr>
            </w:pPr>
          </w:p>
          <w:p w:rsidR="009437F7" w:rsidRDefault="00C3735E" w:rsidP="009437F7">
            <w:pPr>
              <w:rPr>
                <w:sz w:val="22"/>
                <w:szCs w:val="22"/>
              </w:rPr>
            </w:pPr>
            <w:r>
              <w:rPr>
                <w:rFonts w:hint="eastAsia"/>
                <w:sz w:val="22"/>
                <w:szCs w:val="22"/>
              </w:rPr>
              <w:t>具体的にこうしたらどうかという提案はありますか。</w:t>
            </w:r>
          </w:p>
          <w:p w:rsidR="00D9184F" w:rsidRDefault="00D9184F" w:rsidP="009437F7">
            <w:pPr>
              <w:rPr>
                <w:sz w:val="22"/>
                <w:szCs w:val="22"/>
              </w:rPr>
            </w:pPr>
          </w:p>
          <w:p w:rsidR="00FB55B5" w:rsidRPr="00FB55B5" w:rsidRDefault="00FB55B5" w:rsidP="009437F7">
            <w:pPr>
              <w:rPr>
                <w:sz w:val="22"/>
                <w:szCs w:val="22"/>
              </w:rPr>
            </w:pPr>
            <w:r>
              <w:rPr>
                <w:rFonts w:hint="eastAsia"/>
                <w:sz w:val="22"/>
                <w:szCs w:val="22"/>
              </w:rPr>
              <w:t>今日、会議がありますので、いかに推進させてい</w:t>
            </w:r>
            <w:r w:rsidR="00DA2590">
              <w:rPr>
                <w:rFonts w:hint="eastAsia"/>
                <w:sz w:val="22"/>
                <w:szCs w:val="22"/>
              </w:rPr>
              <w:t>く</w:t>
            </w:r>
            <w:r>
              <w:rPr>
                <w:rFonts w:hint="eastAsia"/>
                <w:sz w:val="22"/>
                <w:szCs w:val="22"/>
              </w:rPr>
              <w:t>ということで私の場合は若い世代と接することも多いこともあり、ざっくばらんに申しますと ねえねえ人権とかどういうふうにみんなにわかってもらえるようにしていくといいか、特に今の世代はＳＮＳほとんどスマホかアイポットタッチという世代ですから、そうしますと</w:t>
            </w:r>
            <w:r w:rsidR="006151D5">
              <w:rPr>
                <w:rFonts w:hint="eastAsia"/>
                <w:sz w:val="22"/>
                <w:szCs w:val="22"/>
              </w:rPr>
              <w:t>ツイート</w:t>
            </w:r>
            <w:r>
              <w:rPr>
                <w:rFonts w:hint="eastAsia"/>
                <w:sz w:val="22"/>
                <w:szCs w:val="22"/>
              </w:rPr>
              <w:t>があるじゃんとかいう答えになってくるんですね。ただ、ツィッターというのもどうかなあというのがあって、まあ回答はあまり無いんじゃないの。だからどういうふうに説明すればいいのって言ったら、アイデアもらえばいいんじゃないのっていうこと。</w:t>
            </w:r>
          </w:p>
          <w:p w:rsidR="00D9184F" w:rsidRDefault="00FB55B5" w:rsidP="009437F7">
            <w:pPr>
              <w:rPr>
                <w:sz w:val="22"/>
                <w:szCs w:val="22"/>
              </w:rPr>
            </w:pPr>
            <w:r>
              <w:rPr>
                <w:rFonts w:hint="eastAsia"/>
                <w:sz w:val="22"/>
                <w:szCs w:val="22"/>
              </w:rPr>
              <w:lastRenderedPageBreak/>
              <w:t>特に、20代、30代、10代ですね、はい。</w:t>
            </w:r>
          </w:p>
          <w:p w:rsidR="00D9184F" w:rsidRDefault="00D9184F" w:rsidP="009437F7">
            <w:pPr>
              <w:rPr>
                <w:sz w:val="22"/>
                <w:szCs w:val="22"/>
              </w:rPr>
            </w:pPr>
          </w:p>
          <w:p w:rsidR="00D9184F" w:rsidRDefault="00FB55B5" w:rsidP="009437F7">
            <w:pPr>
              <w:rPr>
                <w:sz w:val="22"/>
                <w:szCs w:val="22"/>
              </w:rPr>
            </w:pPr>
            <w:r>
              <w:rPr>
                <w:rFonts w:hint="eastAsia"/>
                <w:sz w:val="22"/>
                <w:szCs w:val="22"/>
              </w:rPr>
              <w:t>今のお話は、3つ目の議題に踏み込んだ取組み</w:t>
            </w:r>
            <w:r w:rsidR="00382AE9">
              <w:rPr>
                <w:rFonts w:hint="eastAsia"/>
                <w:sz w:val="22"/>
                <w:szCs w:val="22"/>
              </w:rPr>
              <w:t>全体に対するご意見でもあるとは思いますけれども、これはむしろ今の</w:t>
            </w:r>
            <w:r w:rsidR="006151D5">
              <w:rPr>
                <w:rFonts w:hint="eastAsia"/>
                <w:sz w:val="22"/>
                <w:szCs w:val="22"/>
              </w:rPr>
              <w:t>発言だと、</w:t>
            </w:r>
            <w:r w:rsidR="00CE5360">
              <w:rPr>
                <w:rFonts w:hint="eastAsia"/>
                <w:sz w:val="22"/>
                <w:szCs w:val="22"/>
              </w:rPr>
              <w:t>啓発</w:t>
            </w:r>
            <w:r w:rsidR="00382AE9">
              <w:rPr>
                <w:rFonts w:hint="eastAsia"/>
                <w:sz w:val="22"/>
                <w:szCs w:val="22"/>
              </w:rPr>
              <w:t>する手法や中身或いは訴えかけるようなコンテンツ、これについてもいわば若い人たちの知恵をお借りして、そこで練り上げていくというような工夫があってもいいのではないか。というようなご意見</w:t>
            </w:r>
            <w:r w:rsidR="00C82DD9">
              <w:rPr>
                <w:rFonts w:hint="eastAsia"/>
                <w:sz w:val="22"/>
                <w:szCs w:val="22"/>
              </w:rPr>
              <w:t>と思います</w:t>
            </w:r>
            <w:r w:rsidR="00382AE9">
              <w:rPr>
                <w:rFonts w:hint="eastAsia"/>
                <w:sz w:val="22"/>
                <w:szCs w:val="22"/>
              </w:rPr>
              <w:t>。</w:t>
            </w:r>
          </w:p>
          <w:p w:rsidR="00D9184F" w:rsidRDefault="00D9184F" w:rsidP="009437F7">
            <w:pPr>
              <w:rPr>
                <w:sz w:val="22"/>
                <w:szCs w:val="22"/>
              </w:rPr>
            </w:pPr>
          </w:p>
          <w:p w:rsidR="00D9184F" w:rsidRDefault="00382AE9" w:rsidP="009437F7">
            <w:pPr>
              <w:rPr>
                <w:sz w:val="22"/>
                <w:szCs w:val="22"/>
              </w:rPr>
            </w:pPr>
            <w:r>
              <w:rPr>
                <w:rFonts w:hint="eastAsia"/>
                <w:sz w:val="22"/>
                <w:szCs w:val="22"/>
              </w:rPr>
              <w:t>はい。なぜならば、人権に関する問題はすぐにどうこうなるわけではないので、若いうちからベースを、基本を。その機会が多ければ多いほどいいわけであって、学校或いは幼稚園ですとか保育園とかでも取り組んでいらっしゃいますけれども、ある程度の年齢になってくると、やはり社会に対する取組みというの</w:t>
            </w:r>
            <w:r w:rsidR="006151D5">
              <w:rPr>
                <w:rFonts w:hint="eastAsia"/>
                <w:sz w:val="22"/>
                <w:szCs w:val="22"/>
              </w:rPr>
              <w:t>に参加</w:t>
            </w:r>
            <w:r>
              <w:rPr>
                <w:rFonts w:hint="eastAsia"/>
                <w:sz w:val="22"/>
                <w:szCs w:val="22"/>
              </w:rPr>
              <w:t>してもらうようなモチベーションをアップしていかないといけないので、そこのところが足り</w:t>
            </w:r>
            <w:r w:rsidR="00DA2590">
              <w:rPr>
                <w:rFonts w:hint="eastAsia"/>
                <w:sz w:val="22"/>
                <w:szCs w:val="22"/>
              </w:rPr>
              <w:t>ないん</w:t>
            </w:r>
            <w:r>
              <w:rPr>
                <w:rFonts w:hint="eastAsia"/>
                <w:sz w:val="22"/>
                <w:szCs w:val="22"/>
              </w:rPr>
              <w:t>じゃないかなと</w:t>
            </w:r>
            <w:r w:rsidR="00C82DD9">
              <w:rPr>
                <w:rFonts w:hint="eastAsia"/>
                <w:sz w:val="22"/>
                <w:szCs w:val="22"/>
              </w:rPr>
              <w:t>思います</w:t>
            </w:r>
            <w:r>
              <w:rPr>
                <w:rFonts w:hint="eastAsia"/>
                <w:sz w:val="22"/>
                <w:szCs w:val="22"/>
              </w:rPr>
              <w:t>。</w:t>
            </w:r>
          </w:p>
          <w:p w:rsidR="00D9184F" w:rsidRDefault="00D9184F" w:rsidP="009437F7">
            <w:pPr>
              <w:rPr>
                <w:sz w:val="22"/>
                <w:szCs w:val="22"/>
              </w:rPr>
            </w:pPr>
          </w:p>
          <w:p w:rsidR="00D9184F" w:rsidRDefault="00382AE9" w:rsidP="009437F7">
            <w:pPr>
              <w:rPr>
                <w:sz w:val="22"/>
                <w:szCs w:val="22"/>
              </w:rPr>
            </w:pPr>
            <w:r>
              <w:rPr>
                <w:rFonts w:hint="eastAsia"/>
                <w:sz w:val="22"/>
                <w:szCs w:val="22"/>
              </w:rPr>
              <w:t>はい。ありがとうございます。</w:t>
            </w:r>
          </w:p>
          <w:p w:rsidR="00F13066" w:rsidRDefault="00382AE9" w:rsidP="009437F7">
            <w:pPr>
              <w:rPr>
                <w:sz w:val="22"/>
                <w:szCs w:val="22"/>
              </w:rPr>
            </w:pPr>
            <w:r>
              <w:rPr>
                <w:rFonts w:hint="eastAsia"/>
                <w:sz w:val="22"/>
                <w:szCs w:val="22"/>
              </w:rPr>
              <w:t>これは、ちょっと3点目の人権啓発</w:t>
            </w:r>
            <w:r w:rsidR="00F13066">
              <w:rPr>
                <w:rFonts w:hint="eastAsia"/>
                <w:sz w:val="22"/>
                <w:szCs w:val="22"/>
              </w:rPr>
              <w:t>の取組みに関するご意見というところでもまたご発言いただければと思います。じゃあ途中になりましたけど、山口委員から出されている質問について費用対効果以下のところですけど、事務局の方から</w:t>
            </w:r>
            <w:r w:rsidR="00C82DD9">
              <w:rPr>
                <w:rFonts w:hint="eastAsia"/>
                <w:sz w:val="22"/>
                <w:szCs w:val="22"/>
              </w:rPr>
              <w:t>何かありますか</w:t>
            </w:r>
            <w:r w:rsidR="00F13066">
              <w:rPr>
                <w:rFonts w:hint="eastAsia"/>
                <w:sz w:val="22"/>
                <w:szCs w:val="22"/>
              </w:rPr>
              <w:t>。</w:t>
            </w:r>
          </w:p>
          <w:p w:rsidR="00F13066" w:rsidRDefault="00F13066" w:rsidP="009437F7">
            <w:pPr>
              <w:rPr>
                <w:sz w:val="22"/>
                <w:szCs w:val="22"/>
              </w:rPr>
            </w:pPr>
          </w:p>
          <w:p w:rsidR="00F13066" w:rsidRDefault="00F13066" w:rsidP="009437F7">
            <w:pPr>
              <w:rPr>
                <w:sz w:val="22"/>
                <w:szCs w:val="22"/>
              </w:rPr>
            </w:pPr>
            <w:r>
              <w:rPr>
                <w:rFonts w:hint="eastAsia"/>
                <w:sz w:val="22"/>
                <w:szCs w:val="22"/>
              </w:rPr>
              <w:t>はい。これについては書き方</w:t>
            </w:r>
            <w:r w:rsidR="00DA2590">
              <w:rPr>
                <w:rFonts w:hint="eastAsia"/>
                <w:sz w:val="22"/>
                <w:szCs w:val="22"/>
              </w:rPr>
              <w:t>が</w:t>
            </w:r>
            <w:r>
              <w:rPr>
                <w:rFonts w:hint="eastAsia"/>
                <w:sz w:val="22"/>
                <w:szCs w:val="22"/>
              </w:rPr>
              <w:t>抽象的だということなんですが、これは費用対効果</w:t>
            </w:r>
            <w:r w:rsidR="00DA2590">
              <w:rPr>
                <w:rFonts w:hint="eastAsia"/>
                <w:sz w:val="22"/>
                <w:szCs w:val="22"/>
              </w:rPr>
              <w:t>を</w:t>
            </w:r>
            <w:r>
              <w:rPr>
                <w:rFonts w:hint="eastAsia"/>
                <w:sz w:val="22"/>
                <w:szCs w:val="22"/>
              </w:rPr>
              <w:t>上げるためにですね、少しでも上げるためになるべく多くの方が参加していただけるように方法とか、例えば人権推進総室ですと人権協に案内をしているということです。各課ですとそれぞれの関係団体の方</w:t>
            </w:r>
            <w:r w:rsidR="006151D5">
              <w:rPr>
                <w:rFonts w:hint="eastAsia"/>
                <w:sz w:val="22"/>
                <w:szCs w:val="22"/>
              </w:rPr>
              <w:t>を</w:t>
            </w:r>
            <w:r>
              <w:rPr>
                <w:rFonts w:hint="eastAsia"/>
                <w:sz w:val="22"/>
                <w:szCs w:val="22"/>
              </w:rPr>
              <w:t>中心としてＰＲもされておるかと思います。それから、これを</w:t>
            </w:r>
            <w:r w:rsidR="00DA2590">
              <w:rPr>
                <w:rFonts w:hint="eastAsia"/>
                <w:sz w:val="22"/>
                <w:szCs w:val="22"/>
              </w:rPr>
              <w:t>つめる</w:t>
            </w:r>
            <w:r>
              <w:rPr>
                <w:rFonts w:hint="eastAsia"/>
                <w:sz w:val="22"/>
                <w:szCs w:val="22"/>
              </w:rPr>
              <w:t>今年は企画段階から関係団体の方といっしょに取り組んでいくというような形ですると、少しでも実態的に広がっていくんじゃないかというようなことで、今年はそういう取組みを進めておるところでございます。</w:t>
            </w:r>
            <w:r w:rsidR="00797FED">
              <w:rPr>
                <w:rFonts w:hint="eastAsia"/>
                <w:sz w:val="22"/>
                <w:szCs w:val="22"/>
              </w:rPr>
              <w:t>参加費の方はですね、参加者を減少させるという恐れもありまして、なかなかそこまでは踏み切れないのが実態でございます。　以上です。</w:t>
            </w:r>
          </w:p>
          <w:p w:rsidR="00797FED" w:rsidRDefault="00797FED" w:rsidP="009437F7">
            <w:pPr>
              <w:rPr>
                <w:sz w:val="22"/>
                <w:szCs w:val="22"/>
              </w:rPr>
            </w:pPr>
          </w:p>
          <w:p w:rsidR="00797FED" w:rsidRDefault="00797FED" w:rsidP="009437F7">
            <w:pPr>
              <w:rPr>
                <w:sz w:val="22"/>
                <w:szCs w:val="22"/>
              </w:rPr>
            </w:pPr>
            <w:r>
              <w:rPr>
                <w:rFonts w:hint="eastAsia"/>
                <w:sz w:val="22"/>
                <w:szCs w:val="22"/>
              </w:rPr>
              <w:t>ありがとうございます。</w:t>
            </w:r>
          </w:p>
          <w:p w:rsidR="00797FED" w:rsidRDefault="00797FED" w:rsidP="009437F7">
            <w:pPr>
              <w:rPr>
                <w:sz w:val="22"/>
                <w:szCs w:val="22"/>
              </w:rPr>
            </w:pPr>
          </w:p>
          <w:p w:rsidR="00D9184F" w:rsidRDefault="00797FED" w:rsidP="009437F7">
            <w:pPr>
              <w:rPr>
                <w:sz w:val="22"/>
                <w:szCs w:val="22"/>
              </w:rPr>
            </w:pPr>
            <w:r>
              <w:rPr>
                <w:rFonts w:hint="eastAsia"/>
                <w:sz w:val="22"/>
                <w:szCs w:val="22"/>
              </w:rPr>
              <w:t>Ｑ3、5、7、9　それぞれご意見が出ていますけど、これについて何か</w:t>
            </w:r>
            <w:r w:rsidR="00FC704E">
              <w:rPr>
                <w:rFonts w:hint="eastAsia"/>
                <w:sz w:val="22"/>
                <w:szCs w:val="22"/>
              </w:rPr>
              <w:t>ありますか</w:t>
            </w:r>
            <w:r>
              <w:rPr>
                <w:rFonts w:hint="eastAsia"/>
                <w:sz w:val="22"/>
                <w:szCs w:val="22"/>
              </w:rPr>
              <w:t>。</w:t>
            </w:r>
          </w:p>
          <w:p w:rsidR="00797FED" w:rsidRDefault="00797FED" w:rsidP="009437F7">
            <w:pPr>
              <w:rPr>
                <w:sz w:val="22"/>
                <w:szCs w:val="22"/>
              </w:rPr>
            </w:pPr>
          </w:p>
          <w:p w:rsidR="00797FED" w:rsidRDefault="00797FED" w:rsidP="009437F7">
            <w:pPr>
              <w:rPr>
                <w:sz w:val="22"/>
                <w:szCs w:val="22"/>
              </w:rPr>
            </w:pPr>
            <w:r>
              <w:rPr>
                <w:rFonts w:hint="eastAsia"/>
                <w:sz w:val="22"/>
                <w:szCs w:val="22"/>
              </w:rPr>
              <w:t>虐待については、高齢介護福祉課も関係しますので、うちでやろうとしている</w:t>
            </w:r>
            <w:r w:rsidR="006151D5">
              <w:rPr>
                <w:rFonts w:hint="eastAsia"/>
                <w:sz w:val="22"/>
                <w:szCs w:val="22"/>
              </w:rPr>
              <w:t>部分</w:t>
            </w:r>
            <w:r>
              <w:rPr>
                <w:rFonts w:hint="eastAsia"/>
                <w:sz w:val="22"/>
                <w:szCs w:val="22"/>
              </w:rPr>
              <w:t>はですね、これは介護する側の方に少しでも参考になるような人権を、介護を受けられる</w:t>
            </w:r>
            <w:r w:rsidR="00DA2590">
              <w:rPr>
                <w:rFonts w:hint="eastAsia"/>
                <w:sz w:val="22"/>
                <w:szCs w:val="22"/>
              </w:rPr>
              <w:t>人の</w:t>
            </w:r>
            <w:r>
              <w:rPr>
                <w:rFonts w:hint="eastAsia"/>
                <w:sz w:val="22"/>
                <w:szCs w:val="22"/>
              </w:rPr>
              <w:t>人権が守られるようなことを、という視点で今年開こうと考えている講演会がございます。うちの方はそういうことで</w:t>
            </w:r>
            <w:r w:rsidR="006151D5">
              <w:rPr>
                <w:rFonts w:hint="eastAsia"/>
                <w:sz w:val="22"/>
                <w:szCs w:val="22"/>
              </w:rPr>
              <w:t>す</w:t>
            </w:r>
            <w:r>
              <w:rPr>
                <w:rFonts w:hint="eastAsia"/>
                <w:sz w:val="22"/>
                <w:szCs w:val="22"/>
              </w:rPr>
              <w:t>。</w:t>
            </w:r>
          </w:p>
          <w:p w:rsidR="00797FED" w:rsidRDefault="00797FED" w:rsidP="009437F7">
            <w:pPr>
              <w:rPr>
                <w:sz w:val="22"/>
                <w:szCs w:val="22"/>
              </w:rPr>
            </w:pPr>
          </w:p>
          <w:p w:rsidR="00797FED" w:rsidRDefault="00797FED" w:rsidP="009437F7">
            <w:pPr>
              <w:rPr>
                <w:sz w:val="22"/>
                <w:szCs w:val="22"/>
              </w:rPr>
            </w:pPr>
            <w:r>
              <w:rPr>
                <w:rFonts w:hint="eastAsia"/>
                <w:sz w:val="22"/>
                <w:szCs w:val="22"/>
              </w:rPr>
              <w:t>高齢介護福祉課でございます。在宅での高齢者への虐待ということで、確かに虐待の場合はいろんな身体的な虐待でありますとか、或いは経済的な虐待ということで周りからなかなか見えにくいというようなこともございまして、そういった中で本年度はご説明ありましたように高齢者の人権講演会ということで、</w:t>
            </w:r>
            <w:r w:rsidR="00D06FE5">
              <w:rPr>
                <w:rFonts w:hint="eastAsia"/>
                <w:sz w:val="22"/>
                <w:szCs w:val="22"/>
              </w:rPr>
              <w:t>虐待防止ということでの講演会をやっていただくと。また、私どもにとりましても今日は資料回答してございますけれども、人権さんの力を借りたり或いは、地域</w:t>
            </w:r>
            <w:r w:rsidR="00D0375B">
              <w:rPr>
                <w:rFonts w:hint="eastAsia"/>
                <w:sz w:val="22"/>
                <w:szCs w:val="22"/>
              </w:rPr>
              <w:t>包括支援</w:t>
            </w:r>
            <w:r w:rsidR="00D06FE5">
              <w:rPr>
                <w:rFonts w:hint="eastAsia"/>
                <w:sz w:val="22"/>
                <w:szCs w:val="22"/>
              </w:rPr>
              <w:t>センターでの見守り等々ですね、少しでもそういった虐待の発見に努めてまいりたいと考えておるところでございま</w:t>
            </w:r>
            <w:r w:rsidR="00D06FE5">
              <w:rPr>
                <w:rFonts w:hint="eastAsia"/>
                <w:sz w:val="22"/>
                <w:szCs w:val="22"/>
              </w:rPr>
              <w:lastRenderedPageBreak/>
              <w:t>す。</w:t>
            </w:r>
          </w:p>
          <w:p w:rsidR="00797FED" w:rsidRDefault="00797FED" w:rsidP="009437F7">
            <w:pPr>
              <w:rPr>
                <w:sz w:val="22"/>
                <w:szCs w:val="22"/>
              </w:rPr>
            </w:pPr>
          </w:p>
          <w:p w:rsidR="00797FED" w:rsidRDefault="00D06FE5" w:rsidP="009437F7">
            <w:pPr>
              <w:rPr>
                <w:sz w:val="22"/>
                <w:szCs w:val="22"/>
              </w:rPr>
            </w:pPr>
            <w:r>
              <w:rPr>
                <w:rFonts w:hint="eastAsia"/>
                <w:sz w:val="22"/>
                <w:szCs w:val="22"/>
              </w:rPr>
              <w:t>城生委員の方で何か。何か実態とか含めて補足的なご意見とかあれば出していただければと思います。</w:t>
            </w:r>
          </w:p>
          <w:p w:rsidR="00797FED" w:rsidRPr="00D06FE5" w:rsidRDefault="00797FED" w:rsidP="009437F7">
            <w:pPr>
              <w:rPr>
                <w:sz w:val="22"/>
                <w:szCs w:val="22"/>
              </w:rPr>
            </w:pPr>
          </w:p>
          <w:p w:rsidR="00797FED" w:rsidRDefault="00D06FE5" w:rsidP="009437F7">
            <w:pPr>
              <w:rPr>
                <w:sz w:val="22"/>
                <w:szCs w:val="22"/>
              </w:rPr>
            </w:pPr>
            <w:r>
              <w:rPr>
                <w:rFonts w:hint="eastAsia"/>
                <w:sz w:val="22"/>
                <w:szCs w:val="22"/>
              </w:rPr>
              <w:t>実態的な数</w:t>
            </w:r>
            <w:r w:rsidR="00BB5737">
              <w:rPr>
                <w:rFonts w:hint="eastAsia"/>
                <w:sz w:val="22"/>
                <w:szCs w:val="22"/>
              </w:rPr>
              <w:t>字</w:t>
            </w:r>
            <w:r>
              <w:rPr>
                <w:rFonts w:hint="eastAsia"/>
                <w:sz w:val="22"/>
                <w:szCs w:val="22"/>
              </w:rPr>
              <w:t>的なことは、厚労省で出ているのは持っています。見えにくいけれども基本的に、例えばお年寄りの方が生活にだんだん体が動かなくなってくる。婿さんが東京あたりで生活しておられて、そういう方がもう自分の親が弱ってきたので熊本かえって来ようかと。面倒を見ると。でも、仕事がうまくあればいいんですけど、帰ってこられて仕事を</w:t>
            </w:r>
            <w:r w:rsidR="0004075E">
              <w:rPr>
                <w:rFonts w:hint="eastAsia"/>
                <w:sz w:val="22"/>
                <w:szCs w:val="22"/>
              </w:rPr>
              <w:t>見つけて仕事がないということになると、生活が非常に困窮してくる場合がございます。そのときにですね、親の年金を頼りにするような形になって、だんだん手がいるようになってくるときに、親子で純真に親を見ようと思う心は当初旺盛にあってもですね、だんだん感情が入ってきますのでなかなかそうはいかないと。ただ、先の仕事がないまま帰ってこられると。見つけて帰ってくる人はいいんですけど。それに対しては市の方で東京と名古屋で熊本Ｕターン組の人たちの就職あっせんとかされていますけれども、親の元に帰りたいという方の手当てはしてあると思いますが、10月と12月に予定されていると思う。</w:t>
            </w:r>
          </w:p>
          <w:p w:rsidR="00797FED" w:rsidRDefault="0004075E" w:rsidP="009437F7">
            <w:pPr>
              <w:rPr>
                <w:sz w:val="22"/>
                <w:szCs w:val="22"/>
              </w:rPr>
            </w:pPr>
            <w:r>
              <w:rPr>
                <w:rFonts w:hint="eastAsia"/>
                <w:sz w:val="22"/>
                <w:szCs w:val="22"/>
              </w:rPr>
              <w:t>実際帰って</w:t>
            </w:r>
            <w:r w:rsidR="00790F92">
              <w:rPr>
                <w:rFonts w:hint="eastAsia"/>
                <w:sz w:val="22"/>
                <w:szCs w:val="22"/>
              </w:rPr>
              <w:t>来た</w:t>
            </w:r>
            <w:r>
              <w:rPr>
                <w:rFonts w:hint="eastAsia"/>
                <w:sz w:val="22"/>
                <w:szCs w:val="22"/>
              </w:rPr>
              <w:t>ものの、だんだん自分の親なんだけど非常に大変なんですよ。朝ごはん食べたのにまだ食べてないとか、認知症が起こってきますとですね、そういうふうに金なんか取ったろうとかですね、そんなことで</w:t>
            </w:r>
            <w:r w:rsidR="003A1D6D">
              <w:rPr>
                <w:rFonts w:hint="eastAsia"/>
                <w:sz w:val="22"/>
                <w:szCs w:val="22"/>
              </w:rPr>
              <w:t>具体的には親に</w:t>
            </w:r>
            <w:r w:rsidR="004E5CE6">
              <w:rPr>
                <w:rFonts w:hint="eastAsia"/>
                <w:sz w:val="22"/>
                <w:szCs w:val="22"/>
              </w:rPr>
              <w:t>頼る</w:t>
            </w:r>
            <w:r w:rsidR="003A1D6D">
              <w:rPr>
                <w:rFonts w:hint="eastAsia"/>
                <w:sz w:val="22"/>
                <w:szCs w:val="22"/>
              </w:rPr>
              <w:t>という現実もあるし、何しろ言うても理解してもらえない方を見るという形のときにですね、虐待が起きる。民生委員で回っております中で見えるというかですね、ご飯をたべさせないとか、その親は買い物にも行けない体の状態の中で、まぁ死なん程度というとおかしいですけど、押し込めてしまうとかですね。そういう人権の問題が表には出にくいんですけども現実にはある。私たち民生委員だもので、いろいろ研修は 認知症の人の対応の研修会がございますけれども、そういったときにですね認知症の人はパンツ</w:t>
            </w:r>
            <w:r w:rsidR="00790F92">
              <w:rPr>
                <w:rFonts w:hint="eastAsia"/>
                <w:sz w:val="22"/>
                <w:szCs w:val="22"/>
              </w:rPr>
              <w:t>の</w:t>
            </w:r>
            <w:r w:rsidR="003A1D6D">
              <w:rPr>
                <w:rFonts w:hint="eastAsia"/>
                <w:sz w:val="22"/>
                <w:szCs w:val="22"/>
              </w:rPr>
              <w:t>役目とかが分からないので頭にかぶったりされるので、そのときに</w:t>
            </w:r>
            <w:r w:rsidR="00814558">
              <w:rPr>
                <w:rFonts w:hint="eastAsia"/>
                <w:sz w:val="22"/>
                <w:szCs w:val="22"/>
              </w:rPr>
              <w:t>家族は「なぁに母ちゃんは」とか言ってですね、ガーッと家族は怒るわけですよ。ところが、認知症対応の仕方の先生の話を聞けばですね、「母ちゃんて、これは頭にかぶるとよかばってんね、こうやって こうやってはくと またかっこよかつよ。」って言うと</w:t>
            </w:r>
            <w:r w:rsidR="00790F92">
              <w:rPr>
                <w:rFonts w:hint="eastAsia"/>
                <w:sz w:val="22"/>
                <w:szCs w:val="22"/>
              </w:rPr>
              <w:t>「ああそうかい」と言って</w:t>
            </w:r>
            <w:r w:rsidR="00814558">
              <w:rPr>
                <w:rFonts w:hint="eastAsia"/>
                <w:sz w:val="22"/>
                <w:szCs w:val="22"/>
              </w:rPr>
              <w:t>はきなはるて。そういう部分とか、</w:t>
            </w:r>
            <w:r w:rsidR="004E5CE6">
              <w:rPr>
                <w:rFonts w:hint="eastAsia"/>
                <w:sz w:val="22"/>
                <w:szCs w:val="22"/>
              </w:rPr>
              <w:t>さっき</w:t>
            </w:r>
            <w:r w:rsidR="00814558">
              <w:rPr>
                <w:rFonts w:hint="eastAsia"/>
                <w:sz w:val="22"/>
                <w:szCs w:val="22"/>
              </w:rPr>
              <w:t>朝ごはん食べたとに食べ</w:t>
            </w:r>
            <w:r w:rsidR="004E5CE6">
              <w:rPr>
                <w:rFonts w:hint="eastAsia"/>
                <w:sz w:val="22"/>
                <w:szCs w:val="22"/>
              </w:rPr>
              <w:t>と</w:t>
            </w:r>
            <w:r w:rsidR="00814558">
              <w:rPr>
                <w:rFonts w:hint="eastAsia"/>
                <w:sz w:val="22"/>
                <w:szCs w:val="22"/>
              </w:rPr>
              <w:t>らんて言われるのも、そう言われるのが分かってるので、そういう時には事前に小皿に握り飯をちょっと小さいのを作っておいて、まだ朝ご飯食べとらんて言われた時に「あー今作りよるけんこればちょっと食べ</w:t>
            </w:r>
            <w:r w:rsidR="004E5CE6">
              <w:rPr>
                <w:rFonts w:hint="eastAsia"/>
                <w:sz w:val="22"/>
                <w:szCs w:val="22"/>
              </w:rPr>
              <w:t>とって</w:t>
            </w:r>
            <w:r w:rsidR="00814558">
              <w:rPr>
                <w:rFonts w:hint="eastAsia"/>
                <w:sz w:val="22"/>
                <w:szCs w:val="22"/>
              </w:rPr>
              <w:t>」と言うとそれですむ。</w:t>
            </w:r>
          </w:p>
          <w:p w:rsidR="00814558" w:rsidRDefault="00814558" w:rsidP="009437F7">
            <w:pPr>
              <w:rPr>
                <w:sz w:val="22"/>
                <w:szCs w:val="22"/>
              </w:rPr>
            </w:pPr>
            <w:r>
              <w:rPr>
                <w:rFonts w:hint="eastAsia"/>
                <w:sz w:val="22"/>
                <w:szCs w:val="22"/>
              </w:rPr>
              <w:t>こういうふうな講習会があるわけですけど、現実、わが親と対面して関わると講習会のようには行かないという現実の中で虐待。近ければ近いほど</w:t>
            </w:r>
            <w:r w:rsidR="00BB5737">
              <w:rPr>
                <w:rFonts w:hint="eastAsia"/>
                <w:sz w:val="22"/>
                <w:szCs w:val="22"/>
              </w:rPr>
              <w:t>虐待</w:t>
            </w:r>
            <w:r>
              <w:rPr>
                <w:rFonts w:hint="eastAsia"/>
                <w:sz w:val="22"/>
                <w:szCs w:val="22"/>
              </w:rPr>
              <w:t>が起こるという現実上の問題がある。</w:t>
            </w:r>
            <w:r w:rsidR="00A73B31">
              <w:rPr>
                <w:rFonts w:hint="eastAsia"/>
                <w:sz w:val="22"/>
                <w:szCs w:val="22"/>
              </w:rPr>
              <w:t>そこいらへんをどうやっていくの</w:t>
            </w:r>
            <w:r w:rsidR="004E5CE6">
              <w:rPr>
                <w:rFonts w:hint="eastAsia"/>
                <w:sz w:val="22"/>
                <w:szCs w:val="22"/>
              </w:rPr>
              <w:t>か</w:t>
            </w:r>
            <w:r w:rsidR="00A73B31">
              <w:rPr>
                <w:rFonts w:hint="eastAsia"/>
                <w:sz w:val="22"/>
                <w:szCs w:val="22"/>
              </w:rPr>
              <w:t>ですね。非常に表に出にくい部分ですけど</w:t>
            </w:r>
            <w:r w:rsidR="004E5CE6">
              <w:rPr>
                <w:rFonts w:hint="eastAsia"/>
                <w:sz w:val="22"/>
                <w:szCs w:val="22"/>
              </w:rPr>
              <w:t>。</w:t>
            </w:r>
            <w:r w:rsidR="00A73B31">
              <w:rPr>
                <w:rFonts w:hint="eastAsia"/>
                <w:sz w:val="22"/>
                <w:szCs w:val="22"/>
              </w:rPr>
              <w:t xml:space="preserve">　あるとき　認知症を抱えておられる方が小規模多機能施設に一時的に預かってもらうと。その間はほっとするわけですね。</w:t>
            </w:r>
          </w:p>
          <w:p w:rsidR="00797FED" w:rsidRDefault="00A73B31" w:rsidP="009437F7">
            <w:pPr>
              <w:rPr>
                <w:sz w:val="22"/>
                <w:szCs w:val="22"/>
              </w:rPr>
            </w:pPr>
            <w:r>
              <w:rPr>
                <w:rFonts w:hint="eastAsia"/>
                <w:sz w:val="22"/>
                <w:szCs w:val="22"/>
              </w:rPr>
              <w:t>その家族の認知症を抱えておられる家族会議とかそこに参加しますとですね、私は最初ね 先ほど言ったように事象が、パンツやら朝ごはん食べてないという状況の話の中で、「こういう話が認知症対応の話でありましたよ」って言って家族の人に話したら、涙ぽろっと出されて、「そんなもんではありません」って、その冷静に向き合えないそういう感情の中で起こってくる</w:t>
            </w:r>
            <w:r w:rsidR="00C545A4">
              <w:rPr>
                <w:rFonts w:hint="eastAsia"/>
                <w:sz w:val="22"/>
                <w:szCs w:val="22"/>
              </w:rPr>
              <w:t>ところなので、そこらへんが第3者だと、例えばピアノの先生が自分の子どもにもう一流のピアノの先生でもね、自分が教えたらさぞ良かろうと思うんですよ。ところが感情が入るもんだからピアノの先生は自分の娘を違う先生に習わせにやる。そっちの先生は感情を交えずに冷静に対応できるとか。そういう部分でいえば</w:t>
            </w:r>
            <w:r w:rsidR="00C545A4">
              <w:rPr>
                <w:rFonts w:hint="eastAsia"/>
                <w:sz w:val="22"/>
                <w:szCs w:val="22"/>
              </w:rPr>
              <w:lastRenderedPageBreak/>
              <w:t>お年寄りを抱えたその方を第3者が見るとなんかだいぶ違うかなという、話の筋が通っているかどうか分からんで言うんですけど、そういうシステムもどこかに</w:t>
            </w:r>
            <w:r w:rsidR="00867C7F">
              <w:rPr>
                <w:rFonts w:hint="eastAsia"/>
                <w:sz w:val="22"/>
                <w:szCs w:val="22"/>
              </w:rPr>
              <w:t>要るのかな。</w:t>
            </w:r>
            <w:r w:rsidR="00C545A4">
              <w:rPr>
                <w:rFonts w:hint="eastAsia"/>
                <w:sz w:val="22"/>
                <w:szCs w:val="22"/>
              </w:rPr>
              <w:t>家族は感情でものをいうところから虐待があればどうしても分かっているんだけど　という問題があるので、そういう認知症の方を第3者が</w:t>
            </w:r>
            <w:r w:rsidR="00867C7F">
              <w:rPr>
                <w:rFonts w:hint="eastAsia"/>
                <w:sz w:val="22"/>
                <w:szCs w:val="22"/>
              </w:rPr>
              <w:t>行政で</w:t>
            </w:r>
            <w:r w:rsidR="00C545A4">
              <w:rPr>
                <w:rFonts w:hint="eastAsia"/>
                <w:sz w:val="22"/>
                <w:szCs w:val="22"/>
              </w:rPr>
              <w:t>、</w:t>
            </w:r>
            <w:r w:rsidR="00867C7F">
              <w:rPr>
                <w:rFonts w:hint="eastAsia"/>
                <w:sz w:val="22"/>
                <w:szCs w:val="22"/>
              </w:rPr>
              <w:t>行政で</w:t>
            </w:r>
            <w:r w:rsidR="00C545A4">
              <w:rPr>
                <w:rFonts w:hint="eastAsia"/>
                <w:sz w:val="22"/>
                <w:szCs w:val="22"/>
              </w:rPr>
              <w:t>きるかどうか分からんけど見るシステム</w:t>
            </w:r>
            <w:r w:rsidR="00AA56BA">
              <w:rPr>
                <w:rFonts w:hint="eastAsia"/>
                <w:sz w:val="22"/>
                <w:szCs w:val="22"/>
              </w:rPr>
              <w:t>がいるのかなというような感じでこの間の例会の時にチラッと出ましたね。　長くなりましたが。</w:t>
            </w:r>
          </w:p>
          <w:p w:rsidR="00797FED" w:rsidRDefault="00797FED" w:rsidP="009437F7">
            <w:pPr>
              <w:rPr>
                <w:sz w:val="22"/>
                <w:szCs w:val="22"/>
              </w:rPr>
            </w:pPr>
          </w:p>
          <w:p w:rsidR="00797FED" w:rsidRDefault="00AA56BA" w:rsidP="009437F7">
            <w:pPr>
              <w:rPr>
                <w:sz w:val="22"/>
                <w:szCs w:val="22"/>
              </w:rPr>
            </w:pPr>
            <w:r>
              <w:rPr>
                <w:rFonts w:hint="eastAsia"/>
                <w:sz w:val="22"/>
                <w:szCs w:val="22"/>
              </w:rPr>
              <w:t>はい。ありがとうございました。</w:t>
            </w:r>
          </w:p>
          <w:p w:rsidR="006E19D1" w:rsidRDefault="00AA56BA" w:rsidP="009437F7">
            <w:pPr>
              <w:rPr>
                <w:sz w:val="22"/>
                <w:szCs w:val="22"/>
              </w:rPr>
            </w:pPr>
            <w:r>
              <w:rPr>
                <w:rFonts w:hint="eastAsia"/>
                <w:sz w:val="22"/>
                <w:szCs w:val="22"/>
              </w:rPr>
              <w:t>とても重い話なんですけど、そういう事態を念頭に置いた高齢者の福祉をどう作っていくかというこの、ここの実態の難しいところは更に向き合わずに焦点を挙げて議論してます。しかし、どうしたって実際の具体的な政策、これがリンクしながら意識とか考え方も改善していけばいいのかなと。今の話はまさに介護する側の余裕をどうやって公的な知恵でシステム化して作っていくか。肉親は肉親でないとできないような援助に限ってやっていただくというような</w:t>
            </w:r>
            <w:r w:rsidR="006E19D1">
              <w:rPr>
                <w:rFonts w:hint="eastAsia"/>
                <w:sz w:val="22"/>
                <w:szCs w:val="22"/>
              </w:rPr>
              <w:t xml:space="preserve"> </w:t>
            </w:r>
            <w:r>
              <w:rPr>
                <w:rFonts w:hint="eastAsia"/>
                <w:sz w:val="22"/>
                <w:szCs w:val="22"/>
              </w:rPr>
              <w:t>そこにどうやって近づけていけるかというのはとても大事なことなのかなというふうに思って伺ってたんです。</w:t>
            </w:r>
          </w:p>
          <w:p w:rsidR="006E19D1" w:rsidRDefault="00AA56BA" w:rsidP="009437F7">
            <w:pPr>
              <w:rPr>
                <w:sz w:val="22"/>
                <w:szCs w:val="22"/>
              </w:rPr>
            </w:pPr>
            <w:r>
              <w:rPr>
                <w:rFonts w:hint="eastAsia"/>
                <w:sz w:val="22"/>
                <w:szCs w:val="22"/>
              </w:rPr>
              <w:t>ありがとうございます。　それではですね、</w:t>
            </w:r>
            <w:r w:rsidR="006E19D1">
              <w:rPr>
                <w:rFonts w:hint="eastAsia"/>
                <w:sz w:val="22"/>
                <w:szCs w:val="22"/>
              </w:rPr>
              <w:t>あといくつか机上配付の中で山口さんの方から出して</w:t>
            </w:r>
          </w:p>
          <w:p w:rsidR="00797FED" w:rsidRDefault="00867C7F" w:rsidP="009437F7">
            <w:pPr>
              <w:rPr>
                <w:sz w:val="22"/>
                <w:szCs w:val="22"/>
              </w:rPr>
            </w:pPr>
            <w:r>
              <w:rPr>
                <w:rFonts w:hint="eastAsia"/>
                <w:sz w:val="22"/>
                <w:szCs w:val="22"/>
              </w:rPr>
              <w:t>あ</w:t>
            </w:r>
            <w:r w:rsidR="006E19D1">
              <w:rPr>
                <w:rFonts w:hint="eastAsia"/>
                <w:sz w:val="22"/>
                <w:szCs w:val="22"/>
              </w:rPr>
              <w:t>りますけれども、特にこの点は答えておきたいというのがありますか。事務局の方から。</w:t>
            </w:r>
          </w:p>
          <w:p w:rsidR="00797FED" w:rsidRDefault="006E19D1" w:rsidP="006E19D1">
            <w:pPr>
              <w:rPr>
                <w:sz w:val="22"/>
                <w:szCs w:val="22"/>
              </w:rPr>
            </w:pPr>
            <w:r>
              <w:rPr>
                <w:rFonts w:hint="eastAsia"/>
                <w:sz w:val="22"/>
                <w:szCs w:val="22"/>
              </w:rPr>
              <w:t>もし、即無ければ</w:t>
            </w:r>
            <w:r w:rsidR="00BB5737">
              <w:rPr>
                <w:rFonts w:hint="eastAsia"/>
                <w:sz w:val="22"/>
                <w:szCs w:val="22"/>
              </w:rPr>
              <w:t>で</w:t>
            </w:r>
            <w:r>
              <w:rPr>
                <w:rFonts w:hint="eastAsia"/>
                <w:sz w:val="22"/>
                <w:szCs w:val="22"/>
              </w:rPr>
              <w:t>すね、これは25年度に関して出された意見に対する回答に対する意見ですので、項目的にはですね2番目の検討課題の26年度の実施状況についての意見等とかぶってまいりますので、そのときにでも又再度出していただければと思います。　よろしいですか。</w:t>
            </w:r>
          </w:p>
          <w:p w:rsidR="006E19D1" w:rsidRDefault="006E19D1" w:rsidP="006E19D1">
            <w:pPr>
              <w:rPr>
                <w:sz w:val="22"/>
                <w:szCs w:val="22"/>
              </w:rPr>
            </w:pPr>
            <w:r>
              <w:rPr>
                <w:rFonts w:hint="eastAsia"/>
                <w:sz w:val="22"/>
                <w:szCs w:val="22"/>
              </w:rPr>
              <w:t>それで、あと　ご欠席の方の中で 小山委員の方からは ラジオ等々を活用してはどうか　というご意見。それから井上委員の方からはですね、去年のこの場でもいろいろご意見出てたと思いますが、</w:t>
            </w:r>
          </w:p>
          <w:p w:rsidR="006E19D1" w:rsidRDefault="006E19D1" w:rsidP="006E19D1">
            <w:pPr>
              <w:rPr>
                <w:sz w:val="22"/>
                <w:szCs w:val="22"/>
              </w:rPr>
            </w:pPr>
            <w:r>
              <w:rPr>
                <w:rFonts w:hint="eastAsia"/>
                <w:sz w:val="22"/>
                <w:szCs w:val="22"/>
              </w:rPr>
              <w:t>体験しつつ理解を深めていくということの大切さをご指摘になったかと思います。</w:t>
            </w:r>
          </w:p>
          <w:p w:rsidR="006E19D1" w:rsidRDefault="00A14034" w:rsidP="004E5CE6">
            <w:pPr>
              <w:rPr>
                <w:sz w:val="22"/>
                <w:szCs w:val="22"/>
              </w:rPr>
            </w:pPr>
            <w:r w:rsidRPr="00A14034">
              <w:rPr>
                <w:rFonts w:hint="eastAsia"/>
                <w:sz w:val="22"/>
                <w:szCs w:val="22"/>
              </w:rPr>
              <w:t>ラジオ等々の人権がらみの番組提供はやられているのかどうかだけでも教えていただきたいと</w:t>
            </w:r>
            <w:r w:rsidR="004E5CE6">
              <w:rPr>
                <w:rFonts w:hint="eastAsia"/>
                <w:sz w:val="22"/>
                <w:szCs w:val="22"/>
              </w:rPr>
              <w:t>思い</w:t>
            </w:r>
            <w:r w:rsidRPr="00A14034">
              <w:rPr>
                <w:rFonts w:hint="eastAsia"/>
                <w:sz w:val="22"/>
                <w:szCs w:val="22"/>
              </w:rPr>
              <w:t>ます。</w:t>
            </w:r>
          </w:p>
          <w:p w:rsidR="00DB34C5" w:rsidRDefault="00DB34C5" w:rsidP="004E5CE6">
            <w:pPr>
              <w:rPr>
                <w:sz w:val="22"/>
                <w:szCs w:val="22"/>
              </w:rPr>
            </w:pPr>
          </w:p>
          <w:p w:rsidR="00DB34C5" w:rsidRDefault="00DB34C5" w:rsidP="004E5CE6">
            <w:pPr>
              <w:rPr>
                <w:sz w:val="22"/>
                <w:szCs w:val="22"/>
              </w:rPr>
            </w:pPr>
            <w:r w:rsidRPr="00DB34C5">
              <w:rPr>
                <w:rFonts w:hint="eastAsia"/>
                <w:sz w:val="22"/>
                <w:szCs w:val="22"/>
              </w:rPr>
              <w:t>個別の事業については告知ということでラジオやテレビで今回戦後７０周年の告知としてやらせていただきましたけどやっておりますが、全体としてのラジオはやっておりません。県は地域活性化事業として朝とかにやっております。</w:t>
            </w:r>
          </w:p>
          <w:p w:rsidR="00DB34C5" w:rsidRDefault="00DB34C5" w:rsidP="004E5CE6">
            <w:pPr>
              <w:rPr>
                <w:sz w:val="22"/>
                <w:szCs w:val="22"/>
              </w:rPr>
            </w:pPr>
          </w:p>
          <w:p w:rsidR="00DB34C5" w:rsidRPr="00DB34C5" w:rsidRDefault="00DB34C5" w:rsidP="00DB34C5">
            <w:pPr>
              <w:rPr>
                <w:sz w:val="22"/>
                <w:szCs w:val="22"/>
              </w:rPr>
            </w:pPr>
            <w:r w:rsidRPr="00DB34C5">
              <w:rPr>
                <w:rFonts w:hint="eastAsia"/>
                <w:sz w:val="22"/>
                <w:szCs w:val="22"/>
              </w:rPr>
              <w:t>小山委員の主旨というのは、イベントのＰＲだけでなく、番組を作って、視聴者が人権について語れるような番組をイメージされているのかなと思います。</w:t>
            </w:r>
          </w:p>
          <w:p w:rsidR="00DB34C5" w:rsidRPr="00DB34C5" w:rsidRDefault="00DB34C5" w:rsidP="00DB34C5">
            <w:pPr>
              <w:rPr>
                <w:sz w:val="22"/>
                <w:szCs w:val="22"/>
              </w:rPr>
            </w:pPr>
            <w:r w:rsidRPr="00DB34C5">
              <w:rPr>
                <w:rFonts w:hint="eastAsia"/>
                <w:sz w:val="22"/>
                <w:szCs w:val="22"/>
              </w:rPr>
              <w:t>チョット先を急いで恐縮ですが、一番資料的にはボリュウムがございますが、平成２６年度の事業施策実施について、本日の机上配布資料のｐ.３～ｐ.5の上にかけてですが、先程の論点も含めて、宮本委員からご発言をいただきたいと思います。</w:t>
            </w:r>
          </w:p>
          <w:p w:rsidR="00DB34C5" w:rsidRPr="00DB34C5" w:rsidRDefault="00DB34C5" w:rsidP="00DB34C5">
            <w:pPr>
              <w:rPr>
                <w:sz w:val="22"/>
                <w:szCs w:val="22"/>
              </w:rPr>
            </w:pPr>
          </w:p>
          <w:p w:rsidR="00DB34C5" w:rsidRPr="00DB34C5" w:rsidRDefault="00DB34C5" w:rsidP="00DB34C5">
            <w:pPr>
              <w:rPr>
                <w:sz w:val="22"/>
                <w:szCs w:val="22"/>
              </w:rPr>
            </w:pPr>
            <w:r w:rsidRPr="00DB34C5">
              <w:rPr>
                <w:rFonts w:hint="eastAsia"/>
                <w:sz w:val="22"/>
                <w:szCs w:val="22"/>
              </w:rPr>
              <w:t>前回の委員会の時に学校だったりどこかで講演会をする時に参加者が少ないということでしたので、学校だけでする場合は、子どもたちだけでなく保護者にも地域にも呼びかけて、少しでも多くの方がいい話を聞かれる機会を作られたらどうですかといいましたら、そのようなことをなされた学校もだんだん増えてきたようで、成果が出てきたのかなと思いました。桜山中学でも公民館の方から地域の方に呼びかけてされてよかったなと思っています。（Ｐ.89ですね）</w:t>
            </w:r>
          </w:p>
          <w:p w:rsidR="00DB34C5" w:rsidRDefault="00DB34C5" w:rsidP="00DB34C5">
            <w:pPr>
              <w:rPr>
                <w:sz w:val="22"/>
                <w:szCs w:val="22"/>
              </w:rPr>
            </w:pPr>
            <w:r w:rsidRPr="00DB34C5">
              <w:rPr>
                <w:rFonts w:hint="eastAsia"/>
                <w:sz w:val="22"/>
                <w:szCs w:val="22"/>
              </w:rPr>
              <w:t>Ｐ..21の高齢者に関することだが、川端先生がとてもいい話が聞けるということで、公民館で話を聞きたいと思い計画をしたが、謝礼がかかるということで、おねがい出来ずに、おでかけ講座の無料</w:t>
            </w:r>
            <w:r w:rsidRPr="00DB34C5">
              <w:rPr>
                <w:rFonts w:hint="eastAsia"/>
                <w:sz w:val="22"/>
                <w:szCs w:val="22"/>
              </w:rPr>
              <w:lastRenderedPageBreak/>
              <w:t>で聞ける市民病院の先生の講座にしたのだが、このような川端先生でも、無料で聞かれるようにしていただきたい。</w:t>
            </w:r>
          </w:p>
          <w:p w:rsidR="001F1D11" w:rsidRPr="001F1D11" w:rsidRDefault="001F1D11" w:rsidP="001F1D11">
            <w:pPr>
              <w:rPr>
                <w:sz w:val="22"/>
                <w:szCs w:val="22"/>
              </w:rPr>
            </w:pPr>
          </w:p>
          <w:p w:rsidR="001F1D11" w:rsidRPr="001F1D11" w:rsidRDefault="001F1D11" w:rsidP="001F1D11">
            <w:pPr>
              <w:rPr>
                <w:sz w:val="22"/>
                <w:szCs w:val="22"/>
              </w:rPr>
            </w:pPr>
            <w:r w:rsidRPr="001F1D11">
              <w:rPr>
                <w:rFonts w:hint="eastAsia"/>
                <w:sz w:val="22"/>
                <w:szCs w:val="22"/>
              </w:rPr>
              <w:t>その辺はいかがでしょうか。人権がらみの出前講座の講師リストは作っておられますが、講師料は市はコミットメントしませんといわれていますが、当事者同士で話し合ってくださいというシステムなんだけど、いまの話だとハードルがあるようですが今後工夫は出来ないかという趣旨かと思います。</w:t>
            </w:r>
          </w:p>
          <w:p w:rsidR="001F1D11" w:rsidRPr="001F1D11" w:rsidRDefault="001F1D11" w:rsidP="001F1D11">
            <w:pPr>
              <w:rPr>
                <w:sz w:val="22"/>
                <w:szCs w:val="22"/>
              </w:rPr>
            </w:pPr>
          </w:p>
          <w:p w:rsidR="001F1D11" w:rsidRPr="001F1D11" w:rsidRDefault="001F1D11" w:rsidP="001F1D11">
            <w:pPr>
              <w:rPr>
                <w:sz w:val="22"/>
                <w:szCs w:val="22"/>
              </w:rPr>
            </w:pPr>
            <w:r w:rsidRPr="001F1D11">
              <w:rPr>
                <w:rFonts w:hint="eastAsia"/>
                <w:sz w:val="22"/>
                <w:szCs w:val="22"/>
              </w:rPr>
              <w:t>基本的にはこの講師リストを作っています。直接連絡をされて、講師謝礼基準も入れておりますので、ここにはそんなに高い方はいらっしゃらない</w:t>
            </w:r>
            <w:r w:rsidR="00C82DD9">
              <w:rPr>
                <w:rFonts w:hint="eastAsia"/>
                <w:sz w:val="22"/>
                <w:szCs w:val="22"/>
              </w:rPr>
              <w:t>です</w:t>
            </w:r>
            <w:r w:rsidRPr="001F1D11">
              <w:rPr>
                <w:rFonts w:hint="eastAsia"/>
                <w:sz w:val="22"/>
                <w:szCs w:val="22"/>
              </w:rPr>
              <w:t>。</w:t>
            </w:r>
          </w:p>
          <w:p w:rsidR="001F1D11" w:rsidRPr="001F1D11" w:rsidRDefault="001F1D11" w:rsidP="001F1D11">
            <w:pPr>
              <w:rPr>
                <w:sz w:val="22"/>
                <w:szCs w:val="22"/>
              </w:rPr>
            </w:pPr>
          </w:p>
          <w:p w:rsidR="001F1D11" w:rsidRPr="001F1D11" w:rsidRDefault="001F1D11" w:rsidP="001F1D11">
            <w:pPr>
              <w:rPr>
                <w:sz w:val="22"/>
                <w:szCs w:val="22"/>
              </w:rPr>
            </w:pPr>
            <w:r w:rsidRPr="001F1D11">
              <w:rPr>
                <w:rFonts w:hint="eastAsia"/>
                <w:sz w:val="22"/>
                <w:szCs w:val="22"/>
              </w:rPr>
              <w:t>公民館にはふれあい出前講座は置いてあるが、それは始めてみました。公民館に置いてありますか？これには人権に関することはあまり載ってい</w:t>
            </w:r>
            <w:r w:rsidR="00290A2B">
              <w:rPr>
                <w:rFonts w:hint="eastAsia"/>
                <w:sz w:val="22"/>
                <w:szCs w:val="22"/>
              </w:rPr>
              <w:t>ません</w:t>
            </w:r>
            <w:r w:rsidRPr="001F1D11">
              <w:rPr>
                <w:rFonts w:hint="eastAsia"/>
                <w:sz w:val="22"/>
                <w:szCs w:val="22"/>
              </w:rPr>
              <w:t>。</w:t>
            </w:r>
          </w:p>
          <w:p w:rsidR="001F1D11" w:rsidRPr="001F1D11" w:rsidRDefault="001F1D11" w:rsidP="001F1D11">
            <w:pPr>
              <w:rPr>
                <w:sz w:val="22"/>
                <w:szCs w:val="22"/>
              </w:rPr>
            </w:pPr>
          </w:p>
          <w:p w:rsidR="001F1D11" w:rsidRDefault="001F1D11" w:rsidP="001F1D11">
            <w:pPr>
              <w:rPr>
                <w:ins w:id="0" w:author="熊本市職員" w:date="2015-12-14T17:32:00Z"/>
                <w:sz w:val="22"/>
                <w:szCs w:val="22"/>
              </w:rPr>
            </w:pPr>
            <w:r w:rsidRPr="001F1D11">
              <w:rPr>
                <w:rFonts w:hint="eastAsia"/>
                <w:sz w:val="22"/>
                <w:szCs w:val="22"/>
              </w:rPr>
              <w:t>地公連の方は、人権協の会員に入ってらっしゃるので、１４６団体ありますがその会員のところは３万円を限度に補助申請が出来まして、その団体で人権研修をされるときは計画を出してもらうと補助を出すというシステムがあるので会員の団体はそれを活用してもらえればと思います。</w:t>
            </w:r>
          </w:p>
          <w:p w:rsidR="001F1D11" w:rsidRPr="001F1D11" w:rsidRDefault="001F1D11" w:rsidP="001F1D11">
            <w:pPr>
              <w:rPr>
                <w:sz w:val="22"/>
                <w:szCs w:val="22"/>
              </w:rPr>
            </w:pPr>
            <w:r w:rsidRPr="001F1D11">
              <w:rPr>
                <w:rFonts w:hint="eastAsia"/>
                <w:sz w:val="22"/>
                <w:szCs w:val="22"/>
              </w:rPr>
              <w:t>熊本市は区毎に人権施策をやっておりますが、まちづくり交流室の社教主事が組み立てられて、高齢者が多いとか、子どもが多いなど地域で違いますので区毎に２０万の予算で自分たちの事情にあった企画から計画されていますのでご相談されてはいかがでしょうか。</w:t>
            </w:r>
          </w:p>
          <w:p w:rsidR="001F1D11" w:rsidRPr="001F1D11" w:rsidRDefault="001F1D11" w:rsidP="001F1D11">
            <w:pPr>
              <w:rPr>
                <w:sz w:val="22"/>
                <w:szCs w:val="22"/>
              </w:rPr>
            </w:pPr>
          </w:p>
          <w:p w:rsidR="001F1D11" w:rsidRPr="001F1D11" w:rsidRDefault="001F1D11" w:rsidP="001F1D11">
            <w:pPr>
              <w:rPr>
                <w:sz w:val="22"/>
                <w:szCs w:val="22"/>
              </w:rPr>
            </w:pPr>
            <w:r w:rsidRPr="001F1D11">
              <w:rPr>
                <w:rFonts w:hint="eastAsia"/>
                <w:sz w:val="22"/>
                <w:szCs w:val="22"/>
              </w:rPr>
              <w:t>ただそれを知らないということだったので、こうゆう風に使えますよというのを各公民館に広報されたがいいと思います。</w:t>
            </w:r>
          </w:p>
          <w:p w:rsidR="001F1D11" w:rsidRPr="001F1D11" w:rsidRDefault="001F1D11" w:rsidP="001F1D11">
            <w:pPr>
              <w:rPr>
                <w:sz w:val="22"/>
                <w:szCs w:val="22"/>
              </w:rPr>
            </w:pPr>
          </w:p>
          <w:p w:rsidR="001F1D11" w:rsidRPr="001F1D11" w:rsidRDefault="001F1D11" w:rsidP="001F1D11">
            <w:pPr>
              <w:rPr>
                <w:sz w:val="22"/>
                <w:szCs w:val="22"/>
              </w:rPr>
            </w:pPr>
            <w:r w:rsidRPr="001F1D11">
              <w:rPr>
                <w:rFonts w:hint="eastAsia"/>
                <w:sz w:val="22"/>
                <w:szCs w:val="22"/>
              </w:rPr>
              <w:t>いまお話を伺って、問題ですよね。せっかく制度や補助制度が有るのに、認識されていないというのは改善の余地が有るのではないかと思います。</w:t>
            </w:r>
          </w:p>
          <w:p w:rsidR="001F1D11" w:rsidRPr="001F1D11" w:rsidRDefault="001F1D11" w:rsidP="001F1D11">
            <w:pPr>
              <w:rPr>
                <w:sz w:val="22"/>
                <w:szCs w:val="22"/>
              </w:rPr>
            </w:pPr>
          </w:p>
          <w:p w:rsidR="001F1D11" w:rsidRPr="001F1D11" w:rsidRDefault="001F1D11" w:rsidP="001F1D11">
            <w:pPr>
              <w:rPr>
                <w:sz w:val="22"/>
                <w:szCs w:val="22"/>
              </w:rPr>
            </w:pPr>
            <w:r w:rsidRPr="001F1D11">
              <w:rPr>
                <w:rFonts w:hint="eastAsia"/>
                <w:sz w:val="22"/>
                <w:szCs w:val="22"/>
              </w:rPr>
              <w:t>公立の公民館やまちづくり交流室には置いてありますので、ご相談いただいて、これを見せてもらうとかされてはと思います。</w:t>
            </w:r>
          </w:p>
          <w:p w:rsidR="001F1D11" w:rsidRPr="001F1D11" w:rsidRDefault="001F1D11" w:rsidP="001F1D11">
            <w:pPr>
              <w:rPr>
                <w:sz w:val="22"/>
                <w:szCs w:val="22"/>
              </w:rPr>
            </w:pPr>
          </w:p>
          <w:p w:rsidR="001F1D11" w:rsidRPr="001F1D11" w:rsidRDefault="001F1D11" w:rsidP="001F1D11">
            <w:pPr>
              <w:rPr>
                <w:sz w:val="22"/>
                <w:szCs w:val="22"/>
              </w:rPr>
            </w:pPr>
            <w:r w:rsidRPr="001F1D11">
              <w:rPr>
                <w:rFonts w:hint="eastAsia"/>
                <w:sz w:val="22"/>
                <w:szCs w:val="22"/>
              </w:rPr>
              <w:t>原田委員から２点出ていますが、発言いただきますか。</w:t>
            </w:r>
          </w:p>
          <w:p w:rsidR="001F1D11" w:rsidRPr="001F1D11" w:rsidRDefault="001F1D11" w:rsidP="001F1D11">
            <w:pPr>
              <w:rPr>
                <w:sz w:val="22"/>
                <w:szCs w:val="22"/>
              </w:rPr>
            </w:pPr>
          </w:p>
          <w:p w:rsidR="0066586E" w:rsidRDefault="001F1D11" w:rsidP="001F1D11">
            <w:pPr>
              <w:rPr>
                <w:sz w:val="22"/>
                <w:szCs w:val="22"/>
              </w:rPr>
            </w:pPr>
            <w:r w:rsidRPr="001F1D11">
              <w:rPr>
                <w:rFonts w:hint="eastAsia"/>
                <w:sz w:val="22"/>
                <w:szCs w:val="22"/>
              </w:rPr>
              <w:t>昨年、著名人の講演会に私も参加させてもらったのですが、やはり著名人だけあって席も埋まってＰＲ効果はあったと思うが、それにかかる費用が高いので、さらにプラスアルファーの仕掛けをしてもらうと、さらに有意義</w:t>
            </w:r>
            <w:r w:rsidR="00A80C75">
              <w:rPr>
                <w:rFonts w:hint="eastAsia"/>
                <w:sz w:val="22"/>
                <w:szCs w:val="22"/>
              </w:rPr>
              <w:t>な</w:t>
            </w:r>
            <w:r w:rsidRPr="001F1D11">
              <w:rPr>
                <w:rFonts w:hint="eastAsia"/>
                <w:sz w:val="22"/>
                <w:szCs w:val="22"/>
              </w:rPr>
              <w:t>ものになるのではないかと思います。もうひとつは、弊社の事で、残念なことではあったが、毎年ハンセン病について研修を行いました。（私も熊本に来て２年目ですが、）弊社従業員がハンセン病についてあまり知らないということがわかりまして、しかも若い人よりは、年配の方々が無関心であったと言うのが思いのほか驚きました。アンケート結果を見てみると４０代以上の方が、あまり関心が無かった。また今後もハンセン病についての研修に参加したいという結果が出ていたので、弊社としても今後も周知を推し進めていきたいと思っています。</w:t>
            </w:r>
          </w:p>
          <w:p w:rsidR="0066586E" w:rsidRDefault="0066586E" w:rsidP="001F1D11">
            <w:pPr>
              <w:rPr>
                <w:sz w:val="22"/>
                <w:szCs w:val="22"/>
              </w:rPr>
            </w:pPr>
          </w:p>
          <w:p w:rsidR="001F1D11" w:rsidRPr="001F1D11" w:rsidRDefault="001F1D11" w:rsidP="001F1D11">
            <w:pPr>
              <w:rPr>
                <w:sz w:val="22"/>
                <w:szCs w:val="22"/>
              </w:rPr>
            </w:pPr>
            <w:r w:rsidRPr="001F1D11">
              <w:rPr>
                <w:rFonts w:hint="eastAsia"/>
                <w:sz w:val="22"/>
                <w:szCs w:val="22"/>
              </w:rPr>
              <w:t>４０代以上の年配の方々があまり知らないというのは、何か思い当たる節がありますか？</w:t>
            </w:r>
          </w:p>
          <w:p w:rsidR="001F1D11" w:rsidRPr="001F1D11" w:rsidRDefault="001F1D11" w:rsidP="001F1D11">
            <w:pPr>
              <w:rPr>
                <w:sz w:val="22"/>
                <w:szCs w:val="22"/>
              </w:rPr>
            </w:pPr>
          </w:p>
          <w:p w:rsidR="001F1D11" w:rsidRPr="001F1D11" w:rsidRDefault="001F1D11" w:rsidP="001F1D11">
            <w:pPr>
              <w:rPr>
                <w:sz w:val="22"/>
                <w:szCs w:val="22"/>
              </w:rPr>
            </w:pPr>
            <w:r w:rsidRPr="001F1D11">
              <w:rPr>
                <w:rFonts w:hint="eastAsia"/>
                <w:sz w:val="22"/>
                <w:szCs w:val="22"/>
              </w:rPr>
              <w:t>意外と若い人のほうが人権ということに敏感に反応しています。差別している言葉に敏感に反応している様に思います。意外と年配のほうが意識していないのかなと思います。</w:t>
            </w:r>
          </w:p>
          <w:p w:rsidR="001F1D11" w:rsidRPr="001F1D11" w:rsidRDefault="001F1D11" w:rsidP="001F1D11">
            <w:pPr>
              <w:rPr>
                <w:sz w:val="22"/>
                <w:szCs w:val="22"/>
              </w:rPr>
            </w:pPr>
          </w:p>
          <w:p w:rsidR="001F1D11" w:rsidRPr="001F1D11" w:rsidRDefault="001F1D11" w:rsidP="001F1D11">
            <w:pPr>
              <w:rPr>
                <w:sz w:val="22"/>
                <w:szCs w:val="22"/>
              </w:rPr>
            </w:pPr>
            <w:r w:rsidRPr="001F1D11">
              <w:rPr>
                <w:rFonts w:hint="eastAsia"/>
                <w:sz w:val="22"/>
                <w:szCs w:val="22"/>
              </w:rPr>
              <w:t>良く判りませんが、法律の改正で、学校教育の中でもハンセン病に関する人権教育が行われていることの方が大きいですね。今までそれに触れられなかったというのがあったと推察します。</w:t>
            </w:r>
          </w:p>
          <w:p w:rsidR="001F1D11" w:rsidRPr="001F1D11" w:rsidRDefault="001F1D11" w:rsidP="001F1D11">
            <w:pPr>
              <w:rPr>
                <w:sz w:val="22"/>
                <w:szCs w:val="22"/>
              </w:rPr>
            </w:pPr>
          </w:p>
          <w:p w:rsidR="001F1D11" w:rsidRPr="001F1D11" w:rsidRDefault="001F1D11" w:rsidP="001F1D11">
            <w:pPr>
              <w:rPr>
                <w:sz w:val="22"/>
                <w:szCs w:val="22"/>
              </w:rPr>
            </w:pPr>
            <w:r w:rsidRPr="001F1D11">
              <w:rPr>
                <w:rFonts w:hint="eastAsia"/>
                <w:sz w:val="22"/>
                <w:szCs w:val="22"/>
              </w:rPr>
              <w:t>法改正後、政府としても地方自治体としても、教育の場で取り上げている効果が今、現れていると考えてよろしいでしょうか。</w:t>
            </w:r>
          </w:p>
          <w:p w:rsidR="001F1D11" w:rsidRPr="001F1D11" w:rsidRDefault="001F1D11" w:rsidP="001F1D11">
            <w:pPr>
              <w:rPr>
                <w:sz w:val="22"/>
                <w:szCs w:val="22"/>
              </w:rPr>
            </w:pPr>
          </w:p>
          <w:p w:rsidR="001F1D11" w:rsidRPr="001F1D11" w:rsidRDefault="001F1D11" w:rsidP="001F1D11">
            <w:pPr>
              <w:rPr>
                <w:sz w:val="22"/>
                <w:szCs w:val="22"/>
              </w:rPr>
            </w:pPr>
            <w:r w:rsidRPr="001F1D11">
              <w:rPr>
                <w:rFonts w:hint="eastAsia"/>
                <w:sz w:val="22"/>
                <w:szCs w:val="22"/>
              </w:rPr>
              <w:t>学校の方では、夏場、職員研修をはじめいろんな機会があると思いますし、映画やＤＶＤ観賞などもあり、学校によっては職員だけでなく子どもたちと一緒に研修したり、子どもたちが出かけて行って交流をする学習などもあります。学校の中ではハンセン病に限らずいろんな人権問題の研修を小中学校いろんな取り組みを行ってい</w:t>
            </w:r>
            <w:r w:rsidR="001126D7">
              <w:rPr>
                <w:rFonts w:hint="eastAsia"/>
                <w:sz w:val="22"/>
                <w:szCs w:val="22"/>
              </w:rPr>
              <w:t>ます</w:t>
            </w:r>
            <w:r w:rsidRPr="001F1D11">
              <w:rPr>
                <w:rFonts w:hint="eastAsia"/>
                <w:sz w:val="22"/>
                <w:szCs w:val="22"/>
              </w:rPr>
              <w:t>。皆さんたちのように強く推進してきたという経緯があ</w:t>
            </w:r>
            <w:r w:rsidR="001126D7">
              <w:rPr>
                <w:rFonts w:hint="eastAsia"/>
                <w:sz w:val="22"/>
                <w:szCs w:val="22"/>
              </w:rPr>
              <w:t>ります</w:t>
            </w:r>
            <w:r w:rsidRPr="001F1D11">
              <w:rPr>
                <w:rFonts w:hint="eastAsia"/>
                <w:sz w:val="22"/>
                <w:szCs w:val="22"/>
              </w:rPr>
              <w:t>。</w:t>
            </w:r>
          </w:p>
          <w:p w:rsidR="001F1D11" w:rsidRPr="001F1D11" w:rsidRDefault="001F1D11" w:rsidP="001F1D11">
            <w:pPr>
              <w:rPr>
                <w:sz w:val="22"/>
                <w:szCs w:val="22"/>
              </w:rPr>
            </w:pPr>
          </w:p>
          <w:p w:rsidR="001F1D11" w:rsidRPr="001F1D11" w:rsidRDefault="001F1D11" w:rsidP="001F1D11">
            <w:pPr>
              <w:rPr>
                <w:sz w:val="22"/>
                <w:szCs w:val="22"/>
              </w:rPr>
            </w:pPr>
            <w:r w:rsidRPr="001F1D11">
              <w:rPr>
                <w:rFonts w:hint="eastAsia"/>
                <w:sz w:val="22"/>
                <w:szCs w:val="22"/>
              </w:rPr>
              <w:t>４０以上の方をターゲットに啓発なり周知していかないといけないのかな</w:t>
            </w:r>
            <w:r w:rsidR="00FC704E">
              <w:rPr>
                <w:rFonts w:hint="eastAsia"/>
                <w:sz w:val="22"/>
                <w:szCs w:val="22"/>
              </w:rPr>
              <w:t>と思います</w:t>
            </w:r>
            <w:r w:rsidRPr="001F1D11">
              <w:rPr>
                <w:rFonts w:hint="eastAsia"/>
                <w:sz w:val="22"/>
                <w:szCs w:val="22"/>
              </w:rPr>
              <w:t>。</w:t>
            </w:r>
          </w:p>
          <w:p w:rsidR="001F1D11" w:rsidRPr="001F1D11" w:rsidRDefault="001F1D11" w:rsidP="001F1D11">
            <w:pPr>
              <w:rPr>
                <w:sz w:val="22"/>
                <w:szCs w:val="22"/>
              </w:rPr>
            </w:pPr>
          </w:p>
          <w:p w:rsidR="001F1D11" w:rsidRPr="001F1D11" w:rsidRDefault="001F1D11" w:rsidP="001F1D11">
            <w:pPr>
              <w:rPr>
                <w:sz w:val="22"/>
                <w:szCs w:val="22"/>
              </w:rPr>
            </w:pPr>
            <w:r w:rsidRPr="001F1D11">
              <w:rPr>
                <w:rFonts w:hint="eastAsia"/>
                <w:sz w:val="22"/>
                <w:szCs w:val="22"/>
              </w:rPr>
              <w:t>私も６０代で、ひまわりの６０代の人たちと話しをすると、その方の子どもさん達が４０代で、教員だったりすると、今回こんな研修があったと言うと敬遠される。人権に関しても特殊学級の子どもたちを何人も持たれたりで大変だよっという声があるので、６０代の私たちの世代がよっぽど偏見が有ると思います。</w:t>
            </w:r>
          </w:p>
          <w:p w:rsidR="001F1D11" w:rsidRPr="001F1D11" w:rsidRDefault="001F1D11" w:rsidP="001F1D11">
            <w:pPr>
              <w:rPr>
                <w:sz w:val="22"/>
                <w:szCs w:val="22"/>
              </w:rPr>
            </w:pPr>
          </w:p>
          <w:p w:rsidR="001F1D11" w:rsidRPr="001F1D11" w:rsidRDefault="001F1D11" w:rsidP="001F1D11">
            <w:pPr>
              <w:rPr>
                <w:sz w:val="22"/>
                <w:szCs w:val="22"/>
              </w:rPr>
            </w:pPr>
            <w:r w:rsidRPr="001F1D11">
              <w:rPr>
                <w:rFonts w:hint="eastAsia"/>
                <w:sz w:val="22"/>
                <w:szCs w:val="22"/>
              </w:rPr>
              <w:t>無知がハンセン病などの問題を温存させてきたと言えるのかな。</w:t>
            </w:r>
          </w:p>
          <w:p w:rsidR="001F1D11" w:rsidRPr="001F1D11" w:rsidRDefault="001F1D11" w:rsidP="001F1D11">
            <w:pPr>
              <w:rPr>
                <w:sz w:val="22"/>
                <w:szCs w:val="22"/>
              </w:rPr>
            </w:pPr>
            <w:r w:rsidRPr="001F1D11">
              <w:rPr>
                <w:rFonts w:hint="eastAsia"/>
                <w:sz w:val="22"/>
                <w:szCs w:val="22"/>
              </w:rPr>
              <w:t>ターゲットを絞ったような形での取組みがあってもいいのかもしれない。教育啓発というと若い人たちに目が行きがちだけれども、年配の人たちにも十分な目配せが必要なんだなと思います。</w:t>
            </w:r>
          </w:p>
          <w:p w:rsidR="001F1D11" w:rsidRPr="001F1D11" w:rsidRDefault="001F1D11" w:rsidP="001F1D11">
            <w:pPr>
              <w:rPr>
                <w:sz w:val="22"/>
                <w:szCs w:val="22"/>
              </w:rPr>
            </w:pPr>
            <w:r w:rsidRPr="001F1D11">
              <w:rPr>
                <w:rFonts w:hint="eastAsia"/>
                <w:sz w:val="22"/>
                <w:szCs w:val="22"/>
              </w:rPr>
              <w:t>次に山口委員よりいくつか出されておりますが、一つ一つを取り上げていく時間は無いですが、何かホローしてご発言があればお願いします。</w:t>
            </w:r>
          </w:p>
          <w:p w:rsidR="001F1D11" w:rsidRPr="001F1D11" w:rsidRDefault="001F1D11" w:rsidP="001F1D11">
            <w:pPr>
              <w:rPr>
                <w:sz w:val="22"/>
                <w:szCs w:val="22"/>
              </w:rPr>
            </w:pPr>
          </w:p>
          <w:p w:rsidR="001F1D11" w:rsidRPr="001F1D11" w:rsidRDefault="001F1D11" w:rsidP="001F1D11">
            <w:pPr>
              <w:rPr>
                <w:sz w:val="22"/>
                <w:szCs w:val="22"/>
              </w:rPr>
            </w:pPr>
            <w:r w:rsidRPr="001F1D11">
              <w:rPr>
                <w:rFonts w:hint="eastAsia"/>
                <w:sz w:val="22"/>
                <w:szCs w:val="22"/>
              </w:rPr>
              <w:t>特に無いです。２５年度の事業ですし、同じくつなげる事なので特に無いです。</w:t>
            </w:r>
          </w:p>
          <w:p w:rsidR="001F1D11" w:rsidRPr="001F1D11" w:rsidRDefault="001F1D11" w:rsidP="001F1D11">
            <w:pPr>
              <w:rPr>
                <w:sz w:val="22"/>
                <w:szCs w:val="22"/>
              </w:rPr>
            </w:pPr>
          </w:p>
          <w:p w:rsidR="001F1D11" w:rsidRPr="001F1D11" w:rsidRDefault="001F1D11" w:rsidP="001F1D11">
            <w:pPr>
              <w:rPr>
                <w:sz w:val="22"/>
                <w:szCs w:val="22"/>
              </w:rPr>
            </w:pPr>
            <w:r w:rsidRPr="001F1D11">
              <w:rPr>
                <w:rFonts w:hint="eastAsia"/>
                <w:sz w:val="22"/>
                <w:szCs w:val="22"/>
              </w:rPr>
              <w:t>もし、回答を用意されているのであれば、お願いします。</w:t>
            </w:r>
          </w:p>
          <w:p w:rsidR="001F1D11" w:rsidRPr="001F1D11" w:rsidRDefault="001F1D11" w:rsidP="001F1D11">
            <w:pPr>
              <w:rPr>
                <w:sz w:val="22"/>
                <w:szCs w:val="22"/>
              </w:rPr>
            </w:pPr>
          </w:p>
          <w:p w:rsidR="001F1D11" w:rsidRPr="001F1D11" w:rsidRDefault="001F1D11" w:rsidP="001F1D11">
            <w:pPr>
              <w:rPr>
                <w:sz w:val="22"/>
                <w:szCs w:val="22"/>
              </w:rPr>
            </w:pPr>
            <w:r w:rsidRPr="001F1D11">
              <w:rPr>
                <w:rFonts w:hint="eastAsia"/>
                <w:sz w:val="22"/>
                <w:szCs w:val="22"/>
              </w:rPr>
              <w:t>時期については、各課それぞれ障がい者月間ですとか、子ども支援課ですと１１月に虐待者防止月間などをベースとして行ったりしています。例えばうちで３月の春休みに行っている事業がありますが、春休みに生徒さんも参加できたり、親子一緒に参加してもらいたいとい趣旨から行ったりしています。時期的なものは以上ですが、連携という事で言いますと、人権と言うことにつきましては、人権週間での啓発ですとかロアッソの最終戦でのキャンペーンとかは法務局、県、擁護委員協議会と連携して行っておりますし、福祉施設の訪問や人権の花運動などは、法務局、擁護委員協議会などと連携をする事業も行っています。</w:t>
            </w:r>
          </w:p>
          <w:p w:rsidR="001F1D11" w:rsidRPr="001F1D11" w:rsidRDefault="001F1D11" w:rsidP="001F1D11">
            <w:pPr>
              <w:rPr>
                <w:sz w:val="22"/>
                <w:szCs w:val="22"/>
              </w:rPr>
            </w:pPr>
          </w:p>
          <w:p w:rsidR="001F1D11" w:rsidRPr="001F1D11" w:rsidRDefault="001F1D11" w:rsidP="001F1D11">
            <w:pPr>
              <w:rPr>
                <w:sz w:val="22"/>
                <w:szCs w:val="22"/>
              </w:rPr>
            </w:pPr>
            <w:r w:rsidRPr="001F1D11">
              <w:rPr>
                <w:rFonts w:hint="eastAsia"/>
                <w:sz w:val="22"/>
                <w:szCs w:val="22"/>
              </w:rPr>
              <w:t>井上さんからも多様性を醸成するようなご意見も出されていたかと思います。</w:t>
            </w:r>
          </w:p>
          <w:p w:rsidR="001F1D11" w:rsidRPr="001F1D11" w:rsidRDefault="001F1D11" w:rsidP="001F1D11">
            <w:pPr>
              <w:rPr>
                <w:sz w:val="22"/>
                <w:szCs w:val="22"/>
              </w:rPr>
            </w:pPr>
            <w:r w:rsidRPr="001F1D11">
              <w:rPr>
                <w:rFonts w:hint="eastAsia"/>
                <w:sz w:val="22"/>
                <w:szCs w:val="22"/>
              </w:rPr>
              <w:lastRenderedPageBreak/>
              <w:t>これ以外にでも、ここどうなっているんだというようなレベルでかまいませんので、あれば、出していただきたいと思います。</w:t>
            </w:r>
          </w:p>
          <w:p w:rsidR="001F1D11" w:rsidRPr="001F1D11" w:rsidRDefault="001F1D11" w:rsidP="001F1D11">
            <w:pPr>
              <w:rPr>
                <w:sz w:val="22"/>
                <w:szCs w:val="22"/>
              </w:rPr>
            </w:pPr>
          </w:p>
          <w:p w:rsidR="001F1D11" w:rsidRPr="001F1D11" w:rsidRDefault="001F1D11" w:rsidP="001F1D11">
            <w:pPr>
              <w:rPr>
                <w:sz w:val="22"/>
                <w:szCs w:val="22"/>
              </w:rPr>
            </w:pPr>
            <w:r w:rsidRPr="001F1D11">
              <w:rPr>
                <w:rFonts w:hint="eastAsia"/>
                <w:sz w:val="22"/>
                <w:szCs w:val="22"/>
              </w:rPr>
              <w:t>この質問の中にもありましたけど、私も他のボランティア団体で、子どもたちのＤＶなんですけど、携帯電話によるＤＶなんですけど、ある私立大学の先生に協力を得て坪井にある女性センターからＤＶＤを借りて、生徒さんたちに見てもらいましたら、それを見た生徒さんたちが周りで実際にあっているということに気づきはじめました。最初見たときにはびっくりしたのですが、有っているよね現実にという事が動機となって、はあもにいの協力を得て、チラシとポスター、リーフレットを作って、学生さんにバザーと学園祭で生徒さん達に配ってもらって、そうすると非常に波紋を広げて、７年ほどになりますが、デートＤＶについての認識が少しづつ広がって行ったという事が起きた。市や県で持ってらっしゃるいろんな人権に関するＤＶＤをお持ちと思いますが、私たち一般にはどこにどういうのがあるのか分からなくて、探して探してようやく「はーもにー」にたどり着いた。沖縄の人権の教育センターがいろんな問題があって、子どもたちに性教育を広めたいということで進められ、私の耳に入ってきていろいろご指導いただいて　そういう資料等は直ぐに分かるような広報をしていただくとかがいいのではないかと思いました。人権に関することは学生さん達の意識を高めていかないといけないと思いますので、みんなで意識を高めていかないといけない。学校教育や保育教育それから本当に参加しないといけないのは企業です。気付いても気付いてないふりをする人が多いです。ボランティア団体に入っていても、現実に有ってても、知っていても知らないふりをしたり、知らないとか触れたくないという人が非常に多いです。資料とかで広げてもらうというのが一番と思います。</w:t>
            </w:r>
          </w:p>
          <w:p w:rsidR="001F1D11" w:rsidRPr="001F1D11" w:rsidRDefault="001F1D11" w:rsidP="001F1D11">
            <w:pPr>
              <w:rPr>
                <w:sz w:val="22"/>
                <w:szCs w:val="22"/>
              </w:rPr>
            </w:pPr>
          </w:p>
          <w:p w:rsidR="001F1D11" w:rsidRPr="001F1D11" w:rsidRDefault="001F1D11" w:rsidP="001F1D11">
            <w:pPr>
              <w:rPr>
                <w:sz w:val="22"/>
                <w:szCs w:val="22"/>
              </w:rPr>
            </w:pPr>
            <w:r w:rsidRPr="001F1D11">
              <w:rPr>
                <w:rFonts w:hint="eastAsia"/>
                <w:sz w:val="22"/>
                <w:szCs w:val="22"/>
              </w:rPr>
              <w:t>講師一覧の資料とか市が持っているツールとかコンテンツがなかなか周知されていないという気がします。</w:t>
            </w:r>
          </w:p>
          <w:p w:rsidR="001F1D11" w:rsidRPr="001F1D11" w:rsidRDefault="001F1D11" w:rsidP="001F1D11">
            <w:pPr>
              <w:rPr>
                <w:sz w:val="22"/>
                <w:szCs w:val="22"/>
              </w:rPr>
            </w:pPr>
          </w:p>
          <w:p w:rsidR="001F1D11" w:rsidRPr="001F1D11" w:rsidRDefault="001F1D11" w:rsidP="001F1D11">
            <w:pPr>
              <w:rPr>
                <w:sz w:val="22"/>
                <w:szCs w:val="22"/>
              </w:rPr>
            </w:pPr>
            <w:r w:rsidRPr="001F1D11">
              <w:rPr>
                <w:rFonts w:hint="eastAsia"/>
                <w:sz w:val="22"/>
                <w:szCs w:val="22"/>
              </w:rPr>
              <w:t>今迄、出ているような情報の管理とかオープンですが、全市民にオープンできない情報にＩＤやパスワードとかを与えて、ネット上で常にアップできるような仕組みは今されているのですか。質問すればお金の係る問題ではなく、２４時間見れて便利だと思うのですが。</w:t>
            </w:r>
          </w:p>
          <w:p w:rsidR="001F1D11" w:rsidRPr="001F1D11" w:rsidRDefault="001F1D11" w:rsidP="001F1D11">
            <w:pPr>
              <w:rPr>
                <w:sz w:val="22"/>
                <w:szCs w:val="22"/>
              </w:rPr>
            </w:pPr>
          </w:p>
          <w:p w:rsidR="001F1D11" w:rsidRPr="001F1D11" w:rsidRDefault="001F1D11" w:rsidP="001F1D11">
            <w:pPr>
              <w:rPr>
                <w:sz w:val="22"/>
                <w:szCs w:val="22"/>
              </w:rPr>
            </w:pPr>
            <w:r w:rsidRPr="001F1D11">
              <w:rPr>
                <w:rFonts w:hint="eastAsia"/>
                <w:sz w:val="22"/>
                <w:szCs w:val="22"/>
              </w:rPr>
              <w:t>なかなか浸透していないという事ですが、ＤＶＤのリストはこのような冊子を作っておりまして配布用と人権協のホームページにアクセスしてもらうと出しておりまして、ホームページで閲覧できるようにはなっているのですが、講師もＤＶＤのリストは出しているのですが、人権協のホームページにアクセスしてもらうということになります。</w:t>
            </w:r>
          </w:p>
          <w:p w:rsidR="001F1D11" w:rsidRPr="001F1D11" w:rsidRDefault="001F1D11" w:rsidP="001F1D11">
            <w:pPr>
              <w:rPr>
                <w:sz w:val="22"/>
                <w:szCs w:val="22"/>
              </w:rPr>
            </w:pPr>
          </w:p>
          <w:p w:rsidR="001F1D11" w:rsidRPr="001F1D11" w:rsidRDefault="001F1D11" w:rsidP="001F1D11">
            <w:pPr>
              <w:rPr>
                <w:sz w:val="22"/>
                <w:szCs w:val="22"/>
              </w:rPr>
            </w:pPr>
            <w:r w:rsidRPr="001F1D11">
              <w:rPr>
                <w:rFonts w:hint="eastAsia"/>
                <w:sz w:val="22"/>
                <w:szCs w:val="22"/>
              </w:rPr>
              <w:t>それが問題でどこに、どこを開けていけばいいの</w:t>
            </w:r>
            <w:r w:rsidR="00A80C75">
              <w:rPr>
                <w:rFonts w:hint="eastAsia"/>
                <w:sz w:val="22"/>
                <w:szCs w:val="22"/>
              </w:rPr>
              <w:t>です</w:t>
            </w:r>
            <w:r w:rsidRPr="001F1D11">
              <w:rPr>
                <w:rFonts w:hint="eastAsia"/>
                <w:sz w:val="22"/>
                <w:szCs w:val="22"/>
              </w:rPr>
              <w:t>か</w:t>
            </w:r>
            <w:r w:rsidR="00A80C75">
              <w:rPr>
                <w:rFonts w:hint="eastAsia"/>
                <w:sz w:val="22"/>
                <w:szCs w:val="22"/>
              </w:rPr>
              <w:t>？</w:t>
            </w:r>
          </w:p>
          <w:p w:rsidR="001F1D11" w:rsidRPr="001F1D11" w:rsidRDefault="001F1D11" w:rsidP="001F1D11">
            <w:pPr>
              <w:rPr>
                <w:sz w:val="22"/>
                <w:szCs w:val="22"/>
              </w:rPr>
            </w:pPr>
          </w:p>
          <w:p w:rsidR="001F1D11" w:rsidRPr="001F1D11" w:rsidRDefault="001F1D11" w:rsidP="001F1D11">
            <w:pPr>
              <w:rPr>
                <w:sz w:val="22"/>
                <w:szCs w:val="22"/>
              </w:rPr>
            </w:pPr>
            <w:r w:rsidRPr="001F1D11">
              <w:rPr>
                <w:rFonts w:hint="eastAsia"/>
                <w:sz w:val="22"/>
                <w:szCs w:val="22"/>
              </w:rPr>
              <w:t>申し上げたのは、当然アクセスするところはあるのですが、意識を持ってアクセスしないと分からない。意識を持ってしないと広がらないと思います。</w:t>
            </w:r>
          </w:p>
          <w:p w:rsidR="001F1D11" w:rsidRPr="001F1D11" w:rsidRDefault="001F1D11" w:rsidP="001F1D11">
            <w:pPr>
              <w:rPr>
                <w:sz w:val="22"/>
                <w:szCs w:val="22"/>
              </w:rPr>
            </w:pPr>
            <w:r w:rsidRPr="001F1D11">
              <w:rPr>
                <w:rFonts w:hint="eastAsia"/>
                <w:sz w:val="22"/>
                <w:szCs w:val="22"/>
              </w:rPr>
              <w:t>最初に聞いたのは、県の警察本部なんです。お願いしたら、逆にもともとその素質があった人にスイッチを入れることになるということで、協力できないと言われ</w:t>
            </w:r>
            <w:r w:rsidR="00F40A48">
              <w:rPr>
                <w:rFonts w:hint="eastAsia"/>
                <w:sz w:val="22"/>
                <w:szCs w:val="22"/>
              </w:rPr>
              <w:t>まし</w:t>
            </w:r>
            <w:r w:rsidRPr="001F1D11">
              <w:rPr>
                <w:rFonts w:hint="eastAsia"/>
                <w:sz w:val="22"/>
                <w:szCs w:val="22"/>
              </w:rPr>
              <w:t>た。</w:t>
            </w:r>
          </w:p>
          <w:p w:rsidR="001F1D11" w:rsidRPr="001F1D11" w:rsidRDefault="001F1D11" w:rsidP="001F1D11">
            <w:pPr>
              <w:rPr>
                <w:sz w:val="22"/>
                <w:szCs w:val="22"/>
              </w:rPr>
            </w:pPr>
          </w:p>
          <w:p w:rsidR="001F1D11" w:rsidRPr="001F1D11" w:rsidRDefault="001F1D11" w:rsidP="001F1D11">
            <w:pPr>
              <w:rPr>
                <w:sz w:val="22"/>
                <w:szCs w:val="22"/>
              </w:rPr>
            </w:pPr>
            <w:r w:rsidRPr="001F1D11">
              <w:rPr>
                <w:rFonts w:hint="eastAsia"/>
                <w:sz w:val="22"/>
                <w:szCs w:val="22"/>
              </w:rPr>
              <w:t>いまの、スイッチが入るとはどういうことですか？</w:t>
            </w:r>
          </w:p>
          <w:p w:rsidR="001F1D11" w:rsidRPr="001F1D11" w:rsidRDefault="001F1D11" w:rsidP="001F1D11">
            <w:pPr>
              <w:rPr>
                <w:sz w:val="22"/>
                <w:szCs w:val="22"/>
              </w:rPr>
            </w:pPr>
          </w:p>
          <w:p w:rsidR="001F1D11" w:rsidRPr="001F1D11" w:rsidRDefault="001F1D11" w:rsidP="001F1D11">
            <w:pPr>
              <w:rPr>
                <w:sz w:val="22"/>
                <w:szCs w:val="22"/>
              </w:rPr>
            </w:pPr>
            <w:r w:rsidRPr="001F1D11">
              <w:rPr>
                <w:rFonts w:hint="eastAsia"/>
                <w:sz w:val="22"/>
                <w:szCs w:val="22"/>
              </w:rPr>
              <w:lastRenderedPageBreak/>
              <w:t>もともとそう言う意識を持っている人が、それを見ることで行動を起こすということなんです。犯罪を起こすと言うことです。それぞれの難しさはあると思うが、啓発することは必要だと思ってい</w:t>
            </w:r>
            <w:r w:rsidR="00F40A48">
              <w:rPr>
                <w:rFonts w:hint="eastAsia"/>
                <w:sz w:val="22"/>
                <w:szCs w:val="22"/>
              </w:rPr>
              <w:t>ます</w:t>
            </w:r>
            <w:r w:rsidRPr="001F1D11">
              <w:rPr>
                <w:rFonts w:hint="eastAsia"/>
                <w:sz w:val="22"/>
                <w:szCs w:val="22"/>
              </w:rPr>
              <w:t>。</w:t>
            </w:r>
          </w:p>
          <w:p w:rsidR="001F1D11" w:rsidRPr="001F1D11" w:rsidRDefault="001F1D11" w:rsidP="001F1D11">
            <w:pPr>
              <w:rPr>
                <w:sz w:val="22"/>
                <w:szCs w:val="22"/>
              </w:rPr>
            </w:pPr>
          </w:p>
          <w:p w:rsidR="001F1D11" w:rsidRPr="001F1D11" w:rsidRDefault="001F1D11" w:rsidP="001F1D11">
            <w:pPr>
              <w:rPr>
                <w:sz w:val="22"/>
                <w:szCs w:val="22"/>
              </w:rPr>
            </w:pPr>
            <w:r w:rsidRPr="001F1D11">
              <w:rPr>
                <w:rFonts w:hint="eastAsia"/>
                <w:sz w:val="22"/>
                <w:szCs w:val="22"/>
              </w:rPr>
              <w:t>今の話はデートＤＶですか。</w:t>
            </w:r>
          </w:p>
          <w:p w:rsidR="001F1D11" w:rsidRPr="001F1D11" w:rsidRDefault="001F1D11" w:rsidP="001F1D11">
            <w:pPr>
              <w:rPr>
                <w:sz w:val="22"/>
                <w:szCs w:val="22"/>
              </w:rPr>
            </w:pPr>
          </w:p>
          <w:p w:rsidR="001F1D11" w:rsidRPr="001F1D11" w:rsidRDefault="001F1D11" w:rsidP="001F1D11">
            <w:pPr>
              <w:rPr>
                <w:sz w:val="22"/>
                <w:szCs w:val="22"/>
              </w:rPr>
            </w:pPr>
            <w:r w:rsidRPr="001F1D11">
              <w:rPr>
                <w:rFonts w:hint="eastAsia"/>
                <w:sz w:val="22"/>
                <w:szCs w:val="22"/>
              </w:rPr>
              <w:t>デートＤＶもそうですが今は、児童ポルノにも携わっています。</w:t>
            </w:r>
          </w:p>
          <w:p w:rsidR="001F1D11" w:rsidRPr="001F1D11" w:rsidRDefault="001F1D11" w:rsidP="001F1D11">
            <w:pPr>
              <w:rPr>
                <w:sz w:val="22"/>
                <w:szCs w:val="22"/>
              </w:rPr>
            </w:pPr>
          </w:p>
          <w:p w:rsidR="001F1D11" w:rsidRPr="001F1D11" w:rsidRDefault="001F1D11" w:rsidP="001F1D11">
            <w:pPr>
              <w:rPr>
                <w:sz w:val="22"/>
                <w:szCs w:val="22"/>
              </w:rPr>
            </w:pPr>
            <w:r w:rsidRPr="001F1D11">
              <w:rPr>
                <w:rFonts w:hint="eastAsia"/>
                <w:sz w:val="22"/>
                <w:szCs w:val="22"/>
              </w:rPr>
              <w:t>いずれにしても工夫しないといけないですね。おそらく人権の分野だけではなく、ほかの政策分野でも相乗効果が伝わっていない可能性はあると思います。</w:t>
            </w:r>
          </w:p>
          <w:p w:rsidR="001F1D11" w:rsidRPr="00F40A48" w:rsidRDefault="001F1D11" w:rsidP="001F1D11">
            <w:pPr>
              <w:rPr>
                <w:sz w:val="22"/>
                <w:szCs w:val="22"/>
              </w:rPr>
            </w:pPr>
          </w:p>
          <w:p w:rsidR="001F1D11" w:rsidRPr="001F1D11" w:rsidRDefault="001F1D11" w:rsidP="001F1D11">
            <w:pPr>
              <w:rPr>
                <w:sz w:val="22"/>
                <w:szCs w:val="22"/>
              </w:rPr>
            </w:pPr>
            <w:r w:rsidRPr="001F1D11">
              <w:rPr>
                <w:rFonts w:hint="eastAsia"/>
                <w:sz w:val="22"/>
                <w:szCs w:val="22"/>
              </w:rPr>
              <w:t>ＤＶに関しまして配偶者暴力相談センターという事で事業展開をしておりまして、デートＤＶだけではなくて、多くの広い分野の暴力の根絶を目指した取組みを行っています。啓発の部分では進んでいないとういうことですが、デートＤＶに関しては知名度が低くて、何とか教育分野の中で教えていただきたいと取り組んでいるところ。ただし出前講座というところでは、多くの学校にはチラシ等を配布しております。ＤＶＤや講師を派遣してＤＶの勉強なり研修を図っていただきたいと思っているところである。毎年手を上げていただいた所には講師を派遣したりしている。</w:t>
            </w:r>
          </w:p>
          <w:p w:rsidR="001F1D11" w:rsidRPr="001F1D11" w:rsidRDefault="001F1D11" w:rsidP="001F1D11">
            <w:pPr>
              <w:rPr>
                <w:sz w:val="22"/>
                <w:szCs w:val="22"/>
              </w:rPr>
            </w:pPr>
            <w:r w:rsidRPr="001F1D11">
              <w:rPr>
                <w:rFonts w:hint="eastAsia"/>
                <w:sz w:val="22"/>
                <w:szCs w:val="22"/>
              </w:rPr>
              <w:t>今年度は学校の先生に知ってもらいたいという事で８月の夏休みに研修を行ったのだが、参加者が少なくてやり方を見直し継続的に行っていく必要があるのかなと思います。後ひとつ１１月になりますと、暴力を無くす週間という事で、毎年市政だよりにも出しているのですが、知っていただくために市役所に暴力の根絶のためにこんなものがありますよといったパンフレットなどで啓発もしているところです。</w:t>
            </w:r>
          </w:p>
          <w:p w:rsidR="001F1D11" w:rsidRPr="001F1D11" w:rsidRDefault="001F1D11" w:rsidP="001F1D11">
            <w:pPr>
              <w:rPr>
                <w:sz w:val="22"/>
                <w:szCs w:val="22"/>
              </w:rPr>
            </w:pPr>
          </w:p>
          <w:p w:rsidR="001F1D11" w:rsidRPr="001F1D11" w:rsidRDefault="001F1D11" w:rsidP="001F1D11">
            <w:pPr>
              <w:rPr>
                <w:sz w:val="22"/>
                <w:szCs w:val="22"/>
              </w:rPr>
            </w:pPr>
            <w:r w:rsidRPr="001F1D11">
              <w:rPr>
                <w:rFonts w:hint="eastAsia"/>
                <w:sz w:val="22"/>
                <w:szCs w:val="22"/>
              </w:rPr>
              <w:t>市役所のホームページにですね、研修講師で困っている方みたいな、これに限らずいろんな分野をアクセスすると誰か見つかるような、ワンポイントでアクセスできるようなことができると便利なように思うのですが。</w:t>
            </w:r>
          </w:p>
          <w:p w:rsidR="001F1D11" w:rsidRPr="001F1D11" w:rsidRDefault="001F1D11" w:rsidP="001F1D11">
            <w:pPr>
              <w:rPr>
                <w:sz w:val="22"/>
                <w:szCs w:val="22"/>
              </w:rPr>
            </w:pPr>
          </w:p>
          <w:p w:rsidR="001F1D11" w:rsidRPr="001F1D11" w:rsidRDefault="001F1D11" w:rsidP="001F1D11">
            <w:pPr>
              <w:rPr>
                <w:sz w:val="22"/>
                <w:szCs w:val="22"/>
              </w:rPr>
            </w:pPr>
            <w:r w:rsidRPr="001F1D11">
              <w:rPr>
                <w:rFonts w:hint="eastAsia"/>
                <w:sz w:val="22"/>
                <w:szCs w:val="22"/>
              </w:rPr>
              <w:t>いいでしょうか。今いかにＰＲですとか教育、啓発を進めていくかですけれども、市のホームページにぶら下がる形でもいいのですが、今インターネットで講演会ですと、講演者がただ話すだけというものであれば、講演会に足を運ぶことができない人でも、いつでもその講演を視聴できるということが出来ているのでしょうか。</w:t>
            </w:r>
          </w:p>
          <w:p w:rsidR="001F1D11" w:rsidRPr="001F1D11" w:rsidRDefault="001F1D11" w:rsidP="001F1D11">
            <w:pPr>
              <w:rPr>
                <w:sz w:val="22"/>
                <w:szCs w:val="22"/>
              </w:rPr>
            </w:pPr>
          </w:p>
          <w:p w:rsidR="001F1D11" w:rsidRPr="001F1D11" w:rsidRDefault="001F1D11" w:rsidP="001F1D11">
            <w:pPr>
              <w:rPr>
                <w:sz w:val="22"/>
                <w:szCs w:val="22"/>
              </w:rPr>
            </w:pPr>
            <w:r w:rsidRPr="001F1D11">
              <w:rPr>
                <w:rFonts w:hint="eastAsia"/>
                <w:sz w:val="22"/>
                <w:szCs w:val="22"/>
              </w:rPr>
              <w:t>今のところしておりません。それに関しては著作権といいますか、その講演でしゃべられるそれが、その方のものだったりしますので、それで講演の依頼を受けられる方もいらっしゃいます。これ向けにされている方もいらっしゃいますので、公開もされておりませんし、後から記事化されるのも特に有名な方は制限される方もいますので、そういった絡みがあって難しいかと思います。</w:t>
            </w:r>
          </w:p>
          <w:p w:rsidR="001F1D11" w:rsidRPr="001F1D11" w:rsidRDefault="001F1D11" w:rsidP="001F1D11">
            <w:pPr>
              <w:rPr>
                <w:sz w:val="22"/>
                <w:szCs w:val="22"/>
              </w:rPr>
            </w:pPr>
          </w:p>
          <w:p w:rsidR="001F1D11" w:rsidRPr="001F1D11" w:rsidRDefault="001F1D11" w:rsidP="001F1D11">
            <w:pPr>
              <w:rPr>
                <w:sz w:val="22"/>
                <w:szCs w:val="22"/>
              </w:rPr>
            </w:pPr>
            <w:r w:rsidRPr="001F1D11">
              <w:rPr>
                <w:rFonts w:hint="eastAsia"/>
                <w:sz w:val="22"/>
                <w:szCs w:val="22"/>
              </w:rPr>
              <w:t>工夫のしどころというのはあると思います。メリットデメリットがあると思いますが、講演する側からすると「ここだけの話ね」と言うのが出来にくくなる。研修を開いてビデオをとって出れなかった人は必ず見なさいよというと本番の研修になかなか足を運ばなくなっちゃうということもある。</w:t>
            </w:r>
          </w:p>
          <w:p w:rsidR="001F1D11" w:rsidRPr="001F1D11" w:rsidRDefault="001F1D11" w:rsidP="001F1D11">
            <w:pPr>
              <w:rPr>
                <w:sz w:val="22"/>
                <w:szCs w:val="22"/>
              </w:rPr>
            </w:pPr>
            <w:r w:rsidRPr="001F1D11">
              <w:rPr>
                <w:rFonts w:hint="eastAsia"/>
                <w:sz w:val="22"/>
                <w:szCs w:val="22"/>
              </w:rPr>
              <w:t>市役所だと研修をやって、各課から参加した人が復構と言うのか、研修を受けた人が、こんな研修を聞いたよと、広めてもらえばいいのではないか。民間企業では研修はどんな風にやっているのか。</w:t>
            </w:r>
          </w:p>
          <w:p w:rsidR="001F1D11" w:rsidRPr="001F1D11" w:rsidRDefault="001F1D11" w:rsidP="001F1D11">
            <w:pPr>
              <w:rPr>
                <w:sz w:val="22"/>
                <w:szCs w:val="22"/>
              </w:rPr>
            </w:pPr>
          </w:p>
          <w:p w:rsidR="001F1D11" w:rsidRPr="001F1D11" w:rsidRDefault="001F1D11" w:rsidP="001F1D11">
            <w:pPr>
              <w:rPr>
                <w:sz w:val="22"/>
                <w:szCs w:val="22"/>
              </w:rPr>
            </w:pPr>
            <w:r w:rsidRPr="001F1D11">
              <w:rPr>
                <w:rFonts w:hint="eastAsia"/>
                <w:sz w:val="22"/>
                <w:szCs w:val="22"/>
              </w:rPr>
              <w:t>最近は、Ｅラーニングは本当に増えてきてます。簡単に出来るし時間も短く出来ますので私自身でも20～３０種類のEラーニング研修を経験しています。</w:t>
            </w:r>
          </w:p>
          <w:p w:rsidR="001F1D11" w:rsidRPr="001F1D11" w:rsidRDefault="001F1D11" w:rsidP="001F1D11">
            <w:pPr>
              <w:rPr>
                <w:sz w:val="22"/>
                <w:szCs w:val="22"/>
              </w:rPr>
            </w:pPr>
          </w:p>
          <w:p w:rsidR="001F1D11" w:rsidRPr="001F1D11" w:rsidRDefault="001F1D11" w:rsidP="001F1D11">
            <w:pPr>
              <w:rPr>
                <w:sz w:val="22"/>
                <w:szCs w:val="22"/>
              </w:rPr>
            </w:pPr>
            <w:r w:rsidRPr="001F1D11">
              <w:rPr>
                <w:rFonts w:hint="eastAsia"/>
                <w:sz w:val="22"/>
                <w:szCs w:val="22"/>
              </w:rPr>
              <w:t>それはかなりコンパクトにまとまった研修ですか？そういう工夫も同時にしていく必要がある。９０分の講演をビデオで配信してもなかなか見られる方は少ないでしょうから、何をお伝えしたいか、コンパクトにまとめたものを、凝縮してＥラーニング的に配信するというのはありうるのかなと思いますが。</w:t>
            </w:r>
          </w:p>
          <w:p w:rsidR="001F1D11" w:rsidRPr="001F1D11" w:rsidRDefault="001F1D11" w:rsidP="001F1D11">
            <w:pPr>
              <w:rPr>
                <w:sz w:val="22"/>
                <w:szCs w:val="22"/>
              </w:rPr>
            </w:pPr>
          </w:p>
          <w:p w:rsidR="001F1D11" w:rsidRPr="001F1D11" w:rsidRDefault="001F1D11" w:rsidP="001F1D11">
            <w:pPr>
              <w:rPr>
                <w:sz w:val="22"/>
                <w:szCs w:val="22"/>
              </w:rPr>
            </w:pPr>
            <w:r w:rsidRPr="001F1D11">
              <w:rPr>
                <w:rFonts w:hint="eastAsia"/>
                <w:sz w:val="22"/>
                <w:szCs w:val="22"/>
              </w:rPr>
              <w:t>ＰＲ効果ということで話しますが、正直、皆さんが言われることは良く判るのですが、実際にはそのチェック（効果診断）は難しいですよね。例えばホームページひとつ取ってみても、我々がやっていることとしてはデータ分析（ログ解析）を取ってみて、そ「人がどこから（どのサイトから）入ってきて、どのようにコンテンツを見にきているか。」人が良く閲覧されているサイトは問題ないですけど、閲覧されていないサイトを抽出して、なぜ閲覧されていないかを把握し、閲覧されるよう内容を変更していくという一通りの修正作業は、それを一気に全部やろうとすると非常にお金がかかる。HP専門の人間を置かなければならないし、まして、全体のコストとして非常にお金がかかることなので、だからどこまでその効果を改善していかけばいいのかどこの企業でも考えることだと思います。ひとつひとつ要望はありますのでそれを一つ一つつぶしていかなければならない。なぜこんなにお金がかかるのといわれるが、ホームページひとつ仕組み自体を、答えを変えようとするとお金がボーンとかかる。上層部からなぜそんなにＨＰ改善作業にお金がかかるのかといわれるところからスタートして、それを理解させて作り上げていくことに手間隙がかかる。フェースブックとかツイッターとかいいますけどその運営方法は一つ一つ取ってみると非常にリスクがあるから「運営ガイドライン」とか作っていかないといけないことを考えると、全てがニーズに対して後手後手になる。またコンサルタントとか広告代理店が介入すると本来伝えたいことと懸け離れたものになる懸念がある。なかなか難しいところだと思いますが、メディアミックス対策としてホームページだけでなく、いろんな媒体と連動させてみて、例えば紙の良さと言うのもあり、ラジオの良さと言うのもあるので、相乗効果を目指して上手く組み合わせていけばいいかなと思います。</w:t>
            </w:r>
          </w:p>
          <w:p w:rsidR="001F1D11" w:rsidRPr="001F1D11" w:rsidRDefault="001F1D11" w:rsidP="001F1D11">
            <w:pPr>
              <w:rPr>
                <w:sz w:val="22"/>
                <w:szCs w:val="22"/>
              </w:rPr>
            </w:pPr>
          </w:p>
          <w:p w:rsidR="001F1D11" w:rsidRPr="001F1D11" w:rsidRDefault="001F1D11" w:rsidP="001F1D11">
            <w:pPr>
              <w:rPr>
                <w:sz w:val="22"/>
                <w:szCs w:val="22"/>
              </w:rPr>
            </w:pPr>
            <w:r w:rsidRPr="001F1D11">
              <w:rPr>
                <w:rFonts w:hint="eastAsia"/>
                <w:sz w:val="22"/>
                <w:szCs w:val="22"/>
              </w:rPr>
              <w:t>ありがとうございました。現場の悩みレベルの話を含めてしていただきました。いろんな工夫は必要だろうということだけは共通認識が出来たのかなと思いますが、ＳＮＳとかを活用するような人のネットワークを作っていく、学生とか見ていると、学生を組織して一人の学生が持っているネットワーク上のいろんな関係で広げてもらう、そういったところを視野に含めて、人権に関する情報をお伝えしていくということ</w:t>
            </w:r>
            <w:r w:rsidR="00F40A48">
              <w:rPr>
                <w:rFonts w:hint="eastAsia"/>
                <w:sz w:val="22"/>
                <w:szCs w:val="22"/>
              </w:rPr>
              <w:t>です</w:t>
            </w:r>
            <w:r w:rsidRPr="001F1D11">
              <w:rPr>
                <w:rFonts w:hint="eastAsia"/>
                <w:sz w:val="22"/>
                <w:szCs w:val="22"/>
              </w:rPr>
              <w:t>か。</w:t>
            </w:r>
          </w:p>
          <w:p w:rsidR="001F1D11" w:rsidRPr="001F1D11" w:rsidRDefault="001F1D11" w:rsidP="001F1D11">
            <w:pPr>
              <w:rPr>
                <w:sz w:val="22"/>
                <w:szCs w:val="22"/>
              </w:rPr>
            </w:pPr>
          </w:p>
          <w:p w:rsidR="001F1D11" w:rsidRPr="001F1D11" w:rsidRDefault="001F1D11" w:rsidP="001F1D11">
            <w:pPr>
              <w:rPr>
                <w:sz w:val="22"/>
                <w:szCs w:val="22"/>
              </w:rPr>
            </w:pPr>
            <w:r w:rsidRPr="001F1D11">
              <w:rPr>
                <w:rFonts w:hint="eastAsia"/>
                <w:sz w:val="22"/>
                <w:szCs w:val="22"/>
              </w:rPr>
              <w:t>私、シニアには、ホームページもＳＮＳもよく分からないので見ることもないのですが、先程ラジオを活用してという話がありましたが、ＦＭ79.1の校区の力を良く聞くが、地域のところでインタビューをしたり、各公民館の情報を流しているので、その中に人権の広報を入れる事は出来ないかなと思うのです。</w:t>
            </w:r>
          </w:p>
          <w:p w:rsidR="001F1D11" w:rsidRPr="001F1D11" w:rsidRDefault="001F1D11" w:rsidP="001F1D11">
            <w:pPr>
              <w:rPr>
                <w:sz w:val="22"/>
                <w:szCs w:val="22"/>
              </w:rPr>
            </w:pPr>
          </w:p>
          <w:p w:rsidR="001F1D11" w:rsidRPr="001F1D11" w:rsidRDefault="001F1D11" w:rsidP="001F1D11">
            <w:pPr>
              <w:rPr>
                <w:sz w:val="22"/>
                <w:szCs w:val="22"/>
              </w:rPr>
            </w:pPr>
            <w:r w:rsidRPr="001F1D11">
              <w:rPr>
                <w:rFonts w:hint="eastAsia"/>
                <w:sz w:val="22"/>
                <w:szCs w:val="22"/>
              </w:rPr>
              <w:t>それは市の枠として取っているのですか？</w:t>
            </w:r>
          </w:p>
          <w:p w:rsidR="001F1D11" w:rsidRPr="001F1D11" w:rsidRDefault="001F1D11" w:rsidP="001F1D11">
            <w:pPr>
              <w:rPr>
                <w:sz w:val="22"/>
                <w:szCs w:val="22"/>
              </w:rPr>
            </w:pPr>
          </w:p>
          <w:p w:rsidR="001F1D11" w:rsidRPr="001F1D11" w:rsidRDefault="001F1D11" w:rsidP="001F1D11">
            <w:pPr>
              <w:rPr>
                <w:sz w:val="22"/>
                <w:szCs w:val="22"/>
              </w:rPr>
            </w:pPr>
            <w:r w:rsidRPr="001F1D11">
              <w:rPr>
                <w:rFonts w:hint="eastAsia"/>
                <w:sz w:val="22"/>
                <w:szCs w:val="22"/>
              </w:rPr>
              <w:lastRenderedPageBreak/>
              <w:t>校区の力ということだから、何処が主催しているのかは分からないが、水野さんという方があちらこちらで取材されたことを、コーナーをもらって、どこ何処で、こんな事をしていますとか、こんな相談はどこ何処で出来ますよとかそんな広報が出来ないかと思います。</w:t>
            </w:r>
          </w:p>
          <w:p w:rsidR="001F1D11" w:rsidRPr="001F1D11" w:rsidRDefault="001F1D11" w:rsidP="001F1D11">
            <w:pPr>
              <w:rPr>
                <w:sz w:val="22"/>
                <w:szCs w:val="22"/>
              </w:rPr>
            </w:pPr>
          </w:p>
          <w:p w:rsidR="001F1D11" w:rsidRPr="001F1D11" w:rsidRDefault="001F1D11" w:rsidP="001F1D11">
            <w:pPr>
              <w:rPr>
                <w:sz w:val="22"/>
                <w:szCs w:val="22"/>
              </w:rPr>
            </w:pPr>
            <w:r w:rsidRPr="001F1D11">
              <w:rPr>
                <w:rFonts w:hint="eastAsia"/>
                <w:sz w:val="22"/>
                <w:szCs w:val="22"/>
              </w:rPr>
              <w:t>それについては、何らかの形で今もなされているとおも</w:t>
            </w:r>
            <w:r w:rsidR="00A80C75">
              <w:rPr>
                <w:rFonts w:hint="eastAsia"/>
                <w:sz w:val="22"/>
                <w:szCs w:val="22"/>
              </w:rPr>
              <w:t>います</w:t>
            </w:r>
            <w:r w:rsidRPr="001F1D11">
              <w:rPr>
                <w:rFonts w:hint="eastAsia"/>
                <w:sz w:val="22"/>
                <w:szCs w:val="22"/>
              </w:rPr>
              <w:t>。市の広報番組というのがあり、各課の所掌している分野で発信しているものを広報していると思</w:t>
            </w:r>
            <w:r w:rsidR="00A80C75">
              <w:rPr>
                <w:rFonts w:hint="eastAsia"/>
                <w:sz w:val="22"/>
                <w:szCs w:val="22"/>
              </w:rPr>
              <w:t>います</w:t>
            </w:r>
            <w:r w:rsidRPr="001F1D11">
              <w:rPr>
                <w:rFonts w:hint="eastAsia"/>
                <w:sz w:val="22"/>
                <w:szCs w:val="22"/>
              </w:rPr>
              <w:t xml:space="preserve">。　</w:t>
            </w:r>
          </w:p>
          <w:p w:rsidR="001F1D11" w:rsidRPr="001F1D11" w:rsidRDefault="001F1D11" w:rsidP="001F1D11">
            <w:pPr>
              <w:rPr>
                <w:sz w:val="22"/>
                <w:szCs w:val="22"/>
              </w:rPr>
            </w:pPr>
          </w:p>
          <w:p w:rsidR="001F1D11" w:rsidRPr="001F1D11" w:rsidRDefault="001F1D11" w:rsidP="001F1D11">
            <w:pPr>
              <w:rPr>
                <w:sz w:val="22"/>
                <w:szCs w:val="22"/>
              </w:rPr>
            </w:pPr>
            <w:r w:rsidRPr="001F1D11">
              <w:rPr>
                <w:rFonts w:hint="eastAsia"/>
                <w:sz w:val="22"/>
                <w:szCs w:val="22"/>
              </w:rPr>
              <w:t>791でも毎朝2つぐらい事業を広報する市の枠が有り。関係する時はうちでも広報をしている。</w:t>
            </w:r>
          </w:p>
          <w:p w:rsidR="001F1D11" w:rsidRPr="001F1D11" w:rsidRDefault="001F1D11" w:rsidP="001F1D11">
            <w:pPr>
              <w:rPr>
                <w:sz w:val="22"/>
                <w:szCs w:val="22"/>
              </w:rPr>
            </w:pPr>
            <w:r w:rsidRPr="001F1D11">
              <w:rPr>
                <w:rFonts w:hint="eastAsia"/>
                <w:sz w:val="22"/>
                <w:szCs w:val="22"/>
              </w:rPr>
              <w:t>校区の力は791さんがされており、校区作りをされているが、それにうちの内容が、はまるか相談してみないとと思いますが</w:t>
            </w:r>
          </w:p>
          <w:p w:rsidR="001F1D11" w:rsidRPr="001F1D11" w:rsidRDefault="001F1D11" w:rsidP="001F1D11">
            <w:pPr>
              <w:rPr>
                <w:sz w:val="22"/>
                <w:szCs w:val="22"/>
              </w:rPr>
            </w:pPr>
          </w:p>
          <w:p w:rsidR="001F1D11" w:rsidRPr="001F1D11" w:rsidRDefault="001F1D11" w:rsidP="001F1D11">
            <w:pPr>
              <w:rPr>
                <w:sz w:val="22"/>
                <w:szCs w:val="22"/>
              </w:rPr>
            </w:pPr>
            <w:r w:rsidRPr="001F1D11">
              <w:rPr>
                <w:rFonts w:hint="eastAsia"/>
                <w:sz w:val="22"/>
                <w:szCs w:val="22"/>
              </w:rPr>
              <w:t>朝からは、何時ごろに広報されているの</w:t>
            </w:r>
            <w:r w:rsidR="00F40A48">
              <w:rPr>
                <w:rFonts w:hint="eastAsia"/>
                <w:sz w:val="22"/>
                <w:szCs w:val="22"/>
              </w:rPr>
              <w:t>です</w:t>
            </w:r>
            <w:r w:rsidRPr="001F1D11">
              <w:rPr>
                <w:rFonts w:hint="eastAsia"/>
                <w:sz w:val="22"/>
                <w:szCs w:val="22"/>
              </w:rPr>
              <w:t>か？</w:t>
            </w:r>
          </w:p>
          <w:p w:rsidR="001F1D11" w:rsidRPr="001F1D11" w:rsidRDefault="001F1D11" w:rsidP="001F1D11">
            <w:pPr>
              <w:rPr>
                <w:sz w:val="22"/>
                <w:szCs w:val="22"/>
              </w:rPr>
            </w:pPr>
          </w:p>
          <w:p w:rsidR="001F1D11" w:rsidRPr="001F1D11" w:rsidRDefault="001F1D11" w:rsidP="001F1D11">
            <w:pPr>
              <w:rPr>
                <w:sz w:val="22"/>
                <w:szCs w:val="22"/>
              </w:rPr>
            </w:pPr>
            <w:r w:rsidRPr="001F1D11">
              <w:rPr>
                <w:rFonts w:hint="eastAsia"/>
                <w:sz w:val="22"/>
                <w:szCs w:val="22"/>
              </w:rPr>
              <w:t>7：40分から50分だったと思</w:t>
            </w:r>
            <w:r w:rsidR="00F40A48">
              <w:rPr>
                <w:rFonts w:hint="eastAsia"/>
                <w:sz w:val="22"/>
                <w:szCs w:val="22"/>
              </w:rPr>
              <w:t>います</w:t>
            </w:r>
            <w:r w:rsidRPr="001F1D11">
              <w:rPr>
                <w:rFonts w:hint="eastAsia"/>
                <w:sz w:val="22"/>
                <w:szCs w:val="22"/>
              </w:rPr>
              <w:t>。</w:t>
            </w:r>
          </w:p>
          <w:p w:rsidR="001F1D11" w:rsidRPr="001F1D11" w:rsidRDefault="001F1D11" w:rsidP="001F1D11">
            <w:pPr>
              <w:rPr>
                <w:sz w:val="22"/>
                <w:szCs w:val="22"/>
              </w:rPr>
            </w:pPr>
          </w:p>
          <w:p w:rsidR="001F1D11" w:rsidRPr="001F1D11" w:rsidRDefault="001F1D11" w:rsidP="001F1D11">
            <w:pPr>
              <w:rPr>
                <w:sz w:val="22"/>
                <w:szCs w:val="22"/>
              </w:rPr>
            </w:pPr>
            <w:r w:rsidRPr="001F1D11">
              <w:rPr>
                <w:rFonts w:hint="eastAsia"/>
                <w:sz w:val="22"/>
                <w:szCs w:val="22"/>
              </w:rPr>
              <w:t>なかなか朝から聞く時間は無い</w:t>
            </w:r>
            <w:r w:rsidR="00F40A48">
              <w:rPr>
                <w:rFonts w:hint="eastAsia"/>
                <w:sz w:val="22"/>
                <w:szCs w:val="22"/>
              </w:rPr>
              <w:t>ですね</w:t>
            </w:r>
            <w:r w:rsidRPr="001F1D11">
              <w:rPr>
                <w:rFonts w:hint="eastAsia"/>
                <w:sz w:val="22"/>
                <w:szCs w:val="22"/>
              </w:rPr>
              <w:t>。</w:t>
            </w:r>
          </w:p>
          <w:p w:rsidR="001F1D11" w:rsidRPr="001F1D11" w:rsidRDefault="001F1D11" w:rsidP="001F1D11">
            <w:pPr>
              <w:rPr>
                <w:sz w:val="22"/>
                <w:szCs w:val="22"/>
              </w:rPr>
            </w:pPr>
          </w:p>
          <w:p w:rsidR="001F1D11" w:rsidRPr="001F1D11" w:rsidRDefault="001F1D11" w:rsidP="001F1D11">
            <w:pPr>
              <w:rPr>
                <w:sz w:val="22"/>
                <w:szCs w:val="22"/>
              </w:rPr>
            </w:pPr>
            <w:r w:rsidRPr="001F1D11">
              <w:rPr>
                <w:rFonts w:hint="eastAsia"/>
                <w:sz w:val="22"/>
                <w:szCs w:val="22"/>
              </w:rPr>
              <w:t>26年度の施策と事業実施について他に意見はありませんか？</w:t>
            </w:r>
          </w:p>
          <w:p w:rsidR="001F1D11" w:rsidRPr="001F1D11" w:rsidRDefault="001F1D11" w:rsidP="001F1D11">
            <w:pPr>
              <w:rPr>
                <w:sz w:val="22"/>
                <w:szCs w:val="22"/>
              </w:rPr>
            </w:pPr>
          </w:p>
          <w:p w:rsidR="001F1D11" w:rsidRPr="001F1D11" w:rsidRDefault="001F1D11" w:rsidP="001F1D11">
            <w:pPr>
              <w:rPr>
                <w:sz w:val="22"/>
                <w:szCs w:val="22"/>
              </w:rPr>
            </w:pPr>
            <w:r w:rsidRPr="001F1D11">
              <w:rPr>
                <w:rFonts w:hint="eastAsia"/>
                <w:sz w:val="22"/>
                <w:szCs w:val="22"/>
              </w:rPr>
              <w:t>ざーと見させてもらい、誤字とか変換ミスとかいくつかありましたが、政令市になってのメリット、デメリットを考える際のひとつの材料になるかなと思い質問するのですが、9ページ当たりにＤＶの相談件数があるのですが、この相談所というのは政令市になって区が出来て、各区が取り組んでおられるということですよね。各区での内容を政令市になって始めた結果、相談件数等々で表れた数字を見ていろいろ活用してもらっているというような理解をしていいのかどうか、その辺のことをお尋ねしたいと思っております。</w:t>
            </w:r>
          </w:p>
          <w:p w:rsidR="001F1D11" w:rsidRPr="001F1D11" w:rsidRDefault="001F1D11" w:rsidP="001F1D11">
            <w:pPr>
              <w:rPr>
                <w:sz w:val="22"/>
                <w:szCs w:val="22"/>
              </w:rPr>
            </w:pPr>
          </w:p>
          <w:p w:rsidR="001F1D11" w:rsidRPr="001F1D11" w:rsidRDefault="001F1D11" w:rsidP="001F1D11">
            <w:pPr>
              <w:rPr>
                <w:sz w:val="22"/>
                <w:szCs w:val="22"/>
              </w:rPr>
            </w:pPr>
            <w:r w:rsidRPr="001F1D11">
              <w:rPr>
                <w:rFonts w:hint="eastAsia"/>
                <w:sz w:val="22"/>
                <w:szCs w:val="22"/>
              </w:rPr>
              <w:t>配偶者暴力相談センターが出来たのが昨年の10月からでございます。実際各区が出来たのが24年度からですので利用者の件数が徐々に増えてきたということはいえますが、利用される方々の身近な所に出来たということ利便性が増えたということで件数的にも増えたのではないかと思っています。</w:t>
            </w:r>
          </w:p>
          <w:p w:rsidR="001F1D11" w:rsidRPr="001F1D11" w:rsidRDefault="001F1D11" w:rsidP="001F1D11">
            <w:pPr>
              <w:rPr>
                <w:sz w:val="22"/>
                <w:szCs w:val="22"/>
              </w:rPr>
            </w:pPr>
            <w:r w:rsidRPr="001F1D11">
              <w:rPr>
                <w:rFonts w:hint="eastAsia"/>
                <w:sz w:val="22"/>
                <w:szCs w:val="22"/>
              </w:rPr>
              <w:t>相談しに行こうかといった方々もおられ、啓発といった所が一番大きいのではないかと思っています。件数に関しては増えたり減ったりと若干山形になってはおりますが、熊本県よりも増えている状況であるのでＤＶは増えている、という状況で</w:t>
            </w:r>
            <w:r w:rsidR="00F40A48">
              <w:rPr>
                <w:rFonts w:hint="eastAsia"/>
                <w:sz w:val="22"/>
                <w:szCs w:val="22"/>
              </w:rPr>
              <w:t>す</w:t>
            </w:r>
            <w:r w:rsidRPr="001F1D11">
              <w:rPr>
                <w:rFonts w:hint="eastAsia"/>
                <w:sz w:val="22"/>
                <w:szCs w:val="22"/>
              </w:rPr>
              <w:t>。</w:t>
            </w:r>
          </w:p>
          <w:p w:rsidR="001F1D11" w:rsidRPr="001F1D11" w:rsidRDefault="001F1D11" w:rsidP="001F1D11">
            <w:pPr>
              <w:rPr>
                <w:sz w:val="22"/>
                <w:szCs w:val="22"/>
              </w:rPr>
            </w:pPr>
          </w:p>
          <w:p w:rsidR="001F1D11" w:rsidRPr="001F1D11" w:rsidRDefault="001F1D11" w:rsidP="001F1D11">
            <w:pPr>
              <w:rPr>
                <w:sz w:val="22"/>
                <w:szCs w:val="22"/>
              </w:rPr>
            </w:pPr>
            <w:r w:rsidRPr="001F1D11">
              <w:rPr>
                <w:rFonts w:hint="eastAsia"/>
                <w:sz w:val="22"/>
                <w:szCs w:val="22"/>
              </w:rPr>
              <w:t>以前の段階では相談窓口は1箇所</w:t>
            </w:r>
            <w:r w:rsidR="002B4D79">
              <w:rPr>
                <w:rFonts w:hint="eastAsia"/>
                <w:sz w:val="22"/>
                <w:szCs w:val="22"/>
              </w:rPr>
              <w:t>「</w:t>
            </w:r>
            <w:r w:rsidRPr="001F1D11">
              <w:rPr>
                <w:rFonts w:hint="eastAsia"/>
                <w:sz w:val="22"/>
                <w:szCs w:val="22"/>
              </w:rPr>
              <w:t>はあもにい</w:t>
            </w:r>
            <w:r w:rsidR="002B4D79">
              <w:rPr>
                <w:rFonts w:hint="eastAsia"/>
                <w:sz w:val="22"/>
                <w:szCs w:val="22"/>
              </w:rPr>
              <w:t>」</w:t>
            </w:r>
            <w:r w:rsidRPr="001F1D11">
              <w:rPr>
                <w:rFonts w:hint="eastAsia"/>
                <w:sz w:val="22"/>
                <w:szCs w:val="22"/>
              </w:rPr>
              <w:t>だけだったのですね。</w:t>
            </w:r>
          </w:p>
          <w:p w:rsidR="001F1D11" w:rsidRPr="001F1D11" w:rsidRDefault="001F1D11" w:rsidP="001F1D11">
            <w:pPr>
              <w:rPr>
                <w:sz w:val="22"/>
                <w:szCs w:val="22"/>
              </w:rPr>
            </w:pPr>
          </w:p>
          <w:p w:rsidR="001F1D11" w:rsidRPr="001F1D11" w:rsidRDefault="002B4D79" w:rsidP="001F1D11">
            <w:pPr>
              <w:rPr>
                <w:sz w:val="22"/>
                <w:szCs w:val="22"/>
              </w:rPr>
            </w:pPr>
            <w:r>
              <w:rPr>
                <w:rFonts w:hint="eastAsia"/>
                <w:sz w:val="22"/>
                <w:szCs w:val="22"/>
              </w:rPr>
              <w:t>「</w:t>
            </w:r>
            <w:r w:rsidR="001F1D11" w:rsidRPr="001F1D11">
              <w:rPr>
                <w:rFonts w:hint="eastAsia"/>
                <w:sz w:val="22"/>
                <w:szCs w:val="22"/>
              </w:rPr>
              <w:t>はあもにい</w:t>
            </w:r>
            <w:r>
              <w:rPr>
                <w:rFonts w:hint="eastAsia"/>
                <w:sz w:val="22"/>
                <w:szCs w:val="22"/>
              </w:rPr>
              <w:t>」</w:t>
            </w:r>
            <w:r w:rsidR="001F1D11" w:rsidRPr="001F1D11">
              <w:rPr>
                <w:rFonts w:hint="eastAsia"/>
                <w:sz w:val="22"/>
                <w:szCs w:val="22"/>
              </w:rPr>
              <w:t>は一般相談だけで、市役所１階の相談室だけだったが区役所が出来たことで、各区の福祉課の中で相談を受けてい</w:t>
            </w:r>
            <w:r w:rsidR="00F40A48">
              <w:rPr>
                <w:rFonts w:hint="eastAsia"/>
                <w:sz w:val="22"/>
                <w:szCs w:val="22"/>
              </w:rPr>
              <w:t>ます</w:t>
            </w:r>
            <w:r w:rsidR="001F1D11" w:rsidRPr="001F1D11">
              <w:rPr>
                <w:rFonts w:hint="eastAsia"/>
                <w:sz w:val="22"/>
                <w:szCs w:val="22"/>
              </w:rPr>
              <w:t>。</w:t>
            </w:r>
          </w:p>
          <w:p w:rsidR="001F1D11" w:rsidRPr="001F1D11" w:rsidRDefault="001F1D11" w:rsidP="001F1D11">
            <w:pPr>
              <w:rPr>
                <w:sz w:val="22"/>
                <w:szCs w:val="22"/>
              </w:rPr>
            </w:pPr>
          </w:p>
          <w:p w:rsidR="001F1D11" w:rsidRPr="001F1D11" w:rsidRDefault="001F1D11" w:rsidP="001F1D11">
            <w:pPr>
              <w:rPr>
                <w:sz w:val="22"/>
                <w:szCs w:val="22"/>
              </w:rPr>
            </w:pPr>
            <w:r w:rsidRPr="001F1D11">
              <w:rPr>
                <w:rFonts w:hint="eastAsia"/>
                <w:sz w:val="22"/>
                <w:szCs w:val="22"/>
              </w:rPr>
              <w:t>全市的な評価というと、政令市になって市民ベースでメリット・デメリットというエビデンスを出して行く必要があるのかなと思って、こういったところでも各区で対応していけるということで、プラスに機能しているのかなと思い質問をさせてもら</w:t>
            </w:r>
            <w:r w:rsidR="00F40A48">
              <w:rPr>
                <w:rFonts w:hint="eastAsia"/>
                <w:sz w:val="22"/>
                <w:szCs w:val="22"/>
              </w:rPr>
              <w:t>いました</w:t>
            </w:r>
            <w:r w:rsidRPr="001F1D11">
              <w:rPr>
                <w:rFonts w:hint="eastAsia"/>
                <w:sz w:val="22"/>
                <w:szCs w:val="22"/>
              </w:rPr>
              <w:t>。</w:t>
            </w:r>
          </w:p>
          <w:p w:rsidR="001F1D11" w:rsidRPr="001F1D11" w:rsidRDefault="001F1D11" w:rsidP="001F1D11">
            <w:pPr>
              <w:rPr>
                <w:sz w:val="22"/>
                <w:szCs w:val="22"/>
              </w:rPr>
            </w:pPr>
            <w:r w:rsidRPr="001F1D11">
              <w:rPr>
                <w:rFonts w:hint="eastAsia"/>
                <w:sz w:val="22"/>
                <w:szCs w:val="22"/>
              </w:rPr>
              <w:lastRenderedPageBreak/>
              <w:t>その利用というのは１箇所に集中させるよりも分散させるメリットって、身近だから行けるという気軽さと、身近には行きたくないという人が遠くに相談行けるというメリットがあると思う。政令市に伴う区別の対応がこういったところでも現れていると思いました。</w:t>
            </w:r>
          </w:p>
          <w:p w:rsidR="001F1D11" w:rsidRPr="001F1D11" w:rsidRDefault="001F1D11" w:rsidP="001F1D11">
            <w:pPr>
              <w:rPr>
                <w:sz w:val="22"/>
                <w:szCs w:val="22"/>
              </w:rPr>
            </w:pPr>
          </w:p>
          <w:p w:rsidR="001F1D11" w:rsidRPr="001F1D11" w:rsidRDefault="001F1D11" w:rsidP="001F1D11">
            <w:pPr>
              <w:rPr>
                <w:sz w:val="22"/>
                <w:szCs w:val="22"/>
              </w:rPr>
            </w:pPr>
            <w:r w:rsidRPr="001F1D11">
              <w:rPr>
                <w:rFonts w:hint="eastAsia"/>
                <w:sz w:val="22"/>
                <w:szCs w:val="22"/>
              </w:rPr>
              <w:t xml:space="preserve">大きな問題ではないがｐ.１９の中央区の取組みでしょうか音楽を通じて人権を考えるというのはどんなイメージなのか教えてもらえればと思います。　</w:t>
            </w:r>
          </w:p>
          <w:p w:rsidR="001F1D11" w:rsidRPr="001F1D11" w:rsidRDefault="001F1D11" w:rsidP="001F1D11">
            <w:pPr>
              <w:rPr>
                <w:sz w:val="22"/>
                <w:szCs w:val="22"/>
              </w:rPr>
            </w:pPr>
          </w:p>
          <w:p w:rsidR="001F1D11" w:rsidRPr="001F1D11" w:rsidRDefault="001F1D11" w:rsidP="001F1D11">
            <w:pPr>
              <w:rPr>
                <w:sz w:val="22"/>
                <w:szCs w:val="22"/>
              </w:rPr>
            </w:pPr>
            <w:r w:rsidRPr="001F1D11">
              <w:rPr>
                <w:rFonts w:hint="eastAsia"/>
                <w:sz w:val="22"/>
                <w:szCs w:val="22"/>
              </w:rPr>
              <w:t>今出てこなければ結構です。</w:t>
            </w:r>
          </w:p>
          <w:p w:rsidR="001F1D11" w:rsidRPr="001F1D11" w:rsidRDefault="001F1D11" w:rsidP="001F1D11">
            <w:pPr>
              <w:rPr>
                <w:sz w:val="22"/>
                <w:szCs w:val="22"/>
              </w:rPr>
            </w:pPr>
          </w:p>
          <w:p w:rsidR="001F1D11" w:rsidRPr="001F1D11" w:rsidRDefault="001F1D11" w:rsidP="001F1D11">
            <w:pPr>
              <w:rPr>
                <w:sz w:val="22"/>
                <w:szCs w:val="22"/>
              </w:rPr>
            </w:pPr>
            <w:r w:rsidRPr="001F1D11">
              <w:rPr>
                <w:rFonts w:hint="eastAsia"/>
                <w:sz w:val="22"/>
                <w:szCs w:val="22"/>
              </w:rPr>
              <w:t>実施したのが、五福公民館ですので詳しいことがここで申し上げる材料がありませんので後で調べて</w:t>
            </w:r>
          </w:p>
          <w:p w:rsidR="001F1D11" w:rsidRPr="001F1D11" w:rsidRDefault="001F1D11" w:rsidP="001F1D11">
            <w:pPr>
              <w:rPr>
                <w:sz w:val="22"/>
                <w:szCs w:val="22"/>
              </w:rPr>
            </w:pPr>
            <w:r w:rsidRPr="001F1D11">
              <w:rPr>
                <w:rFonts w:hint="eastAsia"/>
                <w:sz w:val="22"/>
                <w:szCs w:val="22"/>
              </w:rPr>
              <w:t>分かりましたら答えさせていただきたいと思います。</w:t>
            </w:r>
          </w:p>
          <w:p w:rsidR="001F1D11" w:rsidRPr="001F1D11" w:rsidRDefault="001F1D11" w:rsidP="001F1D11">
            <w:pPr>
              <w:rPr>
                <w:sz w:val="22"/>
                <w:szCs w:val="22"/>
              </w:rPr>
            </w:pPr>
          </w:p>
          <w:p w:rsidR="001F1D11" w:rsidRPr="001F1D11" w:rsidRDefault="001F1D11" w:rsidP="001F1D11">
            <w:pPr>
              <w:rPr>
                <w:sz w:val="22"/>
                <w:szCs w:val="22"/>
              </w:rPr>
            </w:pPr>
            <w:r w:rsidRPr="001F1D11">
              <w:rPr>
                <w:rFonts w:hint="eastAsia"/>
                <w:sz w:val="22"/>
                <w:szCs w:val="22"/>
              </w:rPr>
              <w:t>「心が豊かになって」とても大事なことだから、どんなことかなーと思いました。他になければ最後の全体的なご意見ということで、すでに、これまでも意見が出てきておりますが、人権啓発について全般についてご意見賜ればとお思います。</w:t>
            </w:r>
          </w:p>
          <w:p w:rsidR="001F1D11" w:rsidRPr="001F1D11" w:rsidRDefault="001F1D11" w:rsidP="001F1D11">
            <w:pPr>
              <w:rPr>
                <w:sz w:val="22"/>
                <w:szCs w:val="22"/>
              </w:rPr>
            </w:pPr>
            <w:r w:rsidRPr="001F1D11">
              <w:rPr>
                <w:rFonts w:hint="eastAsia"/>
                <w:sz w:val="22"/>
                <w:szCs w:val="22"/>
              </w:rPr>
              <w:t>山下委員から敷衍していただければと思います。</w:t>
            </w:r>
          </w:p>
          <w:p w:rsidR="001F1D11" w:rsidRPr="001F1D11" w:rsidRDefault="001F1D11" w:rsidP="001F1D11">
            <w:pPr>
              <w:rPr>
                <w:sz w:val="22"/>
                <w:szCs w:val="22"/>
              </w:rPr>
            </w:pPr>
          </w:p>
          <w:p w:rsidR="001F1D11" w:rsidRPr="001F1D11" w:rsidRDefault="001F1D11" w:rsidP="001F1D11">
            <w:pPr>
              <w:rPr>
                <w:sz w:val="22"/>
                <w:szCs w:val="22"/>
              </w:rPr>
            </w:pPr>
            <w:r w:rsidRPr="001F1D11">
              <w:rPr>
                <w:rFonts w:hint="eastAsia"/>
                <w:sz w:val="22"/>
                <w:szCs w:val="22"/>
              </w:rPr>
              <w:t>先程から話で出ている啓発というのは、一番聴いて欲しい人が、なかなか集まらないという状況は学校の中でもあり。学校のホームページとかリーフレットなどで保護者の方も参加できます地域の方もどうぞとご案内しどうぞ学校に来てくださいと案内しているのですが、難しい所もある。</w:t>
            </w:r>
          </w:p>
          <w:p w:rsidR="001F1D11" w:rsidRPr="001F1D11" w:rsidRDefault="001F1D11" w:rsidP="001F1D11">
            <w:pPr>
              <w:rPr>
                <w:sz w:val="22"/>
                <w:szCs w:val="22"/>
              </w:rPr>
            </w:pPr>
            <w:r w:rsidRPr="001F1D11">
              <w:rPr>
                <w:rFonts w:hint="eastAsia"/>
                <w:sz w:val="22"/>
                <w:szCs w:val="22"/>
              </w:rPr>
              <w:t>各学校はいろいろ工夫しており１１月は、心輝け月間として市教委で制定されてまして、心豊かな子どもたちを育てるということで、差別、いじめの問題など各学校で活動に取り組んでいく。本校では授業参観を開催し人権学習などを保護者に見てもらったり、音楽会とか運動会とかの会に来てもらって音楽界では特別支援学級の子どもたちも演奏しますからそんな姿を見てもらったり、人権集会を子どもたちが集会をして、子どもたちが取り組んだことを発表したり、こういう標語を作って保護者や地域の方に見てもらうとか、学校はどうしても子どもの教育ですから、子どもを主体的な活動を発表するとか、見せる場を設定すると保護者は結構来られるので、その中で人権とかを取り組んだり、そのあと少し学校からお話をしたりして、意見交換会をするというような工夫をしている。単なる講演会だとなかなか人が集まらないので、子どもの活動や発表とかが有ると保護者も集まるので、いろいろ工夫をしているところです。例えば人権関係の発表をした後、保護者に残ってもらって話をしようとすると、子どもを下校させなければならないとか、授業の関連する問題があってなかなか回数を多くとか時間を取ってとか難しい問題が出てくる。来てもらう、見てもらう、聞いてもらう、知ってもらうというのが大事な事かなと思っています。</w:t>
            </w:r>
          </w:p>
          <w:p w:rsidR="001F1D11" w:rsidRPr="001F1D11" w:rsidRDefault="001F1D11" w:rsidP="001F1D11">
            <w:pPr>
              <w:rPr>
                <w:sz w:val="22"/>
                <w:szCs w:val="22"/>
              </w:rPr>
            </w:pPr>
          </w:p>
          <w:p w:rsidR="001F1D11" w:rsidRPr="001F1D11" w:rsidRDefault="001F1D11" w:rsidP="001F1D11">
            <w:pPr>
              <w:rPr>
                <w:sz w:val="22"/>
                <w:szCs w:val="22"/>
              </w:rPr>
            </w:pPr>
            <w:r w:rsidRPr="001F1D11">
              <w:rPr>
                <w:rFonts w:hint="eastAsia"/>
                <w:sz w:val="22"/>
                <w:szCs w:val="22"/>
              </w:rPr>
              <w:t>ありがとうございました。これ上手くいったという実例がありますか。</w:t>
            </w:r>
          </w:p>
          <w:p w:rsidR="001F1D11" w:rsidRPr="001F1D11" w:rsidRDefault="001F1D11" w:rsidP="001F1D11">
            <w:pPr>
              <w:rPr>
                <w:sz w:val="22"/>
                <w:szCs w:val="22"/>
              </w:rPr>
            </w:pPr>
          </w:p>
          <w:p w:rsidR="001F1D11" w:rsidRPr="001F1D11" w:rsidRDefault="001F1D11" w:rsidP="001F1D11">
            <w:pPr>
              <w:rPr>
                <w:sz w:val="22"/>
                <w:szCs w:val="22"/>
              </w:rPr>
            </w:pPr>
            <w:r w:rsidRPr="001F1D11">
              <w:rPr>
                <w:rFonts w:hint="eastAsia"/>
                <w:sz w:val="22"/>
                <w:szCs w:val="22"/>
              </w:rPr>
              <w:t>実例はなかなか難しいのですが、人権教育指導室でやっている子どもフォーラムというのがあるのですが、各学校が何年かに１回やるのですが、子どもの権利条約の周知とか人権に係わることで子どもたちがテーマを設定して調べて、大人に向けて発信をする。それを地域や保護者の方と意見交換をするということをやっています。子どもたちがテーマを掲げて調べて提案をする。たとえばＳＮＳについて自分たちでルールを決めようとか、子どもたちが提案をした事に対して大人の方どうですかと意</w:t>
            </w:r>
            <w:r w:rsidRPr="001F1D11">
              <w:rPr>
                <w:rFonts w:hint="eastAsia"/>
                <w:sz w:val="22"/>
                <w:szCs w:val="22"/>
              </w:rPr>
              <w:lastRenderedPageBreak/>
              <w:t>見をもらうとかなると保護者の方もかなり関心を持つという事で、かなり効果があるということになる。その場だけの意見で無くアンケートもたくさん意見が出てくるので、かなり効果があるのかなと思う。これがなかなか事前準備と後の活動に繋がるとなると数多くできないという事にもな</w:t>
            </w:r>
            <w:r w:rsidR="00941AF0">
              <w:rPr>
                <w:rFonts w:hint="eastAsia"/>
                <w:sz w:val="22"/>
                <w:szCs w:val="22"/>
              </w:rPr>
              <w:t>ります</w:t>
            </w:r>
            <w:r w:rsidRPr="001F1D11">
              <w:rPr>
                <w:rFonts w:hint="eastAsia"/>
                <w:sz w:val="22"/>
                <w:szCs w:val="22"/>
              </w:rPr>
              <w:t>。</w:t>
            </w:r>
          </w:p>
          <w:p w:rsidR="001F1D11" w:rsidRPr="001F1D11" w:rsidRDefault="001F1D11" w:rsidP="001F1D11">
            <w:pPr>
              <w:rPr>
                <w:sz w:val="22"/>
                <w:szCs w:val="22"/>
              </w:rPr>
            </w:pPr>
          </w:p>
          <w:p w:rsidR="001F1D11" w:rsidRPr="001F1D11" w:rsidRDefault="001F1D11" w:rsidP="001F1D11">
            <w:pPr>
              <w:rPr>
                <w:sz w:val="22"/>
                <w:szCs w:val="22"/>
              </w:rPr>
            </w:pPr>
            <w:r w:rsidRPr="001F1D11">
              <w:rPr>
                <w:rFonts w:hint="eastAsia"/>
                <w:sz w:val="22"/>
                <w:szCs w:val="22"/>
              </w:rPr>
              <w:t>注ぎ込むエネルギーがかなりあると思います。講演会が点だとすると線でつないでいかないといけないし、面に広げていかないといけない、従来どおりの周知の仕方、啓発の仕方ではないものを工夫していかないと、いままで耳を傾けていただけなかった人に、耳を傾けていただくというのはなかなか難しいと思う。子どもから質問されるというのは親としてはつらいものがある。これは良いのかもしれない。ありがとうございました。</w:t>
            </w:r>
          </w:p>
          <w:p w:rsidR="001F1D11" w:rsidRPr="001F1D11" w:rsidRDefault="001F1D11" w:rsidP="001F1D11">
            <w:pPr>
              <w:rPr>
                <w:sz w:val="22"/>
                <w:szCs w:val="22"/>
              </w:rPr>
            </w:pPr>
            <w:r w:rsidRPr="001F1D11">
              <w:rPr>
                <w:rFonts w:hint="eastAsia"/>
                <w:sz w:val="22"/>
                <w:szCs w:val="22"/>
              </w:rPr>
              <w:t>議論としては出てきていますが宮本委員の方から認知症の問題が出ていますが、補足的発言がありますか。</w:t>
            </w:r>
          </w:p>
          <w:p w:rsidR="001F1D11" w:rsidRPr="001F1D11" w:rsidRDefault="001F1D11" w:rsidP="001F1D11">
            <w:pPr>
              <w:rPr>
                <w:sz w:val="22"/>
                <w:szCs w:val="22"/>
              </w:rPr>
            </w:pPr>
          </w:p>
          <w:p w:rsidR="001F1D11" w:rsidRPr="001F1D11" w:rsidRDefault="001F1D11" w:rsidP="001F1D11">
            <w:pPr>
              <w:rPr>
                <w:sz w:val="22"/>
                <w:szCs w:val="22"/>
              </w:rPr>
            </w:pPr>
            <w:r w:rsidRPr="001F1D11">
              <w:rPr>
                <w:rFonts w:hint="eastAsia"/>
                <w:sz w:val="22"/>
                <w:szCs w:val="22"/>
              </w:rPr>
              <w:t>先程から、高齢者の虐待ということでありましたが、認知症とはどういうものか実際経験している人とか、知識のある人に聞くことによって、ああ、こうゆう風に対応すればいいのかとか、少しでも勉強できる機会があれば、実際に対応している人に気持ちの余裕が出来るのではないかと思</w:t>
            </w:r>
            <w:r w:rsidR="00941AF0">
              <w:rPr>
                <w:rFonts w:hint="eastAsia"/>
                <w:sz w:val="22"/>
                <w:szCs w:val="22"/>
              </w:rPr>
              <w:t>います</w:t>
            </w:r>
            <w:r w:rsidRPr="001F1D11">
              <w:rPr>
                <w:rFonts w:hint="eastAsia"/>
                <w:sz w:val="22"/>
                <w:szCs w:val="22"/>
              </w:rPr>
              <w:t>。</w:t>
            </w:r>
          </w:p>
          <w:p w:rsidR="001F1D11" w:rsidRPr="001F1D11" w:rsidRDefault="001F1D11" w:rsidP="001F1D11">
            <w:pPr>
              <w:rPr>
                <w:sz w:val="22"/>
                <w:szCs w:val="22"/>
              </w:rPr>
            </w:pPr>
            <w:r w:rsidRPr="001F1D11">
              <w:rPr>
                <w:rFonts w:hint="eastAsia"/>
                <w:sz w:val="22"/>
                <w:szCs w:val="22"/>
              </w:rPr>
              <w:t>現実は難しい、私も主人の母を介護した経験がある。嫁も一緒にしていて、身体の介護をしていて、思うように行かないから「お母さん悔しい」という。そんな気持ちになるのも仕方ないと思うが、認知症の方が何を考えているのか、ご飯だと言っているのによそに行ってしまったり、どうしてそっちに行くのかとか、先程パンツの話もあったが現実うちも経験しているが、何でそういう行動になるのか考えることが出来れば、余裕を持って接することができると思うが難しい</w:t>
            </w:r>
            <w:r w:rsidR="00941AF0">
              <w:rPr>
                <w:rFonts w:hint="eastAsia"/>
                <w:sz w:val="22"/>
                <w:szCs w:val="22"/>
              </w:rPr>
              <w:t>です</w:t>
            </w:r>
            <w:r w:rsidRPr="001F1D11">
              <w:rPr>
                <w:rFonts w:hint="eastAsia"/>
                <w:sz w:val="22"/>
                <w:szCs w:val="22"/>
              </w:rPr>
              <w:t>。</w:t>
            </w:r>
          </w:p>
          <w:p w:rsidR="001F1D11" w:rsidRPr="001F1D11" w:rsidRDefault="001F1D11" w:rsidP="001F1D11">
            <w:pPr>
              <w:rPr>
                <w:sz w:val="22"/>
                <w:szCs w:val="22"/>
              </w:rPr>
            </w:pPr>
          </w:p>
          <w:p w:rsidR="001F1D11" w:rsidRPr="001F1D11" w:rsidRDefault="001F1D11" w:rsidP="001F1D11">
            <w:pPr>
              <w:rPr>
                <w:sz w:val="22"/>
                <w:szCs w:val="22"/>
              </w:rPr>
            </w:pPr>
            <w:r w:rsidRPr="001F1D11">
              <w:rPr>
                <w:rFonts w:hint="eastAsia"/>
                <w:sz w:val="22"/>
                <w:szCs w:val="22"/>
              </w:rPr>
              <w:t>大きな課題ともいえます。</w:t>
            </w:r>
          </w:p>
          <w:p w:rsidR="001F1D11" w:rsidRPr="001F1D11" w:rsidRDefault="001F1D11" w:rsidP="001F1D11">
            <w:pPr>
              <w:rPr>
                <w:sz w:val="22"/>
                <w:szCs w:val="22"/>
              </w:rPr>
            </w:pPr>
            <w:r w:rsidRPr="001F1D11">
              <w:rPr>
                <w:rFonts w:hint="eastAsia"/>
                <w:sz w:val="22"/>
                <w:szCs w:val="22"/>
              </w:rPr>
              <w:t>原田委員からも、高齢者がらみを出してもらっていますが、市に対するご質問となっていますが。</w:t>
            </w:r>
          </w:p>
          <w:p w:rsidR="001F1D11" w:rsidRPr="001F1D11" w:rsidRDefault="001F1D11" w:rsidP="001F1D11">
            <w:pPr>
              <w:rPr>
                <w:sz w:val="22"/>
                <w:szCs w:val="22"/>
              </w:rPr>
            </w:pPr>
          </w:p>
          <w:p w:rsidR="001F1D11" w:rsidRPr="001F1D11" w:rsidRDefault="001F1D11" w:rsidP="001F1D11">
            <w:pPr>
              <w:rPr>
                <w:sz w:val="22"/>
                <w:szCs w:val="22"/>
              </w:rPr>
            </w:pPr>
            <w:r w:rsidRPr="001F1D11">
              <w:rPr>
                <w:rFonts w:hint="eastAsia"/>
                <w:sz w:val="22"/>
                <w:szCs w:val="22"/>
              </w:rPr>
              <w:t>今後企業の中で会社を休む理由として、「介護で休む」というのが多くなっていくことが予想されます。それに対して我々どれぐらい取り組んでいくのか考えていかなければならない。経験された人の話を聞くと感じるものがあったので、教えていただければなーと思いました。</w:t>
            </w:r>
          </w:p>
          <w:p w:rsidR="001F1D11" w:rsidRPr="001F1D11" w:rsidRDefault="001F1D11" w:rsidP="001F1D11">
            <w:pPr>
              <w:rPr>
                <w:sz w:val="22"/>
                <w:szCs w:val="22"/>
              </w:rPr>
            </w:pPr>
          </w:p>
          <w:p w:rsidR="001F1D11" w:rsidRPr="001F1D11" w:rsidRDefault="001F1D11" w:rsidP="001F1D11">
            <w:pPr>
              <w:rPr>
                <w:sz w:val="22"/>
                <w:szCs w:val="22"/>
              </w:rPr>
            </w:pPr>
            <w:r w:rsidRPr="001F1D11">
              <w:rPr>
                <w:rFonts w:hint="eastAsia"/>
                <w:sz w:val="22"/>
                <w:szCs w:val="22"/>
              </w:rPr>
              <w:t>これから先、その確立は高くなると思います。少子化ですから、少ない世代が親の面倒を見るとなると、これまでバリバリ会社の中心で働いていた人が、突如、介護の問題で従前のようには働けない。会社としてはその人のノウハウというか能力を活用していかなければならない。経営戦略としてもそういったものの対応というのを求められるのではないかと思います。企業としてそういった働き方を見直していこうという声はあるのですが実際にはどうなんですか。</w:t>
            </w:r>
          </w:p>
          <w:p w:rsidR="001F1D11" w:rsidRPr="001F1D11" w:rsidRDefault="001F1D11" w:rsidP="001F1D11">
            <w:pPr>
              <w:rPr>
                <w:sz w:val="22"/>
                <w:szCs w:val="22"/>
              </w:rPr>
            </w:pPr>
          </w:p>
          <w:p w:rsidR="001F1D11" w:rsidRPr="001F1D11" w:rsidRDefault="001F1D11" w:rsidP="001F1D11">
            <w:pPr>
              <w:rPr>
                <w:sz w:val="22"/>
                <w:szCs w:val="22"/>
              </w:rPr>
            </w:pPr>
            <w:r w:rsidRPr="001F1D11">
              <w:rPr>
                <w:rFonts w:hint="eastAsia"/>
                <w:sz w:val="22"/>
                <w:szCs w:val="22"/>
              </w:rPr>
              <w:t>おっしゃるとおり、これからだと思います。実際にそのような事例が出てきつつあります。今までもあったのでしょうが、これからだと思います。</w:t>
            </w:r>
          </w:p>
          <w:p w:rsidR="001F1D11" w:rsidRPr="001F1D11" w:rsidRDefault="001F1D11" w:rsidP="001F1D11">
            <w:pPr>
              <w:rPr>
                <w:sz w:val="22"/>
                <w:szCs w:val="22"/>
              </w:rPr>
            </w:pPr>
          </w:p>
          <w:p w:rsidR="001F1D11" w:rsidRPr="001F1D11" w:rsidRDefault="001F1D11" w:rsidP="001F1D11">
            <w:pPr>
              <w:rPr>
                <w:sz w:val="22"/>
                <w:szCs w:val="22"/>
              </w:rPr>
            </w:pPr>
            <w:r w:rsidRPr="001F1D11">
              <w:rPr>
                <w:rFonts w:hint="eastAsia"/>
                <w:sz w:val="22"/>
                <w:szCs w:val="22"/>
              </w:rPr>
              <w:t>少なくともそういったことが、言える雰囲気は作っていかないと、出発点として、こういったことで、弱ってる、困っている。その辺のところの人権に係わる啓発をちょっとでもお役に立てるならと思います。</w:t>
            </w:r>
          </w:p>
          <w:p w:rsidR="001F1D11" w:rsidRPr="001F1D11" w:rsidRDefault="001F1D11" w:rsidP="001F1D11">
            <w:pPr>
              <w:rPr>
                <w:sz w:val="22"/>
                <w:szCs w:val="22"/>
              </w:rPr>
            </w:pPr>
            <w:r w:rsidRPr="001F1D11">
              <w:rPr>
                <w:rFonts w:hint="eastAsia"/>
                <w:sz w:val="22"/>
                <w:szCs w:val="22"/>
              </w:rPr>
              <w:t>山口委員のほうからは周知啓発の仕方に関わることになるでしょうか。</w:t>
            </w:r>
          </w:p>
          <w:p w:rsidR="001F1D11" w:rsidRPr="001F1D11" w:rsidRDefault="001F1D11" w:rsidP="001F1D11">
            <w:pPr>
              <w:rPr>
                <w:sz w:val="22"/>
                <w:szCs w:val="22"/>
              </w:rPr>
            </w:pPr>
          </w:p>
          <w:p w:rsidR="001F1D11" w:rsidRPr="001F1D11" w:rsidRDefault="001F1D11" w:rsidP="001F1D11">
            <w:pPr>
              <w:rPr>
                <w:sz w:val="22"/>
                <w:szCs w:val="22"/>
              </w:rPr>
            </w:pPr>
            <w:r w:rsidRPr="001F1D11">
              <w:rPr>
                <w:rFonts w:hint="eastAsia"/>
                <w:sz w:val="22"/>
                <w:szCs w:val="22"/>
              </w:rPr>
              <w:t>そうです。はい。</w:t>
            </w:r>
          </w:p>
          <w:p w:rsidR="001F1D11" w:rsidRPr="001F1D11" w:rsidRDefault="001F1D11" w:rsidP="001F1D11">
            <w:pPr>
              <w:rPr>
                <w:sz w:val="22"/>
                <w:szCs w:val="22"/>
              </w:rPr>
            </w:pPr>
          </w:p>
          <w:p w:rsidR="001F1D11" w:rsidRPr="001F1D11" w:rsidRDefault="001F1D11" w:rsidP="001F1D11">
            <w:pPr>
              <w:rPr>
                <w:sz w:val="22"/>
                <w:szCs w:val="22"/>
              </w:rPr>
            </w:pPr>
            <w:r w:rsidRPr="001F1D11">
              <w:rPr>
                <w:rFonts w:hint="eastAsia"/>
                <w:sz w:val="22"/>
                <w:szCs w:val="22"/>
              </w:rPr>
              <w:t>何か今までの議論を聞いて、何かプラスアルファーがございますでしょうか。</w:t>
            </w:r>
          </w:p>
          <w:p w:rsidR="001F1D11" w:rsidRPr="001F1D11" w:rsidRDefault="001F1D11" w:rsidP="001F1D11">
            <w:pPr>
              <w:rPr>
                <w:sz w:val="22"/>
                <w:szCs w:val="22"/>
              </w:rPr>
            </w:pPr>
          </w:p>
          <w:p w:rsidR="001F1D11" w:rsidRPr="001F1D11" w:rsidRDefault="001F1D11" w:rsidP="001F1D11">
            <w:pPr>
              <w:rPr>
                <w:sz w:val="22"/>
                <w:szCs w:val="22"/>
              </w:rPr>
            </w:pPr>
            <w:r w:rsidRPr="001F1D11">
              <w:rPr>
                <w:rFonts w:hint="eastAsia"/>
                <w:sz w:val="22"/>
                <w:szCs w:val="22"/>
              </w:rPr>
              <w:t>今まで話題は出ておりますので、十分各課に広がることを期待するばかりですが、先ほど原田さんが</w:t>
            </w:r>
          </w:p>
          <w:p w:rsidR="001F1D11" w:rsidRPr="001F1D11" w:rsidRDefault="001F1D11" w:rsidP="001F1D11">
            <w:pPr>
              <w:rPr>
                <w:sz w:val="22"/>
                <w:szCs w:val="22"/>
              </w:rPr>
            </w:pPr>
            <w:r w:rsidRPr="001F1D11">
              <w:rPr>
                <w:rFonts w:hint="eastAsia"/>
                <w:sz w:val="22"/>
                <w:szCs w:val="22"/>
              </w:rPr>
              <w:t>言及された、インターネットのホームページとか業者に頼むと莫大な費用がかかる現実がある。どうしても私の場合アメリカと日本を比べてしまうので日本は費用が高いなと、自由度もフレキシブルミーティングも低いなと言うのがあって、ただホームページですとこれは、行政に係るホームページですから無料で作るというのは出来ないのですが、知恵を絞れば何とかできる方法が世界に転がっているので</w:t>
            </w:r>
            <w:r w:rsidR="00941AF0">
              <w:rPr>
                <w:rFonts w:hint="eastAsia"/>
                <w:sz w:val="22"/>
                <w:szCs w:val="22"/>
              </w:rPr>
              <w:t>そこから</w:t>
            </w:r>
            <w:r w:rsidRPr="001F1D11">
              <w:rPr>
                <w:rFonts w:hint="eastAsia"/>
                <w:sz w:val="22"/>
                <w:szCs w:val="22"/>
              </w:rPr>
              <w:t>探す</w:t>
            </w:r>
            <w:r w:rsidR="00941AF0">
              <w:rPr>
                <w:rFonts w:hint="eastAsia"/>
                <w:sz w:val="22"/>
                <w:szCs w:val="22"/>
              </w:rPr>
              <w:t>とかです</w:t>
            </w:r>
            <w:r w:rsidRPr="001F1D11">
              <w:rPr>
                <w:rFonts w:hint="eastAsia"/>
                <w:sz w:val="22"/>
                <w:szCs w:val="22"/>
              </w:rPr>
              <w:t>。</w:t>
            </w:r>
          </w:p>
          <w:p w:rsidR="001F1D11" w:rsidRPr="001F1D11" w:rsidRDefault="001F1D11" w:rsidP="001F1D11">
            <w:pPr>
              <w:rPr>
                <w:sz w:val="22"/>
                <w:szCs w:val="22"/>
              </w:rPr>
            </w:pPr>
          </w:p>
          <w:p w:rsidR="001F1D11" w:rsidRPr="001F1D11" w:rsidRDefault="001F1D11" w:rsidP="001F1D11">
            <w:pPr>
              <w:rPr>
                <w:sz w:val="22"/>
                <w:szCs w:val="22"/>
              </w:rPr>
            </w:pPr>
            <w:r w:rsidRPr="001F1D11">
              <w:rPr>
                <w:rFonts w:hint="eastAsia"/>
                <w:sz w:val="22"/>
                <w:szCs w:val="22"/>
              </w:rPr>
              <w:t>ちなみに、アメリカの現状というのは、僕は全然分からないので</w:t>
            </w:r>
            <w:r w:rsidR="00941AF0">
              <w:rPr>
                <w:rFonts w:hint="eastAsia"/>
                <w:sz w:val="22"/>
                <w:szCs w:val="22"/>
              </w:rPr>
              <w:t>お話いただけますか。</w:t>
            </w:r>
          </w:p>
          <w:p w:rsidR="001F1D11" w:rsidRPr="001F1D11" w:rsidRDefault="001F1D11" w:rsidP="001F1D11">
            <w:pPr>
              <w:rPr>
                <w:sz w:val="22"/>
                <w:szCs w:val="22"/>
              </w:rPr>
            </w:pPr>
          </w:p>
          <w:p w:rsidR="001F1D11" w:rsidRPr="001F1D11" w:rsidRDefault="001F1D11" w:rsidP="001F1D11">
            <w:pPr>
              <w:rPr>
                <w:sz w:val="22"/>
                <w:szCs w:val="22"/>
              </w:rPr>
            </w:pPr>
            <w:r w:rsidRPr="001F1D11">
              <w:rPr>
                <w:rFonts w:hint="eastAsia"/>
                <w:sz w:val="22"/>
                <w:szCs w:val="22"/>
              </w:rPr>
              <w:t>今の介護の問題についても、日本では介護の休暇が取れるのが年に３日ほど、多くて5日ほどで、それで何が出来るのか、役所に行って手続きして終わりで、それでも足りないと思うのですね。これは人権だけでなく日本が変わっていかなければならないと思いますが、啓発活動についても考えて大きく変わって行くスピードアップして変わっていかないと、遅れを取ってしまう。日本には日本の地域には地域の問題点があるので　いままで以上にスピードアップしてネットバンクというか、どこに何が転がっているかという、こんな所にこんなのがあったんだとか種がいっぱい転がっているとか、日本に居たりすると形式ばっていて、じゃー君頼むよということがなかなかできない。ところを含めて変わっていくところでも有ると思います。あと、介護に関しても働き方の問題ですね。在宅ワークですとか成果目標、いかに自分が企業体に貢献しているかというところを評価していけば、何も勤務時間に束縛されることはない。人権にも関わることだと思う。こんなに仕事をしているのに評価されないということで、自尊心をなくし長期休暇に入っていくという企業の優秀な職員が増えてい</w:t>
            </w:r>
            <w:r w:rsidR="00941AF0">
              <w:rPr>
                <w:rFonts w:hint="eastAsia"/>
                <w:sz w:val="22"/>
                <w:szCs w:val="22"/>
              </w:rPr>
              <w:t>ます</w:t>
            </w:r>
            <w:r w:rsidRPr="001F1D11">
              <w:rPr>
                <w:rFonts w:hint="eastAsia"/>
                <w:sz w:val="22"/>
                <w:szCs w:val="22"/>
              </w:rPr>
              <w:t>。</w:t>
            </w:r>
          </w:p>
          <w:p w:rsidR="001F1D11" w:rsidRPr="001F1D11" w:rsidRDefault="001F1D11" w:rsidP="001F1D11">
            <w:pPr>
              <w:rPr>
                <w:sz w:val="22"/>
                <w:szCs w:val="22"/>
              </w:rPr>
            </w:pPr>
          </w:p>
          <w:p w:rsidR="001F1D11" w:rsidRPr="001F1D11" w:rsidRDefault="001F1D11" w:rsidP="001F1D11">
            <w:pPr>
              <w:rPr>
                <w:sz w:val="22"/>
                <w:szCs w:val="22"/>
              </w:rPr>
            </w:pPr>
            <w:r w:rsidRPr="001F1D11">
              <w:rPr>
                <w:rFonts w:hint="eastAsia"/>
                <w:sz w:val="22"/>
                <w:szCs w:val="22"/>
              </w:rPr>
              <w:t>関連して、国の施策は介護保険制度が変わります。方向的には自宅で介護する方向に切り替えられます。訪問介護の会社が熊本市に２箇所あって、１箇所の運営委員会に入っているが、夜中にオムツを替えに行くとか、介護している家族の負担軽減になるために携わっている。有料なんですが、１社が閉鎖された。だんだん商売にならない。方向的には自宅介護の方向だから企業としては、家族で介護しなければならなくなるので、介護しないといけないので仕事を休まないといけなくなるので、企業からすると損失になるので、大変になる。会社組織で訪問介護をしているところが潰れると余計にいかん。そういうのが施策的に成り立つような企業。有料だけど片方ではそういう企業が必要だ。家族で介護するのも限界がある。それを超えると人間は切れるという構造になっていると思う。認知症に私も後５．６年するとその部類に入って来て、だんだん人の手が要る様になってくる。長生きすれば長生きするほどそうなってきる。私も過去は乳飲子から幼児期、思春期、青年時代を経て結婚し、家族を持って子育てし、その子どもたちも結婚させて年を取って今日になっている。最近考えていることは幼児期の部分も有った。年取ってきて体が動かなくなると言うのが目に見えてきた。どこの視点を切り取って見ても命の重さは同じなんだという切り取り方見方。元気で稼げる人が価値があるように思ったり、障がい者にいつなるか分からない。希望も無く、脳溢血や半身不随になったら大変だろうなと思うが、半身不随になっても命の重さは変わらないんだと言うのそこを見ないといかないと思</w:t>
            </w:r>
            <w:r w:rsidRPr="001F1D11">
              <w:rPr>
                <w:rFonts w:hint="eastAsia"/>
                <w:sz w:val="22"/>
                <w:szCs w:val="22"/>
              </w:rPr>
              <w:lastRenderedPageBreak/>
              <w:t>う。みんな年取って行く、お世話になって成長して一人前になり、終わる時も人の世話になっていく元気なうちは人の世話をしているのが元気という意味だろうが、自分本位の心になるものだから余分なことをして厄介者になる。やがて、自分の人生を見ると厄介者になるという視点をしてもらえればと思</w:t>
            </w:r>
            <w:r w:rsidR="00941AF0">
              <w:rPr>
                <w:rFonts w:hint="eastAsia"/>
                <w:sz w:val="22"/>
                <w:szCs w:val="22"/>
              </w:rPr>
              <w:t>います</w:t>
            </w:r>
            <w:r w:rsidRPr="001F1D11">
              <w:rPr>
                <w:rFonts w:hint="eastAsia"/>
                <w:sz w:val="22"/>
                <w:szCs w:val="22"/>
              </w:rPr>
              <w:t>。</w:t>
            </w:r>
          </w:p>
          <w:p w:rsidR="001F1D11" w:rsidRPr="001F1D11" w:rsidRDefault="001F1D11" w:rsidP="001F1D11">
            <w:pPr>
              <w:rPr>
                <w:sz w:val="22"/>
                <w:szCs w:val="22"/>
              </w:rPr>
            </w:pPr>
          </w:p>
          <w:p w:rsidR="001F1D11" w:rsidRPr="001F1D11" w:rsidRDefault="001F1D11" w:rsidP="001F1D11">
            <w:pPr>
              <w:rPr>
                <w:sz w:val="22"/>
                <w:szCs w:val="22"/>
              </w:rPr>
            </w:pPr>
            <w:r w:rsidRPr="001F1D11">
              <w:rPr>
                <w:rFonts w:hint="eastAsia"/>
                <w:sz w:val="22"/>
                <w:szCs w:val="22"/>
              </w:rPr>
              <w:t>ありがとうございます。介護保険制度の考え方の大前提というのは、介護というのは家族の責任だけでは有りませんよというのを制度的に宣言した社会システムと思っている。ご指摘のようにその実が伴っておらず具体的な介護を支える家族の方々とのギャップがまだまだ埋まりきれて居ないのかなと思</w:t>
            </w:r>
            <w:r w:rsidR="00941AF0">
              <w:rPr>
                <w:rFonts w:hint="eastAsia"/>
                <w:sz w:val="22"/>
                <w:szCs w:val="22"/>
              </w:rPr>
              <w:t>います</w:t>
            </w:r>
            <w:r w:rsidRPr="001F1D11">
              <w:rPr>
                <w:rFonts w:hint="eastAsia"/>
                <w:sz w:val="22"/>
                <w:szCs w:val="22"/>
              </w:rPr>
              <w:t>。</w:t>
            </w:r>
          </w:p>
          <w:p w:rsidR="001F1D11" w:rsidRPr="001F1D11" w:rsidRDefault="001F1D11" w:rsidP="001F1D11">
            <w:pPr>
              <w:rPr>
                <w:sz w:val="22"/>
                <w:szCs w:val="22"/>
              </w:rPr>
            </w:pPr>
            <w:r w:rsidRPr="001F1D11">
              <w:rPr>
                <w:rFonts w:hint="eastAsia"/>
                <w:sz w:val="22"/>
                <w:szCs w:val="22"/>
              </w:rPr>
              <w:t>時間が押してきているが、植田さんの方から最近の障がい者の皆さんの状況とか、一番課題となっているものは何かというのを話していただければと思います。</w:t>
            </w:r>
          </w:p>
          <w:p w:rsidR="001F1D11" w:rsidRPr="001F1D11" w:rsidRDefault="001F1D11" w:rsidP="001F1D11">
            <w:pPr>
              <w:rPr>
                <w:sz w:val="22"/>
                <w:szCs w:val="22"/>
              </w:rPr>
            </w:pPr>
          </w:p>
          <w:p w:rsidR="001F1D11" w:rsidRPr="001F1D11" w:rsidRDefault="001F1D11" w:rsidP="001F1D11">
            <w:pPr>
              <w:rPr>
                <w:sz w:val="22"/>
                <w:szCs w:val="22"/>
              </w:rPr>
            </w:pPr>
            <w:r w:rsidRPr="001F1D11">
              <w:rPr>
                <w:rFonts w:hint="eastAsia"/>
                <w:sz w:val="22"/>
                <w:szCs w:val="22"/>
              </w:rPr>
              <w:t>意見を出していなかったので申し訳ないです。話を聞きながら分かったところは、周知が大変なんだなということと、若い世代か、お年を召した世代か、中高年の世代か、関心がないのかとか、自分のことを振り返ってみると、自分は人権を学んだのは学校で育っている。学校で学んだのが多いと思います。学校で学んだことを家庭で親に話す。今日こんな事があったんだよと話すことが周知なのかなと思う。圧倒的に悪い事だと報告すると思うのです。あとハンセン病に関連して、黒川温泉の宿泊拒否問題があったと思うが、そのときハンセン病の団体のところに一杯ＦＡＸが届くんですね。半々だけど大人の字で「ハンセン病のくせに外を歩くな」とか「おとなしくしてろ」という中傷のＦＡＸが届く、と同等ぐらいの数で子どもたちからの励ましの手紙も届く。大人たちからも励ましは有るが圧倒的に子どもたちからの励ましが多かった。というと学校での教育ってなにより大きいなと思ったんですよね。先生ってどれくらい入れるのか分からないですが、人権の講演とか行って、これに行ってなんになるのとか、これって行かなければならないの。日曜だから休みたいよとか、そこに義務があるかないかですよね。行ってみれば話は分かった。難しい話なので人権の話はまず先生に知ってもらいたい。そして、子どもたちから親御さんに話してもらったがいいのではないかと漠然と思っています。</w:t>
            </w:r>
          </w:p>
          <w:p w:rsidR="001F1D11" w:rsidRPr="001F1D11" w:rsidRDefault="001F1D11" w:rsidP="001F1D11">
            <w:pPr>
              <w:rPr>
                <w:sz w:val="22"/>
                <w:szCs w:val="22"/>
              </w:rPr>
            </w:pPr>
            <w:r w:rsidRPr="001F1D11">
              <w:rPr>
                <w:rFonts w:hint="eastAsia"/>
                <w:sz w:val="22"/>
                <w:szCs w:val="22"/>
              </w:rPr>
              <w:t>あと、障がいに関する課題ですけど、一番大きいのは障がいのある方の介護保険移行問題ですかね。ずーっと障がいを抱えて生きてきて、６５歳になると介護保険に切り替わる。その瞬間いままで障がいで来てたのと加えて介護保険を払わないといけないですけど、介護保険を優先される現状の中で、もちろん足りなけれ補充されていくのですけど十分周知されていない自治体があって、問題だったり後虐待の問題があったり、山口のほうで虐待があって、あちらの方では、なんであんな問題になったのかと、その施設ではあまり当事者団体としては改善されてないのですけど、そこに通っている親の会としては、この施設を潰さないでくれ、親の署名が集まっている。なぜかというとその子たちが行く場所が無いと自分たちが困ってしまうからです。この施設は、何とかしたいとは思っていますけどね。以上です。</w:t>
            </w:r>
          </w:p>
          <w:p w:rsidR="001F1D11" w:rsidRPr="001F1D11" w:rsidRDefault="001F1D11" w:rsidP="001F1D11">
            <w:pPr>
              <w:rPr>
                <w:sz w:val="22"/>
                <w:szCs w:val="22"/>
              </w:rPr>
            </w:pPr>
          </w:p>
          <w:p w:rsidR="001F1D11" w:rsidRPr="001F1D11" w:rsidRDefault="001F1D11" w:rsidP="001F1D11">
            <w:pPr>
              <w:rPr>
                <w:sz w:val="22"/>
                <w:szCs w:val="22"/>
              </w:rPr>
            </w:pPr>
            <w:r w:rsidRPr="001F1D11">
              <w:rPr>
                <w:rFonts w:hint="eastAsia"/>
                <w:sz w:val="22"/>
                <w:szCs w:val="22"/>
              </w:rPr>
              <w:t>前半の話は、今日の全体の話をまとめてもらったような気がします。人権を育てるという王道の面でも、親御さんや社会に広げていく周知の面でも教育、子どもをどう培っていくかそこのところの大切さを今一度ご指摘いただいたと思います。</w:t>
            </w:r>
          </w:p>
          <w:p w:rsidR="001F1D11" w:rsidRPr="001F1D11" w:rsidRDefault="001F1D11" w:rsidP="001F1D11">
            <w:pPr>
              <w:rPr>
                <w:sz w:val="22"/>
                <w:szCs w:val="22"/>
              </w:rPr>
            </w:pPr>
            <w:r w:rsidRPr="001F1D11">
              <w:rPr>
                <w:rFonts w:hint="eastAsia"/>
                <w:sz w:val="22"/>
                <w:szCs w:val="22"/>
              </w:rPr>
              <w:t>この介護保険移行問題としてはずーとあった問題ですか、それとも最近クローズアップされた問題ですか？</w:t>
            </w:r>
          </w:p>
          <w:p w:rsidR="001F1D11" w:rsidRPr="001F1D11" w:rsidRDefault="001F1D11" w:rsidP="001F1D11">
            <w:pPr>
              <w:rPr>
                <w:sz w:val="22"/>
                <w:szCs w:val="22"/>
              </w:rPr>
            </w:pPr>
          </w:p>
          <w:p w:rsidR="001F1D11" w:rsidRPr="001F1D11" w:rsidRDefault="001F1D11" w:rsidP="001F1D11">
            <w:pPr>
              <w:rPr>
                <w:sz w:val="22"/>
                <w:szCs w:val="22"/>
              </w:rPr>
            </w:pPr>
            <w:r w:rsidRPr="001F1D11">
              <w:rPr>
                <w:rFonts w:hint="eastAsia"/>
                <w:sz w:val="22"/>
                <w:szCs w:val="22"/>
              </w:rPr>
              <w:t>最近変わってきた問題ですが、前からあった問題です。</w:t>
            </w:r>
          </w:p>
          <w:p w:rsidR="001F1D11" w:rsidRPr="001F1D11" w:rsidRDefault="001F1D11" w:rsidP="001F1D11">
            <w:pPr>
              <w:rPr>
                <w:sz w:val="22"/>
                <w:szCs w:val="22"/>
              </w:rPr>
            </w:pPr>
            <w:r w:rsidRPr="001F1D11">
              <w:rPr>
                <w:rFonts w:hint="eastAsia"/>
                <w:sz w:val="22"/>
                <w:szCs w:val="22"/>
              </w:rPr>
              <w:t>障がいでサービスを受けていたんだけれども、利用をはばかれるというのはあります。</w:t>
            </w:r>
          </w:p>
          <w:p w:rsidR="001F1D11" w:rsidRPr="001F1D11" w:rsidRDefault="001F1D11" w:rsidP="001F1D11">
            <w:pPr>
              <w:rPr>
                <w:sz w:val="22"/>
                <w:szCs w:val="22"/>
              </w:rPr>
            </w:pPr>
          </w:p>
          <w:p w:rsidR="001F1D11" w:rsidRPr="001F1D11" w:rsidRDefault="001F1D11" w:rsidP="001F1D11">
            <w:pPr>
              <w:rPr>
                <w:sz w:val="22"/>
                <w:szCs w:val="22"/>
              </w:rPr>
            </w:pPr>
            <w:r w:rsidRPr="001F1D11">
              <w:rPr>
                <w:rFonts w:hint="eastAsia"/>
                <w:sz w:val="22"/>
                <w:szCs w:val="22"/>
              </w:rPr>
              <w:t>問題の所在というのは、そういったことについての制度なり情報が出回っていないということなのか、制度自体が不備なのかという点ではどうですか。</w:t>
            </w:r>
          </w:p>
          <w:p w:rsidR="001F1D11" w:rsidRPr="001F1D11" w:rsidRDefault="001F1D11" w:rsidP="001F1D11">
            <w:pPr>
              <w:rPr>
                <w:sz w:val="22"/>
                <w:szCs w:val="22"/>
              </w:rPr>
            </w:pPr>
          </w:p>
          <w:p w:rsidR="001F1D11" w:rsidRPr="001F1D11" w:rsidRDefault="001F1D11" w:rsidP="001F1D11">
            <w:pPr>
              <w:rPr>
                <w:sz w:val="22"/>
                <w:szCs w:val="22"/>
              </w:rPr>
            </w:pPr>
            <w:r w:rsidRPr="001F1D11">
              <w:rPr>
                <w:rFonts w:hint="eastAsia"/>
                <w:sz w:val="22"/>
                <w:szCs w:val="22"/>
              </w:rPr>
              <w:t>制度自体が不備が大きいですね。障がい者の皆さんと要介護の皆さんと負担の仕方が違う。そんなに急に高齢化したのではなく昔から障害があったんだというのはあります。介護ケアーと障がい者サービスを提供する事業所が違うと人数が違ったりする。</w:t>
            </w:r>
          </w:p>
          <w:p w:rsidR="001F1D11" w:rsidRPr="001F1D11" w:rsidRDefault="001F1D11" w:rsidP="001F1D11">
            <w:pPr>
              <w:rPr>
                <w:sz w:val="22"/>
                <w:szCs w:val="22"/>
              </w:rPr>
            </w:pPr>
          </w:p>
          <w:p w:rsidR="001F1D11" w:rsidRPr="001F1D11" w:rsidRDefault="001F1D11" w:rsidP="001F1D11">
            <w:pPr>
              <w:rPr>
                <w:sz w:val="22"/>
                <w:szCs w:val="22"/>
              </w:rPr>
            </w:pPr>
            <w:r w:rsidRPr="001F1D11">
              <w:rPr>
                <w:rFonts w:hint="eastAsia"/>
                <w:sz w:val="22"/>
                <w:szCs w:val="22"/>
              </w:rPr>
              <w:t>そろそろ閉めないといけないが、そういう問題を主要に議論する場というのは設けられているのです</w:t>
            </w:r>
            <w:r w:rsidR="00941AF0">
              <w:rPr>
                <w:rFonts w:hint="eastAsia"/>
                <w:sz w:val="22"/>
                <w:szCs w:val="22"/>
              </w:rPr>
              <w:t>か？、</w:t>
            </w:r>
            <w:r w:rsidRPr="001F1D11">
              <w:rPr>
                <w:rFonts w:hint="eastAsia"/>
                <w:sz w:val="22"/>
                <w:szCs w:val="22"/>
              </w:rPr>
              <w:t>行政との関係であるとか</w:t>
            </w:r>
            <w:r w:rsidR="00941AF0">
              <w:rPr>
                <w:rFonts w:hint="eastAsia"/>
                <w:sz w:val="22"/>
                <w:szCs w:val="22"/>
              </w:rPr>
              <w:t>はいかがですか？</w:t>
            </w:r>
            <w:r w:rsidRPr="001F1D11">
              <w:rPr>
                <w:rFonts w:hint="eastAsia"/>
                <w:sz w:val="22"/>
                <w:szCs w:val="22"/>
              </w:rPr>
              <w:t>。</w:t>
            </w:r>
          </w:p>
          <w:p w:rsidR="001F1D11" w:rsidRPr="001F1D11" w:rsidRDefault="001F1D11" w:rsidP="001F1D11">
            <w:pPr>
              <w:rPr>
                <w:sz w:val="22"/>
                <w:szCs w:val="22"/>
              </w:rPr>
            </w:pPr>
          </w:p>
          <w:p w:rsidR="001F1D11" w:rsidRPr="001F1D11" w:rsidRDefault="001F1D11" w:rsidP="001F1D11">
            <w:pPr>
              <w:rPr>
                <w:sz w:val="22"/>
                <w:szCs w:val="22"/>
              </w:rPr>
            </w:pPr>
            <w:r w:rsidRPr="001F1D11">
              <w:rPr>
                <w:rFonts w:hint="eastAsia"/>
                <w:sz w:val="22"/>
                <w:szCs w:val="22"/>
              </w:rPr>
              <w:t>場というと難しいのですが、熊本フォーラムといった３０団体ぐらいが集まっていて、その中で情報共有とかはしています。</w:t>
            </w:r>
          </w:p>
          <w:p w:rsidR="001F1D11" w:rsidRPr="001F1D11" w:rsidRDefault="001F1D11" w:rsidP="001F1D11">
            <w:pPr>
              <w:rPr>
                <w:sz w:val="22"/>
                <w:szCs w:val="22"/>
              </w:rPr>
            </w:pPr>
          </w:p>
          <w:p w:rsidR="001F1D11" w:rsidRPr="001F1D11" w:rsidRDefault="001F1D11" w:rsidP="001F1D11">
            <w:pPr>
              <w:rPr>
                <w:sz w:val="22"/>
                <w:szCs w:val="22"/>
              </w:rPr>
            </w:pPr>
            <w:r w:rsidRPr="001F1D11">
              <w:rPr>
                <w:rFonts w:hint="eastAsia"/>
                <w:sz w:val="22"/>
                <w:szCs w:val="22"/>
              </w:rPr>
              <w:t>ありがとうございます。具体的な指摘も含め市として出せるものがあれば、少し考えてもらいたいと思います。今日いただいた２時間過ぎました。周知徹底、コミュニケーションの問題、教育問題、今日は中心的な話題となりました高齢化していく社会の中で出てくる様々な問題に対して、どうゆうふうに人権の教育や啓発を作っていけばいいのか、こういう会議をすると課題ばかり沢山残って解決策までは行き着かないのが常ですが。課題を認識するのが重要なのかなと思います。はじめの一歩として。　２時間にわたって意見をいただきました。参考にしていただいて市のほうでも新しい年度に向けて、新たな取り組み、いいところは伸ばす、改善するところは改善するというところで、意見を生かしていただきたいと思います。長い間ご議論をいただきましてありがとうございました。では事務局にマイクをお返しします。</w:t>
            </w:r>
          </w:p>
          <w:p w:rsidR="001F1D11" w:rsidRPr="001F1D11" w:rsidRDefault="001F1D11" w:rsidP="001F1D11">
            <w:pPr>
              <w:rPr>
                <w:sz w:val="22"/>
                <w:szCs w:val="22"/>
              </w:rPr>
            </w:pPr>
          </w:p>
          <w:p w:rsidR="001F1D11" w:rsidRPr="001F1D11" w:rsidRDefault="001F1D11" w:rsidP="001F1D11">
            <w:pPr>
              <w:rPr>
                <w:sz w:val="22"/>
                <w:szCs w:val="22"/>
              </w:rPr>
            </w:pPr>
            <w:r w:rsidRPr="001F1D11">
              <w:rPr>
                <w:rFonts w:hint="eastAsia"/>
                <w:sz w:val="22"/>
                <w:szCs w:val="22"/>
              </w:rPr>
              <w:t>ありがとうございました。</w:t>
            </w:r>
          </w:p>
          <w:p w:rsidR="001F1D11" w:rsidRPr="001F1D11" w:rsidRDefault="001F1D11" w:rsidP="001F1D11">
            <w:pPr>
              <w:rPr>
                <w:sz w:val="22"/>
                <w:szCs w:val="22"/>
              </w:rPr>
            </w:pPr>
            <w:r w:rsidRPr="001F1D11">
              <w:rPr>
                <w:rFonts w:hint="eastAsia"/>
                <w:sz w:val="22"/>
                <w:szCs w:val="22"/>
              </w:rPr>
              <w:t>熊本市人権教育・啓発基本計画推進会議の設置要綱により、委員の任期は2年となっております。</w:t>
            </w:r>
          </w:p>
          <w:p w:rsidR="001F1D11" w:rsidRPr="001F1D11" w:rsidRDefault="001F1D11" w:rsidP="001F1D11">
            <w:pPr>
              <w:rPr>
                <w:sz w:val="22"/>
                <w:szCs w:val="22"/>
              </w:rPr>
            </w:pPr>
            <w:r w:rsidRPr="001F1D11">
              <w:rPr>
                <w:rFonts w:hint="eastAsia"/>
                <w:sz w:val="22"/>
                <w:szCs w:val="22"/>
              </w:rPr>
              <w:t>特別に会議の開催が召集されなければ、今回の会議が年度内最後となりますので、委員の皆様に人権推進総室長よりご挨拶を申し上げます。</w:t>
            </w:r>
          </w:p>
          <w:p w:rsidR="001F1D11" w:rsidRPr="001F1D11" w:rsidRDefault="001F1D11" w:rsidP="001F1D11">
            <w:pPr>
              <w:rPr>
                <w:sz w:val="22"/>
                <w:szCs w:val="22"/>
              </w:rPr>
            </w:pPr>
          </w:p>
          <w:p w:rsidR="001F1D11" w:rsidRPr="001F1D11" w:rsidRDefault="001F1D11" w:rsidP="001F1D11">
            <w:pPr>
              <w:rPr>
                <w:sz w:val="22"/>
                <w:szCs w:val="22"/>
              </w:rPr>
            </w:pPr>
            <w:r w:rsidRPr="001F1D11">
              <w:rPr>
                <w:rFonts w:hint="eastAsia"/>
                <w:sz w:val="22"/>
                <w:szCs w:val="22"/>
              </w:rPr>
              <w:t>委員の皆様にはこの２年間１年に１回の会議ではございましたが、貴重な率直なご意見をいただきありがとうございました。私どもの市関係の施策についてそれぞれの立場から検証いただきました。いっそうの事業展開すべく現在も取り組んでいるところではございますが、来年度以降につきましてもいま、会長からございましたとおり今日のご意見を十分勘案していきたいと思っております。また、人権教育・啓発基本計画に生活の様々な場面における実施主体ごとの取り組みというのを入れております。地域や職場において人権啓発に取り組んでいただく皆さんが主体でも片方いらっしゃいます。行政の我々はもちろん、皆さん方の企業や団体でも取り組んでいただければと思います。また、より一緒に連携し取り組みをさせていただければと思います。今後のご協力もお願いしながらお礼の言葉に変えさせていただきます。ありがとうございました。</w:t>
            </w:r>
          </w:p>
          <w:p w:rsidR="001F1D11" w:rsidRPr="001F1D11" w:rsidRDefault="001F1D11" w:rsidP="001F1D11">
            <w:pPr>
              <w:rPr>
                <w:sz w:val="22"/>
                <w:szCs w:val="22"/>
              </w:rPr>
            </w:pPr>
          </w:p>
          <w:p w:rsidR="001F1D11" w:rsidRPr="001F1D11" w:rsidRDefault="001F1D11" w:rsidP="001F1D11">
            <w:pPr>
              <w:rPr>
                <w:sz w:val="22"/>
                <w:szCs w:val="22"/>
              </w:rPr>
            </w:pPr>
            <w:r w:rsidRPr="001F1D11">
              <w:rPr>
                <w:rFonts w:hint="eastAsia"/>
                <w:sz w:val="22"/>
                <w:szCs w:val="22"/>
              </w:rPr>
              <w:t>ありがとうございました。本日の予定は全て終わりました。</w:t>
            </w:r>
          </w:p>
          <w:p w:rsidR="001F1D11" w:rsidRPr="001F1D11" w:rsidRDefault="001F1D11" w:rsidP="001F1D11">
            <w:pPr>
              <w:rPr>
                <w:sz w:val="22"/>
                <w:szCs w:val="22"/>
              </w:rPr>
            </w:pPr>
            <w:r w:rsidRPr="001F1D11">
              <w:rPr>
                <w:rFonts w:hint="eastAsia"/>
                <w:sz w:val="22"/>
                <w:szCs w:val="22"/>
              </w:rPr>
              <w:t>これをもちまして、平成27年度熊本市人権教育・啓発基本計画推進会議を終了いたします。</w:t>
            </w:r>
          </w:p>
          <w:p w:rsidR="001F1D11" w:rsidRPr="001F1D11" w:rsidRDefault="001F1D11" w:rsidP="001F1D11">
            <w:pPr>
              <w:rPr>
                <w:sz w:val="22"/>
                <w:szCs w:val="22"/>
              </w:rPr>
            </w:pPr>
            <w:r w:rsidRPr="001F1D11">
              <w:rPr>
                <w:rFonts w:hint="eastAsia"/>
                <w:sz w:val="22"/>
                <w:szCs w:val="22"/>
              </w:rPr>
              <w:t>ありがとうございました。</w:t>
            </w:r>
          </w:p>
          <w:p w:rsidR="00DB34C5" w:rsidRDefault="00DB34C5" w:rsidP="004E5CE6">
            <w:pPr>
              <w:rPr>
                <w:sz w:val="22"/>
                <w:szCs w:val="22"/>
              </w:rPr>
            </w:pPr>
          </w:p>
          <w:p w:rsidR="00DB34C5" w:rsidRDefault="00DB34C5" w:rsidP="004E5CE6">
            <w:pPr>
              <w:rPr>
                <w:sz w:val="22"/>
                <w:szCs w:val="22"/>
              </w:rPr>
            </w:pPr>
          </w:p>
          <w:p w:rsidR="00DB34C5" w:rsidRDefault="00DB34C5" w:rsidP="004E5CE6">
            <w:pPr>
              <w:rPr>
                <w:sz w:val="22"/>
                <w:szCs w:val="22"/>
              </w:rPr>
            </w:pPr>
          </w:p>
          <w:p w:rsidR="00DB34C5" w:rsidRDefault="00DB34C5" w:rsidP="004E5CE6">
            <w:pPr>
              <w:rPr>
                <w:sz w:val="22"/>
                <w:szCs w:val="22"/>
              </w:rPr>
            </w:pPr>
          </w:p>
          <w:p w:rsidR="00DB34C5" w:rsidRDefault="00DB34C5" w:rsidP="004E5CE6">
            <w:pPr>
              <w:rPr>
                <w:sz w:val="22"/>
                <w:szCs w:val="22"/>
              </w:rPr>
            </w:pPr>
          </w:p>
          <w:p w:rsidR="00DB34C5" w:rsidRDefault="00DB34C5" w:rsidP="004E5CE6">
            <w:pPr>
              <w:rPr>
                <w:sz w:val="22"/>
                <w:szCs w:val="22"/>
              </w:rPr>
            </w:pPr>
            <w:bookmarkStart w:id="1" w:name="_GoBack"/>
            <w:bookmarkEnd w:id="1"/>
          </w:p>
          <w:p w:rsidR="00DB34C5" w:rsidRDefault="00DB34C5" w:rsidP="004E5CE6">
            <w:pPr>
              <w:rPr>
                <w:sz w:val="22"/>
                <w:szCs w:val="22"/>
              </w:rPr>
            </w:pPr>
          </w:p>
          <w:p w:rsidR="00DB34C5" w:rsidRDefault="00DB34C5" w:rsidP="004E5CE6">
            <w:pPr>
              <w:rPr>
                <w:sz w:val="22"/>
                <w:szCs w:val="22"/>
              </w:rPr>
            </w:pPr>
          </w:p>
          <w:p w:rsidR="00DB34C5" w:rsidRDefault="00DB34C5" w:rsidP="004E5CE6">
            <w:pPr>
              <w:rPr>
                <w:sz w:val="22"/>
                <w:szCs w:val="22"/>
              </w:rPr>
            </w:pPr>
          </w:p>
          <w:p w:rsidR="00DB34C5" w:rsidRDefault="00DB34C5" w:rsidP="004E5CE6">
            <w:pPr>
              <w:rPr>
                <w:sz w:val="22"/>
                <w:szCs w:val="22"/>
              </w:rPr>
            </w:pPr>
          </w:p>
          <w:p w:rsidR="00DB34C5" w:rsidRDefault="00DB34C5" w:rsidP="004E5CE6">
            <w:pPr>
              <w:rPr>
                <w:sz w:val="22"/>
                <w:szCs w:val="22"/>
              </w:rPr>
            </w:pPr>
          </w:p>
          <w:p w:rsidR="00DB34C5" w:rsidRDefault="00DB34C5" w:rsidP="004E5CE6">
            <w:pPr>
              <w:rPr>
                <w:sz w:val="22"/>
                <w:szCs w:val="22"/>
              </w:rPr>
            </w:pPr>
          </w:p>
          <w:p w:rsidR="00DB34C5" w:rsidRPr="00A14034" w:rsidRDefault="00DB34C5" w:rsidP="004E5CE6">
            <w:pPr>
              <w:rPr>
                <w:sz w:val="22"/>
                <w:szCs w:val="22"/>
              </w:rPr>
            </w:pPr>
          </w:p>
        </w:tc>
      </w:tr>
    </w:tbl>
    <w:p w:rsidR="00FD5D13" w:rsidRPr="008E037E" w:rsidRDefault="00FD5D13" w:rsidP="00A215B5">
      <w:pPr>
        <w:rPr>
          <w:sz w:val="22"/>
          <w:szCs w:val="22"/>
        </w:rPr>
      </w:pPr>
    </w:p>
    <w:sectPr w:rsidR="00FD5D13" w:rsidRPr="008E037E" w:rsidSect="00885D91">
      <w:footerReference w:type="default" r:id="rId9"/>
      <w:pgSz w:w="11906" w:h="16838" w:code="9"/>
      <w:pgMar w:top="720" w:right="720" w:bottom="720" w:left="720" w:header="851" w:footer="992" w:gutter="0"/>
      <w:cols w:space="425"/>
      <w:docGrid w:type="linesAndChars" w:linePitch="348" w:charSpace="-37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39A" w:rsidRDefault="0037439A" w:rsidP="00CD1914">
      <w:r>
        <w:separator/>
      </w:r>
    </w:p>
  </w:endnote>
  <w:endnote w:type="continuationSeparator" w:id="0">
    <w:p w:rsidR="0037439A" w:rsidRDefault="0037439A" w:rsidP="00CD1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6499839"/>
      <w:docPartObj>
        <w:docPartGallery w:val="Page Numbers (Bottom of Page)"/>
        <w:docPartUnique/>
      </w:docPartObj>
    </w:sdtPr>
    <w:sdtContent>
      <w:p w:rsidR="0037439A" w:rsidRDefault="0037439A">
        <w:pPr>
          <w:pStyle w:val="a8"/>
          <w:jc w:val="center"/>
        </w:pPr>
        <w:r>
          <w:fldChar w:fldCharType="begin"/>
        </w:r>
        <w:r>
          <w:instrText>PAGE   \* MERGEFORMAT</w:instrText>
        </w:r>
        <w:r>
          <w:fldChar w:fldCharType="separate"/>
        </w:r>
        <w:r w:rsidR="002B4D79" w:rsidRPr="002B4D79">
          <w:rPr>
            <w:noProof/>
            <w:lang w:val="ja-JP"/>
          </w:rPr>
          <w:t>20</w:t>
        </w:r>
        <w:r>
          <w:fldChar w:fldCharType="end"/>
        </w:r>
      </w:p>
    </w:sdtContent>
  </w:sdt>
  <w:p w:rsidR="0037439A" w:rsidRDefault="0037439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39A" w:rsidRDefault="0037439A" w:rsidP="00CD1914">
      <w:r>
        <w:separator/>
      </w:r>
    </w:p>
  </w:footnote>
  <w:footnote w:type="continuationSeparator" w:id="0">
    <w:p w:rsidR="0037439A" w:rsidRDefault="0037439A" w:rsidP="00CD19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269F1"/>
    <w:multiLevelType w:val="hybridMultilevel"/>
    <w:tmpl w:val="79AAD4C4"/>
    <w:lvl w:ilvl="0" w:tplc="746489D0">
      <w:start w:val="1"/>
      <w:numFmt w:val="decimal"/>
      <w:lvlText w:val="（%1）"/>
      <w:lvlJc w:val="left"/>
      <w:pPr>
        <w:ind w:left="2162" w:hanging="1080"/>
      </w:pPr>
      <w:rPr>
        <w:rFonts w:hint="default"/>
      </w:rPr>
    </w:lvl>
    <w:lvl w:ilvl="1" w:tplc="04090017" w:tentative="1">
      <w:start w:val="1"/>
      <w:numFmt w:val="aiueoFullWidth"/>
      <w:lvlText w:val="(%2)"/>
      <w:lvlJc w:val="left"/>
      <w:pPr>
        <w:ind w:left="1922" w:hanging="420"/>
      </w:pPr>
    </w:lvl>
    <w:lvl w:ilvl="2" w:tplc="04090011" w:tentative="1">
      <w:start w:val="1"/>
      <w:numFmt w:val="decimalEnclosedCircle"/>
      <w:lvlText w:val="%3"/>
      <w:lvlJc w:val="left"/>
      <w:pPr>
        <w:ind w:left="2342" w:hanging="420"/>
      </w:pPr>
    </w:lvl>
    <w:lvl w:ilvl="3" w:tplc="0409000F" w:tentative="1">
      <w:start w:val="1"/>
      <w:numFmt w:val="decimal"/>
      <w:lvlText w:val="%4."/>
      <w:lvlJc w:val="left"/>
      <w:pPr>
        <w:ind w:left="2762" w:hanging="420"/>
      </w:pPr>
    </w:lvl>
    <w:lvl w:ilvl="4" w:tplc="04090017" w:tentative="1">
      <w:start w:val="1"/>
      <w:numFmt w:val="aiueoFullWidth"/>
      <w:lvlText w:val="(%5)"/>
      <w:lvlJc w:val="left"/>
      <w:pPr>
        <w:ind w:left="3182" w:hanging="420"/>
      </w:pPr>
    </w:lvl>
    <w:lvl w:ilvl="5" w:tplc="04090011" w:tentative="1">
      <w:start w:val="1"/>
      <w:numFmt w:val="decimalEnclosedCircle"/>
      <w:lvlText w:val="%6"/>
      <w:lvlJc w:val="left"/>
      <w:pPr>
        <w:ind w:left="3602" w:hanging="420"/>
      </w:pPr>
    </w:lvl>
    <w:lvl w:ilvl="6" w:tplc="0409000F" w:tentative="1">
      <w:start w:val="1"/>
      <w:numFmt w:val="decimal"/>
      <w:lvlText w:val="%7."/>
      <w:lvlJc w:val="left"/>
      <w:pPr>
        <w:ind w:left="4022" w:hanging="420"/>
      </w:pPr>
    </w:lvl>
    <w:lvl w:ilvl="7" w:tplc="04090017" w:tentative="1">
      <w:start w:val="1"/>
      <w:numFmt w:val="aiueoFullWidth"/>
      <w:lvlText w:val="(%8)"/>
      <w:lvlJc w:val="left"/>
      <w:pPr>
        <w:ind w:left="4442" w:hanging="420"/>
      </w:pPr>
    </w:lvl>
    <w:lvl w:ilvl="8" w:tplc="04090011" w:tentative="1">
      <w:start w:val="1"/>
      <w:numFmt w:val="decimalEnclosedCircle"/>
      <w:lvlText w:val="%9"/>
      <w:lvlJc w:val="left"/>
      <w:pPr>
        <w:ind w:left="4862" w:hanging="420"/>
      </w:pPr>
    </w:lvl>
  </w:abstractNum>
  <w:abstractNum w:abstractNumId="1">
    <w:nsid w:val="1CC262DB"/>
    <w:multiLevelType w:val="hybridMultilevel"/>
    <w:tmpl w:val="0D32B6D8"/>
    <w:lvl w:ilvl="0" w:tplc="6FBA8BD0">
      <w:start w:val="1"/>
      <w:numFmt w:val="decimal"/>
      <w:lvlText w:val="%1"/>
      <w:lvlJc w:val="left"/>
      <w:pPr>
        <w:ind w:left="1548" w:hanging="468"/>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2">
    <w:nsid w:val="48CA2B4D"/>
    <w:multiLevelType w:val="hybridMultilevel"/>
    <w:tmpl w:val="DA629664"/>
    <w:lvl w:ilvl="0" w:tplc="0409000F">
      <w:start w:val="1"/>
      <w:numFmt w:val="decimal"/>
      <w:lvlText w:val="%1."/>
      <w:lvlJc w:val="left"/>
      <w:pPr>
        <w:ind w:left="628" w:hanging="420"/>
      </w:p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trackRevisions/>
  <w:defaultTabStop w:val="840"/>
  <w:drawingGridHorizontalSpacing w:val="111"/>
  <w:drawingGridVerticalSpacing w:val="174"/>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5EA"/>
    <w:rsid w:val="000033F4"/>
    <w:rsid w:val="000052E9"/>
    <w:rsid w:val="000206BF"/>
    <w:rsid w:val="00025C94"/>
    <w:rsid w:val="00027366"/>
    <w:rsid w:val="0004075E"/>
    <w:rsid w:val="00045737"/>
    <w:rsid w:val="00047990"/>
    <w:rsid w:val="00050E52"/>
    <w:rsid w:val="00051093"/>
    <w:rsid w:val="00071379"/>
    <w:rsid w:val="00091FC0"/>
    <w:rsid w:val="000B7C8A"/>
    <w:rsid w:val="000D5EA0"/>
    <w:rsid w:val="000E760E"/>
    <w:rsid w:val="000F0FC1"/>
    <w:rsid w:val="001126D7"/>
    <w:rsid w:val="0011600C"/>
    <w:rsid w:val="00132939"/>
    <w:rsid w:val="00135203"/>
    <w:rsid w:val="0014077A"/>
    <w:rsid w:val="00150CD2"/>
    <w:rsid w:val="0015224A"/>
    <w:rsid w:val="001547CD"/>
    <w:rsid w:val="0015600D"/>
    <w:rsid w:val="0016447E"/>
    <w:rsid w:val="001657A7"/>
    <w:rsid w:val="0016626E"/>
    <w:rsid w:val="001715E0"/>
    <w:rsid w:val="001720A2"/>
    <w:rsid w:val="00172F67"/>
    <w:rsid w:val="00184DDF"/>
    <w:rsid w:val="001B0CA6"/>
    <w:rsid w:val="001B30E3"/>
    <w:rsid w:val="001B3F44"/>
    <w:rsid w:val="001C1B45"/>
    <w:rsid w:val="001C5EF2"/>
    <w:rsid w:val="001C7DA7"/>
    <w:rsid w:val="001F1D11"/>
    <w:rsid w:val="001F28A2"/>
    <w:rsid w:val="001F64EA"/>
    <w:rsid w:val="001F7A8A"/>
    <w:rsid w:val="00204D28"/>
    <w:rsid w:val="0020503E"/>
    <w:rsid w:val="0020540D"/>
    <w:rsid w:val="002104AB"/>
    <w:rsid w:val="00211EC9"/>
    <w:rsid w:val="00213463"/>
    <w:rsid w:val="00216673"/>
    <w:rsid w:val="00223815"/>
    <w:rsid w:val="00224D87"/>
    <w:rsid w:val="00240E1F"/>
    <w:rsid w:val="002420D2"/>
    <w:rsid w:val="0025148C"/>
    <w:rsid w:val="00256B4E"/>
    <w:rsid w:val="00270753"/>
    <w:rsid w:val="00274964"/>
    <w:rsid w:val="002812E4"/>
    <w:rsid w:val="00290A2B"/>
    <w:rsid w:val="0029449E"/>
    <w:rsid w:val="002B4D79"/>
    <w:rsid w:val="002C47CA"/>
    <w:rsid w:val="002C5F17"/>
    <w:rsid w:val="002E4955"/>
    <w:rsid w:val="002F6DE8"/>
    <w:rsid w:val="002F7B66"/>
    <w:rsid w:val="003055B7"/>
    <w:rsid w:val="00314FE4"/>
    <w:rsid w:val="0032008A"/>
    <w:rsid w:val="003261B4"/>
    <w:rsid w:val="003262A2"/>
    <w:rsid w:val="00327507"/>
    <w:rsid w:val="0033094D"/>
    <w:rsid w:val="00331471"/>
    <w:rsid w:val="00336CC1"/>
    <w:rsid w:val="00345D4D"/>
    <w:rsid w:val="00347116"/>
    <w:rsid w:val="00347284"/>
    <w:rsid w:val="0035332C"/>
    <w:rsid w:val="003564C3"/>
    <w:rsid w:val="00357B15"/>
    <w:rsid w:val="003614F0"/>
    <w:rsid w:val="0037439A"/>
    <w:rsid w:val="003745EA"/>
    <w:rsid w:val="00380B56"/>
    <w:rsid w:val="00382AE9"/>
    <w:rsid w:val="00391D9B"/>
    <w:rsid w:val="00391FC8"/>
    <w:rsid w:val="00393942"/>
    <w:rsid w:val="003A1D6D"/>
    <w:rsid w:val="003B2C4B"/>
    <w:rsid w:val="003B5089"/>
    <w:rsid w:val="003B5AB2"/>
    <w:rsid w:val="003C5126"/>
    <w:rsid w:val="003D0CA9"/>
    <w:rsid w:val="003D1582"/>
    <w:rsid w:val="003D2F3F"/>
    <w:rsid w:val="003D6B5D"/>
    <w:rsid w:val="003E0F76"/>
    <w:rsid w:val="003F6FB9"/>
    <w:rsid w:val="00403F7F"/>
    <w:rsid w:val="00414595"/>
    <w:rsid w:val="00416205"/>
    <w:rsid w:val="004341C6"/>
    <w:rsid w:val="00440409"/>
    <w:rsid w:val="00447282"/>
    <w:rsid w:val="004527BE"/>
    <w:rsid w:val="004573DC"/>
    <w:rsid w:val="0046482F"/>
    <w:rsid w:val="00466B76"/>
    <w:rsid w:val="0048072C"/>
    <w:rsid w:val="004810C2"/>
    <w:rsid w:val="004A0FB3"/>
    <w:rsid w:val="004A268C"/>
    <w:rsid w:val="004B059A"/>
    <w:rsid w:val="004B2A9F"/>
    <w:rsid w:val="004C0D1E"/>
    <w:rsid w:val="004C14AE"/>
    <w:rsid w:val="004C3698"/>
    <w:rsid w:val="004C60E8"/>
    <w:rsid w:val="004C7FD7"/>
    <w:rsid w:val="004D1E3B"/>
    <w:rsid w:val="004E5CE6"/>
    <w:rsid w:val="004F1AFD"/>
    <w:rsid w:val="004F699B"/>
    <w:rsid w:val="00500FEE"/>
    <w:rsid w:val="00501556"/>
    <w:rsid w:val="0053364A"/>
    <w:rsid w:val="00540E4C"/>
    <w:rsid w:val="00543B25"/>
    <w:rsid w:val="00553A79"/>
    <w:rsid w:val="00554C3A"/>
    <w:rsid w:val="00560987"/>
    <w:rsid w:val="00572408"/>
    <w:rsid w:val="00585484"/>
    <w:rsid w:val="00585984"/>
    <w:rsid w:val="005B1519"/>
    <w:rsid w:val="005B4FA5"/>
    <w:rsid w:val="005B7B3F"/>
    <w:rsid w:val="005C4DA9"/>
    <w:rsid w:val="005E15E5"/>
    <w:rsid w:val="005E4B33"/>
    <w:rsid w:val="006014D7"/>
    <w:rsid w:val="00611E33"/>
    <w:rsid w:val="006151D5"/>
    <w:rsid w:val="006272FB"/>
    <w:rsid w:val="00635899"/>
    <w:rsid w:val="006359F7"/>
    <w:rsid w:val="00642D3C"/>
    <w:rsid w:val="0066586E"/>
    <w:rsid w:val="006767CD"/>
    <w:rsid w:val="00682049"/>
    <w:rsid w:val="00682DDA"/>
    <w:rsid w:val="0068797C"/>
    <w:rsid w:val="00697125"/>
    <w:rsid w:val="006A0B42"/>
    <w:rsid w:val="006A4F90"/>
    <w:rsid w:val="006A76F1"/>
    <w:rsid w:val="006C3CFC"/>
    <w:rsid w:val="006C5319"/>
    <w:rsid w:val="006E19D1"/>
    <w:rsid w:val="006E27D9"/>
    <w:rsid w:val="006E3B81"/>
    <w:rsid w:val="007004B2"/>
    <w:rsid w:val="00704E69"/>
    <w:rsid w:val="00706EB9"/>
    <w:rsid w:val="007456E5"/>
    <w:rsid w:val="00746919"/>
    <w:rsid w:val="00766051"/>
    <w:rsid w:val="00771175"/>
    <w:rsid w:val="00771D45"/>
    <w:rsid w:val="00772CE1"/>
    <w:rsid w:val="007730A2"/>
    <w:rsid w:val="00773836"/>
    <w:rsid w:val="00773A70"/>
    <w:rsid w:val="00790F92"/>
    <w:rsid w:val="00791E02"/>
    <w:rsid w:val="007942C1"/>
    <w:rsid w:val="00794BD1"/>
    <w:rsid w:val="00797324"/>
    <w:rsid w:val="00797626"/>
    <w:rsid w:val="00797FED"/>
    <w:rsid w:val="007A6852"/>
    <w:rsid w:val="007C16D8"/>
    <w:rsid w:val="007C1F81"/>
    <w:rsid w:val="007D0544"/>
    <w:rsid w:val="007D0F8A"/>
    <w:rsid w:val="007D1881"/>
    <w:rsid w:val="007D5B9E"/>
    <w:rsid w:val="007E2025"/>
    <w:rsid w:val="007F0644"/>
    <w:rsid w:val="00804EB7"/>
    <w:rsid w:val="00806DF6"/>
    <w:rsid w:val="008113CF"/>
    <w:rsid w:val="00814558"/>
    <w:rsid w:val="00821B62"/>
    <w:rsid w:val="00824C08"/>
    <w:rsid w:val="00827A01"/>
    <w:rsid w:val="0083630C"/>
    <w:rsid w:val="0084320B"/>
    <w:rsid w:val="00843246"/>
    <w:rsid w:val="00843E29"/>
    <w:rsid w:val="00866548"/>
    <w:rsid w:val="00867C7F"/>
    <w:rsid w:val="00871A35"/>
    <w:rsid w:val="00882207"/>
    <w:rsid w:val="00884BCD"/>
    <w:rsid w:val="00885D91"/>
    <w:rsid w:val="008B115F"/>
    <w:rsid w:val="008B341A"/>
    <w:rsid w:val="008C3015"/>
    <w:rsid w:val="008D6765"/>
    <w:rsid w:val="008E037E"/>
    <w:rsid w:val="008E7EDA"/>
    <w:rsid w:val="008F432A"/>
    <w:rsid w:val="00906A09"/>
    <w:rsid w:val="009120E7"/>
    <w:rsid w:val="00925394"/>
    <w:rsid w:val="00926370"/>
    <w:rsid w:val="00937481"/>
    <w:rsid w:val="00940755"/>
    <w:rsid w:val="00941ABF"/>
    <w:rsid w:val="00941AF0"/>
    <w:rsid w:val="00943146"/>
    <w:rsid w:val="009437F7"/>
    <w:rsid w:val="00956BED"/>
    <w:rsid w:val="00974FD5"/>
    <w:rsid w:val="00975FB0"/>
    <w:rsid w:val="00982020"/>
    <w:rsid w:val="009905EA"/>
    <w:rsid w:val="009A3EC1"/>
    <w:rsid w:val="009B2657"/>
    <w:rsid w:val="009B380F"/>
    <w:rsid w:val="009B3C36"/>
    <w:rsid w:val="009B60E4"/>
    <w:rsid w:val="009B6971"/>
    <w:rsid w:val="009C7A70"/>
    <w:rsid w:val="009E0183"/>
    <w:rsid w:val="009F3030"/>
    <w:rsid w:val="009F7584"/>
    <w:rsid w:val="00A14034"/>
    <w:rsid w:val="00A215B5"/>
    <w:rsid w:val="00A37202"/>
    <w:rsid w:val="00A425FF"/>
    <w:rsid w:val="00A50616"/>
    <w:rsid w:val="00A54468"/>
    <w:rsid w:val="00A578EB"/>
    <w:rsid w:val="00A610D3"/>
    <w:rsid w:val="00A6713E"/>
    <w:rsid w:val="00A72CA6"/>
    <w:rsid w:val="00A73B31"/>
    <w:rsid w:val="00A76625"/>
    <w:rsid w:val="00A80C75"/>
    <w:rsid w:val="00A83221"/>
    <w:rsid w:val="00A9164F"/>
    <w:rsid w:val="00A927D2"/>
    <w:rsid w:val="00A93033"/>
    <w:rsid w:val="00AA434A"/>
    <w:rsid w:val="00AA56BA"/>
    <w:rsid w:val="00AB56EF"/>
    <w:rsid w:val="00AC4313"/>
    <w:rsid w:val="00AC4FA6"/>
    <w:rsid w:val="00AC5CD9"/>
    <w:rsid w:val="00AE006D"/>
    <w:rsid w:val="00AE0C23"/>
    <w:rsid w:val="00AE4DE4"/>
    <w:rsid w:val="00AF11D0"/>
    <w:rsid w:val="00AF4330"/>
    <w:rsid w:val="00B06097"/>
    <w:rsid w:val="00B1553C"/>
    <w:rsid w:val="00B255A4"/>
    <w:rsid w:val="00B52531"/>
    <w:rsid w:val="00B6025D"/>
    <w:rsid w:val="00B80ED7"/>
    <w:rsid w:val="00B823B3"/>
    <w:rsid w:val="00B93FB3"/>
    <w:rsid w:val="00BB5737"/>
    <w:rsid w:val="00BD5194"/>
    <w:rsid w:val="00C0746A"/>
    <w:rsid w:val="00C21442"/>
    <w:rsid w:val="00C3735E"/>
    <w:rsid w:val="00C40BE9"/>
    <w:rsid w:val="00C545A4"/>
    <w:rsid w:val="00C71000"/>
    <w:rsid w:val="00C71BC6"/>
    <w:rsid w:val="00C74136"/>
    <w:rsid w:val="00C82666"/>
    <w:rsid w:val="00C82DD9"/>
    <w:rsid w:val="00C9484B"/>
    <w:rsid w:val="00CA7CF9"/>
    <w:rsid w:val="00CB062E"/>
    <w:rsid w:val="00CC36A4"/>
    <w:rsid w:val="00CD019C"/>
    <w:rsid w:val="00CD1914"/>
    <w:rsid w:val="00CD1F3F"/>
    <w:rsid w:val="00CD5124"/>
    <w:rsid w:val="00CD515F"/>
    <w:rsid w:val="00CE5360"/>
    <w:rsid w:val="00CF7CC8"/>
    <w:rsid w:val="00D0375B"/>
    <w:rsid w:val="00D06A4F"/>
    <w:rsid w:val="00D06FE5"/>
    <w:rsid w:val="00D1325D"/>
    <w:rsid w:val="00D233B3"/>
    <w:rsid w:val="00D23B00"/>
    <w:rsid w:val="00D24586"/>
    <w:rsid w:val="00D37CDF"/>
    <w:rsid w:val="00D40AF1"/>
    <w:rsid w:val="00D41820"/>
    <w:rsid w:val="00D41F85"/>
    <w:rsid w:val="00D53992"/>
    <w:rsid w:val="00D7206F"/>
    <w:rsid w:val="00D730CA"/>
    <w:rsid w:val="00D7352D"/>
    <w:rsid w:val="00D83147"/>
    <w:rsid w:val="00D85B33"/>
    <w:rsid w:val="00D85BF0"/>
    <w:rsid w:val="00D906F3"/>
    <w:rsid w:val="00D9184F"/>
    <w:rsid w:val="00D918A2"/>
    <w:rsid w:val="00D92051"/>
    <w:rsid w:val="00D93E95"/>
    <w:rsid w:val="00DA2590"/>
    <w:rsid w:val="00DA50C8"/>
    <w:rsid w:val="00DB04B6"/>
    <w:rsid w:val="00DB34C5"/>
    <w:rsid w:val="00DB627E"/>
    <w:rsid w:val="00DC5581"/>
    <w:rsid w:val="00DC711A"/>
    <w:rsid w:val="00DF09F6"/>
    <w:rsid w:val="00E00B5E"/>
    <w:rsid w:val="00E05E80"/>
    <w:rsid w:val="00E1308D"/>
    <w:rsid w:val="00E25EB1"/>
    <w:rsid w:val="00E33735"/>
    <w:rsid w:val="00E43F03"/>
    <w:rsid w:val="00E44720"/>
    <w:rsid w:val="00E45965"/>
    <w:rsid w:val="00E52E38"/>
    <w:rsid w:val="00E61AF2"/>
    <w:rsid w:val="00E65D4F"/>
    <w:rsid w:val="00E65E77"/>
    <w:rsid w:val="00E70909"/>
    <w:rsid w:val="00E744BC"/>
    <w:rsid w:val="00E825DF"/>
    <w:rsid w:val="00E87F99"/>
    <w:rsid w:val="00E90C9C"/>
    <w:rsid w:val="00EA5702"/>
    <w:rsid w:val="00EA5D97"/>
    <w:rsid w:val="00EB6948"/>
    <w:rsid w:val="00ED0FAF"/>
    <w:rsid w:val="00ED212B"/>
    <w:rsid w:val="00EE3BFB"/>
    <w:rsid w:val="00EE4C85"/>
    <w:rsid w:val="00EF431C"/>
    <w:rsid w:val="00EF5BBF"/>
    <w:rsid w:val="00F07310"/>
    <w:rsid w:val="00F07FE4"/>
    <w:rsid w:val="00F10033"/>
    <w:rsid w:val="00F10905"/>
    <w:rsid w:val="00F11A0E"/>
    <w:rsid w:val="00F13066"/>
    <w:rsid w:val="00F37C0E"/>
    <w:rsid w:val="00F40A48"/>
    <w:rsid w:val="00F51184"/>
    <w:rsid w:val="00F5665D"/>
    <w:rsid w:val="00F62B4C"/>
    <w:rsid w:val="00F65218"/>
    <w:rsid w:val="00F845C8"/>
    <w:rsid w:val="00F859F2"/>
    <w:rsid w:val="00FA4DC7"/>
    <w:rsid w:val="00FA6218"/>
    <w:rsid w:val="00FA74C1"/>
    <w:rsid w:val="00FB2476"/>
    <w:rsid w:val="00FB2FFF"/>
    <w:rsid w:val="00FB55B5"/>
    <w:rsid w:val="00FB7B54"/>
    <w:rsid w:val="00FC704E"/>
    <w:rsid w:val="00FD47DD"/>
    <w:rsid w:val="00FD5002"/>
    <w:rsid w:val="00FD5D13"/>
    <w:rsid w:val="00FE2710"/>
    <w:rsid w:val="00FF4CC3"/>
    <w:rsid w:val="00FF57EC"/>
    <w:rsid w:val="00FF64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G丸ｺﾞｼｯｸM-PRO" w:eastAsia="HG丸ｺﾞｼｯｸM-PRO" w:hAnsiTheme="minorHAnsi" w:cstheme="minorBidi"/>
        <w:sz w:val="24"/>
        <w:szCs w:val="24"/>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F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50CD2"/>
  </w:style>
  <w:style w:type="character" w:customStyle="1" w:styleId="a4">
    <w:name w:val="日付 (文字)"/>
    <w:basedOn w:val="a0"/>
    <w:link w:val="a3"/>
    <w:uiPriority w:val="99"/>
    <w:semiHidden/>
    <w:rsid w:val="00150CD2"/>
  </w:style>
  <w:style w:type="character" w:styleId="a5">
    <w:name w:val="Hyperlink"/>
    <w:basedOn w:val="a0"/>
    <w:uiPriority w:val="99"/>
    <w:unhideWhenUsed/>
    <w:rsid w:val="00447282"/>
    <w:rPr>
      <w:color w:val="0000FF"/>
      <w:u w:val="single"/>
    </w:rPr>
  </w:style>
  <w:style w:type="paragraph" w:styleId="Web">
    <w:name w:val="Normal (Web)"/>
    <w:basedOn w:val="a"/>
    <w:uiPriority w:val="99"/>
    <w:unhideWhenUsed/>
    <w:rsid w:val="00447282"/>
    <w:pPr>
      <w:spacing w:before="100" w:beforeAutospacing="1" w:after="100" w:afterAutospacing="1"/>
      <w:jc w:val="left"/>
    </w:pPr>
    <w:rPr>
      <w:rFonts w:ascii="ＭＳ Ｐゴシック" w:eastAsia="ＭＳ Ｐゴシック" w:hAnsi="ＭＳ Ｐゴシック" w:cs="ＭＳ Ｐゴシック"/>
    </w:rPr>
  </w:style>
  <w:style w:type="paragraph" w:styleId="a6">
    <w:name w:val="header"/>
    <w:basedOn w:val="a"/>
    <w:link w:val="a7"/>
    <w:uiPriority w:val="99"/>
    <w:unhideWhenUsed/>
    <w:rsid w:val="00CD1914"/>
    <w:pPr>
      <w:tabs>
        <w:tab w:val="center" w:pos="4252"/>
        <w:tab w:val="right" w:pos="8504"/>
      </w:tabs>
      <w:snapToGrid w:val="0"/>
    </w:pPr>
  </w:style>
  <w:style w:type="character" w:customStyle="1" w:styleId="a7">
    <w:name w:val="ヘッダー (文字)"/>
    <w:basedOn w:val="a0"/>
    <w:link w:val="a6"/>
    <w:uiPriority w:val="99"/>
    <w:rsid w:val="00CD1914"/>
  </w:style>
  <w:style w:type="paragraph" w:styleId="a8">
    <w:name w:val="footer"/>
    <w:basedOn w:val="a"/>
    <w:link w:val="a9"/>
    <w:uiPriority w:val="99"/>
    <w:unhideWhenUsed/>
    <w:rsid w:val="00CD1914"/>
    <w:pPr>
      <w:tabs>
        <w:tab w:val="center" w:pos="4252"/>
        <w:tab w:val="right" w:pos="8504"/>
      </w:tabs>
      <w:snapToGrid w:val="0"/>
    </w:pPr>
  </w:style>
  <w:style w:type="character" w:customStyle="1" w:styleId="a9">
    <w:name w:val="フッター (文字)"/>
    <w:basedOn w:val="a0"/>
    <w:link w:val="a8"/>
    <w:uiPriority w:val="99"/>
    <w:rsid w:val="00CD1914"/>
  </w:style>
  <w:style w:type="character" w:styleId="aa">
    <w:name w:val="page number"/>
    <w:basedOn w:val="a0"/>
    <w:rsid w:val="00CD1914"/>
  </w:style>
  <w:style w:type="character" w:styleId="ab">
    <w:name w:val="FollowedHyperlink"/>
    <w:basedOn w:val="a0"/>
    <w:uiPriority w:val="99"/>
    <w:semiHidden/>
    <w:unhideWhenUsed/>
    <w:rsid w:val="00501556"/>
    <w:rPr>
      <w:color w:val="800080" w:themeColor="followedHyperlink"/>
      <w:u w:val="single"/>
    </w:rPr>
  </w:style>
  <w:style w:type="table" w:styleId="ac">
    <w:name w:val="Table Grid"/>
    <w:basedOn w:val="a1"/>
    <w:uiPriority w:val="59"/>
    <w:rsid w:val="00E45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68797C"/>
    <w:pPr>
      <w:ind w:leftChars="400" w:left="840"/>
    </w:pPr>
  </w:style>
  <w:style w:type="paragraph" w:styleId="ae">
    <w:name w:val="No Spacing"/>
    <w:uiPriority w:val="1"/>
    <w:qFormat/>
    <w:rsid w:val="0068797C"/>
  </w:style>
  <w:style w:type="paragraph" w:styleId="af">
    <w:name w:val="Balloon Text"/>
    <w:basedOn w:val="a"/>
    <w:link w:val="af0"/>
    <w:uiPriority w:val="99"/>
    <w:semiHidden/>
    <w:unhideWhenUsed/>
    <w:rsid w:val="008E037E"/>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8E037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G丸ｺﾞｼｯｸM-PRO" w:eastAsia="HG丸ｺﾞｼｯｸM-PRO" w:hAnsiTheme="minorHAnsi" w:cstheme="minorBidi"/>
        <w:sz w:val="24"/>
        <w:szCs w:val="24"/>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F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50CD2"/>
  </w:style>
  <w:style w:type="character" w:customStyle="1" w:styleId="a4">
    <w:name w:val="日付 (文字)"/>
    <w:basedOn w:val="a0"/>
    <w:link w:val="a3"/>
    <w:uiPriority w:val="99"/>
    <w:semiHidden/>
    <w:rsid w:val="00150CD2"/>
  </w:style>
  <w:style w:type="character" w:styleId="a5">
    <w:name w:val="Hyperlink"/>
    <w:basedOn w:val="a0"/>
    <w:uiPriority w:val="99"/>
    <w:unhideWhenUsed/>
    <w:rsid w:val="00447282"/>
    <w:rPr>
      <w:color w:val="0000FF"/>
      <w:u w:val="single"/>
    </w:rPr>
  </w:style>
  <w:style w:type="paragraph" w:styleId="Web">
    <w:name w:val="Normal (Web)"/>
    <w:basedOn w:val="a"/>
    <w:uiPriority w:val="99"/>
    <w:unhideWhenUsed/>
    <w:rsid w:val="00447282"/>
    <w:pPr>
      <w:spacing w:before="100" w:beforeAutospacing="1" w:after="100" w:afterAutospacing="1"/>
      <w:jc w:val="left"/>
    </w:pPr>
    <w:rPr>
      <w:rFonts w:ascii="ＭＳ Ｐゴシック" w:eastAsia="ＭＳ Ｐゴシック" w:hAnsi="ＭＳ Ｐゴシック" w:cs="ＭＳ Ｐゴシック"/>
    </w:rPr>
  </w:style>
  <w:style w:type="paragraph" w:styleId="a6">
    <w:name w:val="header"/>
    <w:basedOn w:val="a"/>
    <w:link w:val="a7"/>
    <w:uiPriority w:val="99"/>
    <w:unhideWhenUsed/>
    <w:rsid w:val="00CD1914"/>
    <w:pPr>
      <w:tabs>
        <w:tab w:val="center" w:pos="4252"/>
        <w:tab w:val="right" w:pos="8504"/>
      </w:tabs>
      <w:snapToGrid w:val="0"/>
    </w:pPr>
  </w:style>
  <w:style w:type="character" w:customStyle="1" w:styleId="a7">
    <w:name w:val="ヘッダー (文字)"/>
    <w:basedOn w:val="a0"/>
    <w:link w:val="a6"/>
    <w:uiPriority w:val="99"/>
    <w:rsid w:val="00CD1914"/>
  </w:style>
  <w:style w:type="paragraph" w:styleId="a8">
    <w:name w:val="footer"/>
    <w:basedOn w:val="a"/>
    <w:link w:val="a9"/>
    <w:uiPriority w:val="99"/>
    <w:unhideWhenUsed/>
    <w:rsid w:val="00CD1914"/>
    <w:pPr>
      <w:tabs>
        <w:tab w:val="center" w:pos="4252"/>
        <w:tab w:val="right" w:pos="8504"/>
      </w:tabs>
      <w:snapToGrid w:val="0"/>
    </w:pPr>
  </w:style>
  <w:style w:type="character" w:customStyle="1" w:styleId="a9">
    <w:name w:val="フッター (文字)"/>
    <w:basedOn w:val="a0"/>
    <w:link w:val="a8"/>
    <w:uiPriority w:val="99"/>
    <w:rsid w:val="00CD1914"/>
  </w:style>
  <w:style w:type="character" w:styleId="aa">
    <w:name w:val="page number"/>
    <w:basedOn w:val="a0"/>
    <w:rsid w:val="00CD1914"/>
  </w:style>
  <w:style w:type="character" w:styleId="ab">
    <w:name w:val="FollowedHyperlink"/>
    <w:basedOn w:val="a0"/>
    <w:uiPriority w:val="99"/>
    <w:semiHidden/>
    <w:unhideWhenUsed/>
    <w:rsid w:val="00501556"/>
    <w:rPr>
      <w:color w:val="800080" w:themeColor="followedHyperlink"/>
      <w:u w:val="single"/>
    </w:rPr>
  </w:style>
  <w:style w:type="table" w:styleId="ac">
    <w:name w:val="Table Grid"/>
    <w:basedOn w:val="a1"/>
    <w:uiPriority w:val="59"/>
    <w:rsid w:val="00E45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68797C"/>
    <w:pPr>
      <w:ind w:leftChars="400" w:left="840"/>
    </w:pPr>
  </w:style>
  <w:style w:type="paragraph" w:styleId="ae">
    <w:name w:val="No Spacing"/>
    <w:uiPriority w:val="1"/>
    <w:qFormat/>
    <w:rsid w:val="0068797C"/>
  </w:style>
  <w:style w:type="paragraph" w:styleId="af">
    <w:name w:val="Balloon Text"/>
    <w:basedOn w:val="a"/>
    <w:link w:val="af0"/>
    <w:uiPriority w:val="99"/>
    <w:semiHidden/>
    <w:unhideWhenUsed/>
    <w:rsid w:val="008E037E"/>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8E03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13379">
      <w:bodyDiv w:val="1"/>
      <w:marLeft w:val="0"/>
      <w:marRight w:val="0"/>
      <w:marTop w:val="0"/>
      <w:marBottom w:val="0"/>
      <w:divBdr>
        <w:top w:val="none" w:sz="0" w:space="0" w:color="auto"/>
        <w:left w:val="none" w:sz="0" w:space="0" w:color="auto"/>
        <w:bottom w:val="none" w:sz="0" w:space="0" w:color="auto"/>
        <w:right w:val="none" w:sz="0" w:space="0" w:color="auto"/>
      </w:divBdr>
      <w:divsChild>
        <w:div w:id="504637923">
          <w:marLeft w:val="0"/>
          <w:marRight w:val="0"/>
          <w:marTop w:val="0"/>
          <w:marBottom w:val="0"/>
          <w:divBdr>
            <w:top w:val="none" w:sz="0" w:space="0" w:color="auto"/>
            <w:left w:val="none" w:sz="0" w:space="0" w:color="auto"/>
            <w:bottom w:val="none" w:sz="0" w:space="0" w:color="auto"/>
            <w:right w:val="none" w:sz="0" w:space="0" w:color="auto"/>
          </w:divBdr>
          <w:divsChild>
            <w:div w:id="1241717909">
              <w:marLeft w:val="0"/>
              <w:marRight w:val="0"/>
              <w:marTop w:val="0"/>
              <w:marBottom w:val="0"/>
              <w:divBdr>
                <w:top w:val="none" w:sz="0" w:space="0" w:color="auto"/>
                <w:left w:val="none" w:sz="0" w:space="0" w:color="auto"/>
                <w:bottom w:val="none" w:sz="0" w:space="0" w:color="auto"/>
                <w:right w:val="none" w:sz="0" w:space="0" w:color="auto"/>
              </w:divBdr>
              <w:divsChild>
                <w:div w:id="150720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571287">
      <w:bodyDiv w:val="1"/>
      <w:marLeft w:val="0"/>
      <w:marRight w:val="0"/>
      <w:marTop w:val="0"/>
      <w:marBottom w:val="0"/>
      <w:divBdr>
        <w:top w:val="none" w:sz="0" w:space="0" w:color="auto"/>
        <w:left w:val="none" w:sz="0" w:space="0" w:color="auto"/>
        <w:bottom w:val="none" w:sz="0" w:space="0" w:color="auto"/>
        <w:right w:val="none" w:sz="0" w:space="0" w:color="auto"/>
      </w:divBdr>
    </w:div>
    <w:div w:id="1476099666">
      <w:bodyDiv w:val="1"/>
      <w:marLeft w:val="0"/>
      <w:marRight w:val="0"/>
      <w:marTop w:val="0"/>
      <w:marBottom w:val="0"/>
      <w:divBdr>
        <w:top w:val="none" w:sz="0" w:space="0" w:color="auto"/>
        <w:left w:val="none" w:sz="0" w:space="0" w:color="auto"/>
        <w:bottom w:val="none" w:sz="0" w:space="0" w:color="auto"/>
        <w:right w:val="none" w:sz="0" w:space="0" w:color="auto"/>
      </w:divBdr>
    </w:div>
    <w:div w:id="1628705137">
      <w:bodyDiv w:val="1"/>
      <w:marLeft w:val="0"/>
      <w:marRight w:val="0"/>
      <w:marTop w:val="0"/>
      <w:marBottom w:val="0"/>
      <w:divBdr>
        <w:top w:val="none" w:sz="0" w:space="0" w:color="auto"/>
        <w:left w:val="none" w:sz="0" w:space="0" w:color="auto"/>
        <w:bottom w:val="none" w:sz="0" w:space="0" w:color="auto"/>
        <w:right w:val="none" w:sz="0" w:space="0" w:color="auto"/>
      </w:divBdr>
    </w:div>
    <w:div w:id="1785613300">
      <w:bodyDiv w:val="1"/>
      <w:marLeft w:val="0"/>
      <w:marRight w:val="0"/>
      <w:marTop w:val="0"/>
      <w:marBottom w:val="0"/>
      <w:divBdr>
        <w:top w:val="none" w:sz="0" w:space="0" w:color="auto"/>
        <w:left w:val="none" w:sz="0" w:space="0" w:color="auto"/>
        <w:bottom w:val="none" w:sz="0" w:space="0" w:color="auto"/>
        <w:right w:val="none" w:sz="0" w:space="0" w:color="auto"/>
      </w:divBdr>
      <w:divsChild>
        <w:div w:id="1003632470">
          <w:marLeft w:val="0"/>
          <w:marRight w:val="0"/>
          <w:marTop w:val="0"/>
          <w:marBottom w:val="0"/>
          <w:divBdr>
            <w:top w:val="none" w:sz="0" w:space="0" w:color="auto"/>
            <w:left w:val="none" w:sz="0" w:space="0" w:color="auto"/>
            <w:bottom w:val="none" w:sz="0" w:space="0" w:color="auto"/>
            <w:right w:val="none" w:sz="0" w:space="0" w:color="auto"/>
          </w:divBdr>
          <w:divsChild>
            <w:div w:id="2083991453">
              <w:marLeft w:val="0"/>
              <w:marRight w:val="0"/>
              <w:marTop w:val="0"/>
              <w:marBottom w:val="0"/>
              <w:divBdr>
                <w:top w:val="none" w:sz="0" w:space="0" w:color="auto"/>
                <w:left w:val="none" w:sz="0" w:space="0" w:color="auto"/>
                <w:bottom w:val="none" w:sz="0" w:space="0" w:color="auto"/>
                <w:right w:val="none" w:sz="0" w:space="0" w:color="auto"/>
              </w:divBdr>
              <w:divsChild>
                <w:div w:id="1446458582">
                  <w:marLeft w:val="0"/>
                  <w:marRight w:val="0"/>
                  <w:marTop w:val="0"/>
                  <w:marBottom w:val="0"/>
                  <w:divBdr>
                    <w:top w:val="none" w:sz="0" w:space="0" w:color="auto"/>
                    <w:left w:val="none" w:sz="0" w:space="0" w:color="auto"/>
                    <w:bottom w:val="none" w:sz="0" w:space="0" w:color="auto"/>
                    <w:right w:val="none" w:sz="0" w:space="0" w:color="auto"/>
                  </w:divBdr>
                  <w:divsChild>
                    <w:div w:id="1507591687">
                      <w:marLeft w:val="0"/>
                      <w:marRight w:val="0"/>
                      <w:marTop w:val="0"/>
                      <w:marBottom w:val="240"/>
                      <w:divBdr>
                        <w:top w:val="none" w:sz="0" w:space="0" w:color="auto"/>
                        <w:left w:val="none" w:sz="0" w:space="0" w:color="auto"/>
                        <w:bottom w:val="none" w:sz="0" w:space="0" w:color="auto"/>
                        <w:right w:val="none" w:sz="0" w:space="0" w:color="auto"/>
                      </w:divBdr>
                      <w:divsChild>
                        <w:div w:id="1169910584">
                          <w:marLeft w:val="0"/>
                          <w:marRight w:val="0"/>
                          <w:marTop w:val="0"/>
                          <w:marBottom w:val="0"/>
                          <w:divBdr>
                            <w:top w:val="none" w:sz="0" w:space="0" w:color="auto"/>
                            <w:left w:val="none" w:sz="0" w:space="0" w:color="auto"/>
                            <w:bottom w:val="none" w:sz="0" w:space="0" w:color="auto"/>
                            <w:right w:val="none" w:sz="0" w:space="0" w:color="auto"/>
                          </w:divBdr>
                          <w:divsChild>
                            <w:div w:id="749304215">
                              <w:marLeft w:val="0"/>
                              <w:marRight w:val="0"/>
                              <w:marTop w:val="0"/>
                              <w:marBottom w:val="0"/>
                              <w:divBdr>
                                <w:top w:val="none" w:sz="0" w:space="0" w:color="auto"/>
                                <w:left w:val="none" w:sz="0" w:space="0" w:color="auto"/>
                                <w:bottom w:val="none" w:sz="0" w:space="0" w:color="auto"/>
                                <w:right w:val="none" w:sz="0" w:space="0" w:color="auto"/>
                              </w:divBdr>
                              <w:divsChild>
                                <w:div w:id="203638133">
                                  <w:marLeft w:val="0"/>
                                  <w:marRight w:val="0"/>
                                  <w:marTop w:val="0"/>
                                  <w:marBottom w:val="0"/>
                                  <w:divBdr>
                                    <w:top w:val="none" w:sz="0" w:space="0" w:color="auto"/>
                                    <w:left w:val="none" w:sz="0" w:space="0" w:color="auto"/>
                                    <w:bottom w:val="none" w:sz="0" w:space="0" w:color="auto"/>
                                    <w:right w:val="none" w:sz="0" w:space="0" w:color="auto"/>
                                  </w:divBdr>
                                  <w:divsChild>
                                    <w:div w:id="1392537608">
                                      <w:marLeft w:val="0"/>
                                      <w:marRight w:val="0"/>
                                      <w:marTop w:val="0"/>
                                      <w:marBottom w:val="0"/>
                                      <w:divBdr>
                                        <w:top w:val="none" w:sz="0" w:space="0" w:color="auto"/>
                                        <w:left w:val="none" w:sz="0" w:space="0" w:color="auto"/>
                                        <w:bottom w:val="none" w:sz="0" w:space="0" w:color="auto"/>
                                        <w:right w:val="none" w:sz="0" w:space="0" w:color="auto"/>
                                      </w:divBdr>
                                      <w:divsChild>
                                        <w:div w:id="260261988">
                                          <w:marLeft w:val="0"/>
                                          <w:marRight w:val="0"/>
                                          <w:marTop w:val="0"/>
                                          <w:marBottom w:val="0"/>
                                          <w:divBdr>
                                            <w:top w:val="none" w:sz="0" w:space="0" w:color="auto"/>
                                            <w:left w:val="none" w:sz="0" w:space="0" w:color="auto"/>
                                            <w:bottom w:val="none" w:sz="0" w:space="0" w:color="auto"/>
                                            <w:right w:val="none" w:sz="0" w:space="0" w:color="auto"/>
                                          </w:divBdr>
                                          <w:divsChild>
                                            <w:div w:id="1559899666">
                                              <w:marLeft w:val="0"/>
                                              <w:marRight w:val="0"/>
                                              <w:marTop w:val="0"/>
                                              <w:marBottom w:val="0"/>
                                              <w:divBdr>
                                                <w:top w:val="none" w:sz="0" w:space="0" w:color="auto"/>
                                                <w:left w:val="none" w:sz="0" w:space="0" w:color="auto"/>
                                                <w:bottom w:val="none" w:sz="0" w:space="0" w:color="auto"/>
                                                <w:right w:val="none" w:sz="0" w:space="0" w:color="auto"/>
                                              </w:divBdr>
                                              <w:divsChild>
                                                <w:div w:id="2064407557">
                                                  <w:marLeft w:val="0"/>
                                                  <w:marRight w:val="0"/>
                                                  <w:marTop w:val="0"/>
                                                  <w:marBottom w:val="0"/>
                                                  <w:divBdr>
                                                    <w:top w:val="none" w:sz="0" w:space="0" w:color="auto"/>
                                                    <w:left w:val="none" w:sz="0" w:space="0" w:color="auto"/>
                                                    <w:bottom w:val="none" w:sz="0" w:space="0" w:color="auto"/>
                                                    <w:right w:val="none" w:sz="0" w:space="0" w:color="auto"/>
                                                  </w:divBdr>
                                                  <w:divsChild>
                                                    <w:div w:id="142333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7615180">
      <w:bodyDiv w:val="1"/>
      <w:marLeft w:val="0"/>
      <w:marRight w:val="0"/>
      <w:marTop w:val="0"/>
      <w:marBottom w:val="0"/>
      <w:divBdr>
        <w:top w:val="none" w:sz="0" w:space="0" w:color="auto"/>
        <w:left w:val="none" w:sz="0" w:space="0" w:color="auto"/>
        <w:bottom w:val="none" w:sz="0" w:space="0" w:color="auto"/>
        <w:right w:val="none" w:sz="0" w:space="0" w:color="auto"/>
      </w:divBdr>
      <w:divsChild>
        <w:div w:id="174925326">
          <w:marLeft w:val="0"/>
          <w:marRight w:val="0"/>
          <w:marTop w:val="0"/>
          <w:marBottom w:val="0"/>
          <w:divBdr>
            <w:top w:val="none" w:sz="0" w:space="0" w:color="auto"/>
            <w:left w:val="none" w:sz="0" w:space="0" w:color="auto"/>
            <w:bottom w:val="none" w:sz="0" w:space="0" w:color="auto"/>
            <w:right w:val="none" w:sz="0" w:space="0" w:color="auto"/>
          </w:divBdr>
          <w:divsChild>
            <w:div w:id="1931425793">
              <w:marLeft w:val="0"/>
              <w:marRight w:val="0"/>
              <w:marTop w:val="0"/>
              <w:marBottom w:val="0"/>
              <w:divBdr>
                <w:top w:val="single" w:sz="36" w:space="11" w:color="EEEEEE"/>
                <w:left w:val="none" w:sz="0" w:space="0" w:color="auto"/>
                <w:bottom w:val="none" w:sz="0" w:space="0" w:color="auto"/>
                <w:right w:val="none" w:sz="0" w:space="0" w:color="auto"/>
              </w:divBdr>
              <w:divsChild>
                <w:div w:id="1123423066">
                  <w:marLeft w:val="3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73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DFA5F-17F0-48B9-AE6E-DB5C4E65E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20</Pages>
  <Words>3912</Words>
  <Characters>22300</Characters>
  <Application>Microsoft Office Word</Application>
  <DocSecurity>0</DocSecurity>
  <Lines>185</Lines>
  <Paragraphs>52</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26160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熊本市職員</dc:creator>
  <cp:lastModifiedBy>熊本市職員</cp:lastModifiedBy>
  <cp:revision>7</cp:revision>
  <cp:lastPrinted>2015-12-14T01:51:00Z</cp:lastPrinted>
  <dcterms:created xsi:type="dcterms:W3CDTF">2015-12-14T01:16:00Z</dcterms:created>
  <dcterms:modified xsi:type="dcterms:W3CDTF">2015-12-15T00:33:00Z</dcterms:modified>
</cp:coreProperties>
</file>