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1BDC" w14:textId="4837D305" w:rsidR="008B1A16" w:rsidRPr="000676E1" w:rsidRDefault="00027DFB" w:rsidP="008B1A16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bookmarkStart w:id="0" w:name="_Hlk15657037"/>
      <w:r w:rsidRPr="000676E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09651" wp14:editId="28229928">
                <wp:simplePos x="0" y="0"/>
                <wp:positionH relativeFrom="column">
                  <wp:posOffset>841002</wp:posOffset>
                </wp:positionH>
                <wp:positionV relativeFrom="paragraph">
                  <wp:posOffset>-424180</wp:posOffset>
                </wp:positionV>
                <wp:extent cx="4626610" cy="393065"/>
                <wp:effectExtent l="0" t="0" r="21590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65FE" w14:textId="3941C2B7" w:rsidR="00027DFB" w:rsidRPr="00E264C9" w:rsidRDefault="00027DFB" w:rsidP="00027DF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リハ職</w:t>
                            </w:r>
                            <w:r w:rsidRPr="00E264C9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⇒　</w:t>
                            </w:r>
                            <w:r w:rsidR="00485BB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市（　</w:t>
                            </w:r>
                            <w:r w:rsidR="00485BBF" w:rsidRPr="00485BB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区役所</w:t>
                            </w:r>
                            <w:r w:rsidRPr="00485BB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福祉課</w:t>
                            </w:r>
                            <w:r w:rsidR="00485BB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09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2pt;margin-top:-33.4pt;width:364.3pt;height: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">
                <v:textbox inset="5.85pt,.7pt,5.85pt,.7pt">
                  <w:txbxContent>
                    <w:p w14:paraId="569065FE" w14:textId="3941C2B7" w:rsidR="00027DFB" w:rsidRPr="00E264C9" w:rsidRDefault="00027DFB" w:rsidP="00027DF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リハ職</w:t>
                      </w:r>
                      <w:r w:rsidRPr="00E264C9">
                        <w:rPr>
                          <w:rFonts w:hint="eastAsia"/>
                          <w:sz w:val="30"/>
                          <w:szCs w:val="30"/>
                        </w:rPr>
                        <w:t xml:space="preserve">　⇒　</w:t>
                      </w:r>
                      <w:r w:rsidR="00485BBF">
                        <w:rPr>
                          <w:rFonts w:hint="eastAsia"/>
                          <w:sz w:val="30"/>
                          <w:szCs w:val="30"/>
                        </w:rPr>
                        <w:t xml:space="preserve">市（　</w:t>
                      </w:r>
                      <w:r w:rsidR="00485BBF" w:rsidRPr="00485BBF">
                        <w:rPr>
                          <w:rFonts w:hint="eastAsia"/>
                          <w:b/>
                          <w:sz w:val="30"/>
                          <w:szCs w:val="30"/>
                        </w:rPr>
                        <w:t>区役所</w:t>
                      </w:r>
                      <w:r w:rsidRPr="00485BBF">
                        <w:rPr>
                          <w:rFonts w:hint="eastAsia"/>
                          <w:b/>
                          <w:sz w:val="30"/>
                          <w:szCs w:val="30"/>
                        </w:rPr>
                        <w:t>福祉課</w:t>
                      </w:r>
                      <w:r w:rsidR="00485BBF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76E1" w:rsidRPr="000676E1">
        <w:rPr>
          <w:rFonts w:ascii="ＭＳ 明朝" w:hAnsi="ＭＳ 明朝" w:hint="eastAsia"/>
          <w:kern w:val="0"/>
          <w:sz w:val="22"/>
        </w:rPr>
        <w:t>「</w:t>
      </w:r>
      <w:del w:id="1" w:author="岩下　いと" w:date="2024-04-02T19:48:00Z">
        <w:r w:rsidR="000676E1" w:rsidRPr="000676E1" w:rsidDel="007A37B6">
          <w:rPr>
            <w:rFonts w:ascii="ＭＳ 明朝" w:hAnsi="ＭＳ 明朝" w:hint="eastAsia"/>
            <w:kern w:val="0"/>
            <w:sz w:val="22"/>
          </w:rPr>
          <w:delText>リハビリテーション専門職による</w:delText>
        </w:r>
      </w:del>
      <w:r w:rsidR="000676E1" w:rsidRPr="000676E1">
        <w:rPr>
          <w:rFonts w:ascii="ＭＳ 明朝" w:hAnsi="ＭＳ 明朝" w:hint="eastAsia"/>
          <w:kern w:val="0"/>
          <w:sz w:val="22"/>
        </w:rPr>
        <w:t>自立支援型ケアプラン作成支援事業」</w:t>
      </w:r>
    </w:p>
    <w:p w14:paraId="5CAAA10F" w14:textId="16F8D8CF" w:rsidR="004D6258" w:rsidRDefault="004D6258" w:rsidP="0036751B">
      <w:pPr>
        <w:pStyle w:val="af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1A16">
        <w:rPr>
          <w:rFonts w:hint="eastAsia"/>
          <w:sz w:val="22"/>
        </w:rPr>
        <w:t>実績報告書</w:t>
      </w:r>
      <w:r w:rsidR="00421948">
        <w:rPr>
          <w:rFonts w:hint="eastAsia"/>
          <w:sz w:val="22"/>
        </w:rPr>
        <w:t>（　　　）回目</w:t>
      </w:r>
    </w:p>
    <w:p w14:paraId="18F1A9FF" w14:textId="77777777" w:rsidR="00EB69D8" w:rsidRPr="008D37BF" w:rsidRDefault="00EB69D8" w:rsidP="0036751B">
      <w:pPr>
        <w:pStyle w:val="af"/>
        <w:jc w:val="center"/>
        <w:rPr>
          <w:rFonts w:asciiTheme="minorEastAsia" w:eastAsiaTheme="minorEastAsia" w:hAnsiTheme="minorEastAsia"/>
          <w:sz w:val="18"/>
          <w:szCs w:val="18"/>
        </w:rPr>
      </w:pPr>
    </w:p>
    <w:p w14:paraId="0A13648C" w14:textId="77777777" w:rsidR="004D6258" w:rsidRPr="00674050" w:rsidRDefault="004D6258" w:rsidP="00237329">
      <w:pPr>
        <w:ind w:right="251"/>
        <w:jc w:val="right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年　月　日</w:t>
      </w:r>
    </w:p>
    <w:p w14:paraId="2504F839" w14:textId="77777777" w:rsidR="004D6258" w:rsidRDefault="00733A50" w:rsidP="00734702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熊本</w:t>
      </w:r>
      <w:r w:rsidR="004D6258" w:rsidRPr="00674050">
        <w:rPr>
          <w:rFonts w:asciiTheme="minorEastAsia" w:eastAsiaTheme="minorEastAsia" w:hAnsiTheme="minorEastAsia" w:hint="eastAsia"/>
          <w:sz w:val="22"/>
        </w:rPr>
        <w:t xml:space="preserve">市長　</w:t>
      </w:r>
      <w:r w:rsidR="001B3AE5">
        <w:rPr>
          <w:rFonts w:asciiTheme="minorEastAsia" w:eastAsiaTheme="minorEastAsia" w:hAnsiTheme="minorEastAsia" w:hint="eastAsia"/>
          <w:sz w:val="22"/>
        </w:rPr>
        <w:t>（宛）</w:t>
      </w:r>
    </w:p>
    <w:p w14:paraId="4AB3605F" w14:textId="77777777" w:rsidR="007B20D1" w:rsidRPr="00EB69D8" w:rsidRDefault="007A29B4" w:rsidP="007A29B4">
      <w:pPr>
        <w:ind w:firstLineChars="100" w:firstLine="251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 w:rsidR="00EB69D8" w:rsidRPr="00EB69D8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1F6DE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="00EB69D8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="001F6DE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</w:p>
    <w:p w14:paraId="5E850928" w14:textId="19291B53" w:rsidR="00462847" w:rsidRPr="00EB69D8" w:rsidRDefault="000D0E22" w:rsidP="007B20D1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EB69D8" w:rsidRPr="00EB69D8"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="00462847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</w:t>
      </w:r>
      <w:r w:rsidR="0073470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754E9F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73470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62847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734702" w:rsidRPr="00EB69D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0C15B0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0C15B0">
        <w:rPr>
          <w:rFonts w:asciiTheme="minorEastAsia" w:eastAsiaTheme="minorEastAsia" w:hAnsiTheme="minorEastAsia"/>
          <w:sz w:val="22"/>
          <w:u w:val="single"/>
        </w:rPr>
        <w:t xml:space="preserve"> </w:t>
      </w:r>
    </w:p>
    <w:p w14:paraId="30BD2BE8" w14:textId="77777777" w:rsidR="007A29B4" w:rsidRPr="00027DFB" w:rsidRDefault="007A29B4" w:rsidP="007B20D1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電話　　　　　　　　　　　　　　　　　　</w:t>
      </w:r>
    </w:p>
    <w:p w14:paraId="644A3E18" w14:textId="77777777" w:rsidR="00462847" w:rsidRPr="00027DFB" w:rsidRDefault="000D0E22" w:rsidP="00421948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</w:t>
      </w:r>
      <w:r w:rsidR="00462847" w:rsidRPr="00027DF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</w:t>
      </w:r>
    </w:p>
    <w:p w14:paraId="0F3CFE41" w14:textId="4ADFF790" w:rsidR="004D6258" w:rsidRPr="00027DFB" w:rsidRDefault="006D2253" w:rsidP="003101CE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027DFB">
        <w:rPr>
          <w:rFonts w:asciiTheme="minorEastAsia" w:eastAsiaTheme="minorEastAsia" w:hAnsiTheme="minorEastAsia" w:hint="eastAsia"/>
          <w:sz w:val="22"/>
        </w:rPr>
        <w:t>次のとおり</w:t>
      </w:r>
      <w:r w:rsidR="008B1A16" w:rsidRPr="00027DFB">
        <w:rPr>
          <w:rStyle w:val="p27"/>
          <w:rFonts w:hint="eastAsia"/>
          <w:sz w:val="22"/>
        </w:rPr>
        <w:t>「</w:t>
      </w:r>
      <w:del w:id="2" w:author="岩下　いと" w:date="2024-04-02T19:48:00Z">
        <w:r w:rsidR="000676E1" w:rsidRPr="000676E1" w:rsidDel="007A37B6">
          <w:rPr>
            <w:rFonts w:ascii="ＭＳ 明朝" w:hAnsi="ＭＳ 明朝" w:hint="eastAsia"/>
            <w:kern w:val="0"/>
            <w:sz w:val="22"/>
          </w:rPr>
          <w:delText>リハビリテーション専門職による</w:delText>
        </w:r>
      </w:del>
      <w:r w:rsidR="000676E1" w:rsidRPr="000676E1">
        <w:rPr>
          <w:rFonts w:ascii="ＭＳ 明朝" w:hAnsi="ＭＳ 明朝" w:hint="eastAsia"/>
          <w:kern w:val="0"/>
          <w:sz w:val="22"/>
        </w:rPr>
        <w:t>自立支援型ケアプラン作成支援事業</w:t>
      </w:r>
      <w:r w:rsidR="008B1A16" w:rsidRPr="00027DFB">
        <w:rPr>
          <w:rStyle w:val="p27"/>
          <w:rFonts w:hint="eastAsia"/>
          <w:sz w:val="22"/>
        </w:rPr>
        <w:t>」</w:t>
      </w:r>
      <w:r w:rsidR="00733A50" w:rsidRPr="00027DFB">
        <w:rPr>
          <w:rFonts w:asciiTheme="minorEastAsia" w:eastAsiaTheme="minorEastAsia" w:hAnsiTheme="minorEastAsia" w:hint="eastAsia"/>
          <w:sz w:val="22"/>
        </w:rPr>
        <w:t>にて技術支援等を</w:t>
      </w:r>
      <w:r w:rsidR="005F2AF1" w:rsidRPr="00027DFB">
        <w:rPr>
          <w:rFonts w:asciiTheme="minorEastAsia" w:eastAsiaTheme="minorEastAsia" w:hAnsiTheme="minorEastAsia" w:hint="eastAsia"/>
          <w:sz w:val="22"/>
        </w:rPr>
        <w:t>実施</w:t>
      </w:r>
      <w:r w:rsidR="004D6258" w:rsidRPr="00027DFB">
        <w:rPr>
          <w:rFonts w:asciiTheme="minorEastAsia" w:eastAsiaTheme="minorEastAsia" w:hAnsiTheme="minorEastAsia" w:hint="eastAsia"/>
          <w:sz w:val="22"/>
        </w:rPr>
        <w:t>しましたので報告します。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510"/>
      </w:tblGrid>
      <w:tr w:rsidR="00027DFB" w:rsidRPr="00027DFB" w14:paraId="523CB47D" w14:textId="77777777" w:rsidTr="00421948">
        <w:trPr>
          <w:trHeight w:val="646"/>
        </w:trPr>
        <w:tc>
          <w:tcPr>
            <w:tcW w:w="2129" w:type="dxa"/>
            <w:shd w:val="clear" w:color="auto" w:fill="auto"/>
            <w:vAlign w:val="center"/>
          </w:tcPr>
          <w:p w14:paraId="31F2CDCB" w14:textId="77777777" w:rsidR="008B1A16" w:rsidRPr="00027DFB" w:rsidRDefault="008B1A16" w:rsidP="008B1A16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支援対象者氏名</w:t>
            </w:r>
          </w:p>
          <w:p w14:paraId="4ACDB7D7" w14:textId="77777777" w:rsidR="004D6258" w:rsidRPr="00027DFB" w:rsidRDefault="008B1A16" w:rsidP="008B1A16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（被保険者氏名）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51129DCD" w14:textId="77777777" w:rsidR="004D6258" w:rsidRPr="00027DFB" w:rsidRDefault="004D6258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7DFB" w:rsidRPr="00027DFB" w14:paraId="61CC085E" w14:textId="77777777" w:rsidTr="00421948">
        <w:trPr>
          <w:trHeight w:val="630"/>
        </w:trPr>
        <w:tc>
          <w:tcPr>
            <w:tcW w:w="2129" w:type="dxa"/>
            <w:shd w:val="clear" w:color="auto" w:fill="auto"/>
            <w:vAlign w:val="center"/>
          </w:tcPr>
          <w:p w14:paraId="7DE4F247" w14:textId="77777777" w:rsidR="008B1A16" w:rsidRPr="00027DFB" w:rsidRDefault="008B1A16" w:rsidP="008B1A16">
            <w:pPr>
              <w:ind w:firstLineChars="150" w:firstLine="376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支援日時</w:t>
            </w:r>
          </w:p>
        </w:tc>
        <w:tc>
          <w:tcPr>
            <w:tcW w:w="7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F89F3" w14:textId="4A102FD0" w:rsidR="008B1A16" w:rsidRPr="00027DFB" w:rsidRDefault="008B1A16" w:rsidP="00BA64A7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日（　　）　　　　時　　分～　　時　　分</w:t>
            </w:r>
          </w:p>
        </w:tc>
      </w:tr>
      <w:tr w:rsidR="00027DFB" w:rsidRPr="00027DFB" w14:paraId="7107B73B" w14:textId="77777777" w:rsidTr="00421948">
        <w:trPr>
          <w:trHeight w:val="568"/>
        </w:trPr>
        <w:tc>
          <w:tcPr>
            <w:tcW w:w="2129" w:type="dxa"/>
            <w:shd w:val="clear" w:color="auto" w:fill="auto"/>
            <w:vAlign w:val="center"/>
          </w:tcPr>
          <w:p w14:paraId="6B69D6DC" w14:textId="77777777" w:rsidR="008B1A16" w:rsidRPr="00027DFB" w:rsidRDefault="008B1A16" w:rsidP="008B1A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支援場所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B885" w14:textId="578B9418" w:rsidR="008B1A16" w:rsidRPr="00027DFB" w:rsidRDefault="007A37B6" w:rsidP="008B1A16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72248312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76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>自宅</w:t>
            </w:r>
            <w:r w:rsidR="00F164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82EF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6150727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64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事業所（　　　　　　　　</w:t>
            </w:r>
            <w:r w:rsidR="00F164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82EF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B1A16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  <w:r w:rsidR="00F164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21948" w:rsidRPr="00027DFB" w14:paraId="167CBAB3" w14:textId="77777777" w:rsidTr="00D86D60">
        <w:trPr>
          <w:trHeight w:val="7093"/>
        </w:trPr>
        <w:tc>
          <w:tcPr>
            <w:tcW w:w="2129" w:type="dxa"/>
            <w:shd w:val="clear" w:color="auto" w:fill="auto"/>
            <w:vAlign w:val="center"/>
          </w:tcPr>
          <w:p w14:paraId="500D485F" w14:textId="77777777" w:rsidR="00421948" w:rsidRPr="00027DFB" w:rsidRDefault="00421948" w:rsidP="008B1A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支援内容</w:t>
            </w:r>
          </w:p>
          <w:p w14:paraId="289E3AC2" w14:textId="77777777" w:rsidR="00421948" w:rsidRPr="00027DFB" w:rsidRDefault="00421948" w:rsidP="004A06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5C96" w14:textId="77777777" w:rsidR="00807E14" w:rsidRPr="00027DFB" w:rsidRDefault="00807E14" w:rsidP="00807E14">
            <w:pPr>
              <w:pStyle w:val="ae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ケアマネジャー及びサービス事業所への指導・援助</w:t>
            </w:r>
          </w:p>
          <w:p w14:paraId="5941A043" w14:textId="24864182" w:rsidR="00807E14" w:rsidRDefault="007A37B6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72010189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ケアプラン作成支援　 　</w:t>
            </w:r>
          </w:p>
          <w:p w14:paraId="45AE05E7" w14:textId="7D254E38" w:rsidR="00807E14" w:rsidRPr="00027DFB" w:rsidRDefault="007A37B6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5113974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サービス環境調整</w:t>
            </w:r>
          </w:p>
          <w:p w14:paraId="40254769" w14:textId="205C7E78" w:rsidR="00807E14" w:rsidRDefault="007A37B6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10607557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ADL・IADLの維持向上　　</w:t>
            </w:r>
          </w:p>
          <w:p w14:paraId="71314E79" w14:textId="3D2CA14A" w:rsidR="00807E14" w:rsidRPr="00027DFB" w:rsidRDefault="007A37B6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799369614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</w:t>
            </w:r>
          </w:p>
          <w:p w14:paraId="0B9C752A" w14:textId="379B6E63" w:rsidR="00807E14" w:rsidRPr="00027DFB" w:rsidRDefault="007A37B6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4845523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評価及び指導（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68100932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初回訪問　・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2021399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モニタリング　）</w:t>
            </w:r>
          </w:p>
          <w:p w14:paraId="6B89D911" w14:textId="78A1B35C" w:rsidR="00807E14" w:rsidRDefault="007A37B6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54912551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29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E14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5B3A3610" w14:textId="77777777" w:rsidR="000C15B0" w:rsidRDefault="000C15B0" w:rsidP="00807E14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5940DA93" w14:textId="6F069B89" w:rsidR="00421948" w:rsidRPr="00027DFB" w:rsidRDefault="00421948" w:rsidP="00A603E0">
            <w:pPr>
              <w:pStyle w:val="ae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本人への指導・援助</w:t>
            </w:r>
          </w:p>
          <w:p w14:paraId="280E18CA" w14:textId="6977C162" w:rsidR="00421948" w:rsidRPr="00027DFB" w:rsidRDefault="007A37B6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23345799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　</w:t>
            </w:r>
          </w:p>
          <w:p w14:paraId="22A6B1CA" w14:textId="3A77686C" w:rsidR="00D86D60" w:rsidRDefault="007A37B6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113705491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ADL・IADLの維持向上　　</w:t>
            </w:r>
          </w:p>
          <w:p w14:paraId="3FD9B9A0" w14:textId="2E34CBB3" w:rsidR="00421948" w:rsidRPr="00027DFB" w:rsidRDefault="007A37B6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3836570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介護保険サービス利用方法　</w:t>
            </w:r>
          </w:p>
          <w:p w14:paraId="1EB30A77" w14:textId="427CA2E0" w:rsidR="00421948" w:rsidRPr="00027DFB" w:rsidRDefault="007A37B6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61406107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55A53AD1" w14:textId="77777777" w:rsidR="00421948" w:rsidRPr="00027DFB" w:rsidRDefault="00421948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3ECE379F" w14:textId="77777777" w:rsidR="00421948" w:rsidRPr="00027DFB" w:rsidRDefault="00421948" w:rsidP="00A603E0">
            <w:pPr>
              <w:pStyle w:val="ae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家族への指導・援助</w:t>
            </w:r>
          </w:p>
          <w:p w14:paraId="2F8F55F0" w14:textId="1650AC32" w:rsidR="00D86D60" w:rsidRDefault="007A37B6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75865073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79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</w:t>
            </w:r>
          </w:p>
          <w:p w14:paraId="0838A47C" w14:textId="42E37C4C" w:rsidR="00421948" w:rsidRPr="00027DFB" w:rsidRDefault="007A37B6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91679077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479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自立支援に向けた支援方法・介護の工夫</w:t>
            </w:r>
          </w:p>
          <w:p w14:paraId="4FD27FF0" w14:textId="11EDBB46" w:rsidR="00D86D60" w:rsidRDefault="007A37B6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8994208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ADL・IADLの維持向上　　</w:t>
            </w:r>
          </w:p>
          <w:p w14:paraId="000AD4BC" w14:textId="311DCC77" w:rsidR="00421948" w:rsidRPr="00027DFB" w:rsidRDefault="007A37B6" w:rsidP="00A603E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162433014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介護保険サービス利用方法</w:t>
            </w:r>
          </w:p>
          <w:p w14:paraId="25DC7B8E" w14:textId="7EE55921" w:rsidR="00421948" w:rsidRPr="00807E14" w:rsidRDefault="007A37B6" w:rsidP="000C15B0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34429898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126F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194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</w:tc>
      </w:tr>
      <w:bookmarkEnd w:id="0"/>
    </w:tbl>
    <w:p w14:paraId="4A131CC6" w14:textId="77777777" w:rsidR="009262E2" w:rsidRDefault="009262E2" w:rsidP="00D26EA7">
      <w:pPr>
        <w:spacing w:line="20" w:lineRule="exact"/>
        <w:jc w:val="left"/>
        <w:rPr>
          <w:sz w:val="24"/>
          <w:szCs w:val="24"/>
        </w:rPr>
      </w:pPr>
    </w:p>
    <w:p w14:paraId="5A43B72A" w14:textId="77777777" w:rsidR="00FD1455" w:rsidRDefault="00FD1455" w:rsidP="00D26EA7">
      <w:pPr>
        <w:spacing w:line="20" w:lineRule="exact"/>
        <w:jc w:val="left"/>
        <w:rPr>
          <w:sz w:val="24"/>
          <w:szCs w:val="24"/>
        </w:rPr>
      </w:pPr>
    </w:p>
    <w:p w14:paraId="72D69AED" w14:textId="77777777" w:rsidR="00FD1455" w:rsidRDefault="00FD1455" w:rsidP="00D26EA7">
      <w:pPr>
        <w:spacing w:line="20" w:lineRule="exact"/>
        <w:jc w:val="left"/>
        <w:rPr>
          <w:sz w:val="24"/>
          <w:szCs w:val="24"/>
        </w:rPr>
      </w:pPr>
    </w:p>
    <w:p w14:paraId="0D33881B" w14:textId="57CE284C" w:rsidR="00FD1455" w:rsidRPr="0060361C" w:rsidRDefault="000C15B0" w:rsidP="007B5D59">
      <w:pPr>
        <w:rPr>
          <w:rStyle w:val="p27"/>
          <w:color w:val="FF0000"/>
          <w:sz w:val="28"/>
          <w:szCs w:val="28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E66D4" wp14:editId="6500C7C9">
                <wp:simplePos x="0" y="0"/>
                <wp:positionH relativeFrom="column">
                  <wp:posOffset>1089772</wp:posOffset>
                </wp:positionH>
                <wp:positionV relativeFrom="paragraph">
                  <wp:posOffset>-74930</wp:posOffset>
                </wp:positionV>
                <wp:extent cx="4626610" cy="393065"/>
                <wp:effectExtent l="0" t="0" r="2159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86A7" w14:textId="525A4907" w:rsidR="00FD1455" w:rsidRPr="00E264C9" w:rsidRDefault="00FD1455" w:rsidP="00FD145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リハ職</w:t>
                            </w:r>
                            <w:r w:rsidRPr="00E264C9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⇒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市（　</w:t>
                            </w:r>
                            <w:r w:rsidRPr="00485BB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区役所福祉課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66D4" id="テキスト ボックス 2" o:spid="_x0000_s1027" type="#_x0000_t202" style="position:absolute;left:0;text-align:left;margin-left:85.8pt;margin-top:-5.9pt;width:364.3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">
                <v:textbox inset="5.85pt,.7pt,5.85pt,.7pt">
                  <w:txbxContent>
                    <w:p w14:paraId="771186A7" w14:textId="525A4907" w:rsidR="00FD1455" w:rsidRPr="00E264C9" w:rsidRDefault="00FD1455" w:rsidP="00FD145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リハ職</w:t>
                      </w:r>
                      <w:r w:rsidRPr="00E264C9">
                        <w:rPr>
                          <w:rFonts w:hint="eastAsia"/>
                          <w:sz w:val="30"/>
                          <w:szCs w:val="30"/>
                        </w:rPr>
                        <w:t xml:space="preserve">　⇒　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市（　</w:t>
                      </w:r>
                      <w:r w:rsidRPr="00485BBF">
                        <w:rPr>
                          <w:rFonts w:hint="eastAsia"/>
                          <w:b/>
                          <w:sz w:val="30"/>
                          <w:szCs w:val="30"/>
                        </w:rPr>
                        <w:t>区役所福祉課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60361C" w:rsidRPr="0060361C">
        <w:rPr>
          <w:rStyle w:val="p27"/>
          <w:rFonts w:hint="eastAsia"/>
          <w:color w:val="FF0000"/>
          <w:sz w:val="28"/>
          <w:szCs w:val="28"/>
        </w:rPr>
        <w:t>記　入　例</w:t>
      </w:r>
    </w:p>
    <w:p w14:paraId="4B45A5A2" w14:textId="77777777" w:rsidR="0060361C" w:rsidRDefault="0060361C" w:rsidP="00FD1455">
      <w:pPr>
        <w:jc w:val="center"/>
        <w:rPr>
          <w:rStyle w:val="p27"/>
          <w:sz w:val="22"/>
        </w:rPr>
      </w:pPr>
    </w:p>
    <w:p w14:paraId="1B8FD1B5" w14:textId="70457051" w:rsidR="00FD1455" w:rsidRPr="008B1A16" w:rsidRDefault="000676E1" w:rsidP="007B5D59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0676E1">
        <w:rPr>
          <w:rFonts w:ascii="ＭＳ 明朝" w:hAnsi="ＭＳ 明朝" w:hint="eastAsia"/>
          <w:kern w:val="0"/>
          <w:sz w:val="22"/>
        </w:rPr>
        <w:t>「</w:t>
      </w:r>
      <w:del w:id="3" w:author="岩下　いと" w:date="2024-04-02T19:49:00Z">
        <w:r w:rsidRPr="000676E1" w:rsidDel="007A37B6">
          <w:rPr>
            <w:rFonts w:ascii="ＭＳ 明朝" w:hAnsi="ＭＳ 明朝" w:hint="eastAsia"/>
            <w:kern w:val="0"/>
            <w:sz w:val="22"/>
          </w:rPr>
          <w:delText>リハビリテーション専門職による</w:delText>
        </w:r>
      </w:del>
      <w:r w:rsidRPr="000676E1">
        <w:rPr>
          <w:rFonts w:ascii="ＭＳ 明朝" w:hAnsi="ＭＳ 明朝" w:hint="eastAsia"/>
          <w:kern w:val="0"/>
          <w:sz w:val="22"/>
        </w:rPr>
        <w:t>自立支援型ケアプラン作成支援事業」</w:t>
      </w:r>
    </w:p>
    <w:p w14:paraId="776CBF8D" w14:textId="63C72543" w:rsidR="00FD1455" w:rsidRPr="008D37BF" w:rsidRDefault="00FD1455" w:rsidP="00FD1455">
      <w:pPr>
        <w:pStyle w:val="af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1A16">
        <w:rPr>
          <w:rFonts w:hint="eastAsia"/>
          <w:sz w:val="22"/>
        </w:rPr>
        <w:t>実績報告書</w:t>
      </w:r>
      <w:r w:rsidR="00421948">
        <w:rPr>
          <w:rFonts w:hint="eastAsia"/>
          <w:sz w:val="22"/>
        </w:rPr>
        <w:t>（　　）回目</w:t>
      </w:r>
    </w:p>
    <w:p w14:paraId="21FD8A46" w14:textId="77777777" w:rsidR="00FD1455" w:rsidRPr="00674050" w:rsidRDefault="00FD1455" w:rsidP="00FD1455">
      <w:pPr>
        <w:ind w:right="502"/>
        <w:jc w:val="right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年　月　日</w:t>
      </w:r>
    </w:p>
    <w:p w14:paraId="16AE5143" w14:textId="77777777" w:rsidR="00FD1455" w:rsidRDefault="00FD1455" w:rsidP="00FD1455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熊本市長　</w:t>
      </w:r>
      <w:r>
        <w:rPr>
          <w:rFonts w:asciiTheme="minorEastAsia" w:eastAsiaTheme="minorEastAsia" w:hAnsiTheme="minorEastAsia" w:hint="eastAsia"/>
          <w:sz w:val="22"/>
        </w:rPr>
        <w:t>（宛）</w:t>
      </w:r>
    </w:p>
    <w:p w14:paraId="387022CD" w14:textId="133C2EC7" w:rsidR="00FD1455" w:rsidRPr="00027DFB" w:rsidRDefault="007B5D59" w:rsidP="00FD1455">
      <w:pPr>
        <w:ind w:firstLineChars="100" w:firstLine="251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B682" wp14:editId="44BBAB9B">
                <wp:simplePos x="0" y="0"/>
                <wp:positionH relativeFrom="column">
                  <wp:posOffset>263758</wp:posOffset>
                </wp:positionH>
                <wp:positionV relativeFrom="paragraph">
                  <wp:posOffset>47376</wp:posOffset>
                </wp:positionV>
                <wp:extent cx="2305050" cy="857250"/>
                <wp:effectExtent l="0" t="0" r="304800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57250"/>
                        </a:xfrm>
                        <a:prstGeom prst="wedgeRectCallout">
                          <a:avLst>
                            <a:gd name="adj1" fmla="val 61551"/>
                            <a:gd name="adj2" fmla="val -2645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415E6" w14:textId="77777777" w:rsidR="00FD1455" w:rsidRPr="00A05143" w:rsidRDefault="00FD1455" w:rsidP="00FD145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口座振替依頼書と同じ内容</w:t>
                            </w:r>
                          </w:p>
                          <w:p w14:paraId="5A48D1B9" w14:textId="77777777" w:rsidR="00FD1455" w:rsidRPr="00A05143" w:rsidRDefault="00FD1455" w:rsidP="00FD14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｛</w:t>
                            </w: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住所、</w:t>
                            </w:r>
                            <w:r w:rsidR="00EB69D8">
                              <w:rPr>
                                <w:rFonts w:hint="eastAsia"/>
                                <w:b/>
                                <w:color w:val="FF0000"/>
                              </w:rPr>
                              <w:t>氏名、</w:t>
                            </w: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｝</w:t>
                            </w:r>
                            <w:r w:rsidRPr="00A05143">
                              <w:rPr>
                                <w:rFonts w:hint="eastAsia"/>
                                <w:b/>
                                <w:color w:val="FF0000"/>
                              </w:rPr>
                              <w:t>を記載する。</w:t>
                            </w:r>
                          </w:p>
                          <w:p w14:paraId="36A296C0" w14:textId="77777777" w:rsidR="00FD1455" w:rsidRPr="00A05143" w:rsidRDefault="00FD1455" w:rsidP="00FD14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7E16D9" w14:textId="77777777" w:rsidR="00FD1455" w:rsidRPr="00A05143" w:rsidRDefault="00FD1455" w:rsidP="00FD145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B6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8" type="#_x0000_t61" style="position:absolute;left:0;text-align:left;margin-left:20.75pt;margin-top:3.75pt;width:181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" adj="24095,5085" fillcolor="#e2efd9 [665]" strokecolor="#41719c" strokeweight="1pt">
                <v:textbox>
                  <w:txbxContent>
                    <w:p w14:paraId="048415E6" w14:textId="77777777" w:rsidR="00FD1455" w:rsidRPr="00A05143" w:rsidRDefault="00FD1455" w:rsidP="00FD1455">
                      <w:pPr>
                        <w:rPr>
                          <w:b/>
                          <w:color w:val="FF0000"/>
                        </w:rPr>
                      </w:pP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口座振替依頼書と同じ内容</w:t>
                      </w:r>
                    </w:p>
                    <w:p w14:paraId="5A48D1B9" w14:textId="77777777" w:rsidR="00FD1455" w:rsidRPr="00A05143" w:rsidRDefault="00FD1455" w:rsidP="00FD1455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｛</w:t>
                      </w: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住所、</w:t>
                      </w:r>
                      <w:r w:rsidR="00EB69D8">
                        <w:rPr>
                          <w:rFonts w:hint="eastAsia"/>
                          <w:b/>
                          <w:color w:val="FF0000"/>
                        </w:rPr>
                        <w:t>氏名、</w:t>
                      </w: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連絡先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｝</w:t>
                      </w:r>
                      <w:r w:rsidRPr="00A05143">
                        <w:rPr>
                          <w:rFonts w:hint="eastAsia"/>
                          <w:b/>
                          <w:color w:val="FF0000"/>
                        </w:rPr>
                        <w:t>を記載する。</w:t>
                      </w:r>
                    </w:p>
                    <w:p w14:paraId="36A296C0" w14:textId="77777777" w:rsidR="00FD1455" w:rsidRPr="00A05143" w:rsidRDefault="00FD1455" w:rsidP="00FD1455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7E16D9" w14:textId="77777777" w:rsidR="00FD1455" w:rsidRPr="00A05143" w:rsidRDefault="00FD1455" w:rsidP="00FD1455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455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 w:rsidR="00EB69D8">
        <w:rPr>
          <w:rFonts w:asciiTheme="minorEastAsia" w:eastAsiaTheme="minorEastAsia" w:hAnsiTheme="minorEastAsia" w:hint="eastAsia"/>
          <w:sz w:val="22"/>
          <w:u w:val="single"/>
        </w:rPr>
        <w:t xml:space="preserve">住所　　　　　　</w:t>
      </w:r>
      <w:r w:rsidR="00FD1455"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</w:t>
      </w:r>
    </w:p>
    <w:p w14:paraId="40F3D370" w14:textId="24F2D759" w:rsidR="00FD1455" w:rsidRPr="00027DFB" w:rsidRDefault="00FD1455" w:rsidP="00FD1455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EB69D8"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650335AB" w14:textId="40A7AC78" w:rsidR="00FD1455" w:rsidRPr="00027DFB" w:rsidRDefault="00FD1455" w:rsidP="00FD1455">
      <w:pPr>
        <w:spacing w:beforeLines="50" w:before="182"/>
        <w:rPr>
          <w:rFonts w:asciiTheme="minorEastAsia" w:eastAsiaTheme="minorEastAsia" w:hAnsiTheme="minorEastAsia"/>
          <w:sz w:val="22"/>
          <w:u w:val="single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027DFB">
        <w:rPr>
          <w:rFonts w:asciiTheme="minorEastAsia" w:eastAsiaTheme="minorEastAsia" w:hAnsiTheme="minorEastAsia" w:hint="eastAsia"/>
          <w:sz w:val="22"/>
          <w:u w:val="single"/>
        </w:rPr>
        <w:t xml:space="preserve">電話　　　　　　　　　　　　　　　　　　</w:t>
      </w:r>
    </w:p>
    <w:p w14:paraId="472ED3FC" w14:textId="2B6703D1" w:rsidR="00FD1455" w:rsidRPr="00027DFB" w:rsidRDefault="00FD1455" w:rsidP="00EB69D8">
      <w:pPr>
        <w:spacing w:beforeLines="50" w:before="182"/>
        <w:rPr>
          <w:rFonts w:asciiTheme="minorEastAsia" w:eastAsiaTheme="minorEastAsia" w:hAnsiTheme="minorEastAsia"/>
          <w:sz w:val="22"/>
        </w:rPr>
      </w:pPr>
      <w:r w:rsidRPr="00027DFB">
        <w:rPr>
          <w:rFonts w:asciiTheme="minorEastAsia" w:eastAsiaTheme="minorEastAsia" w:hAnsiTheme="minorEastAsia" w:hint="eastAsia"/>
          <w:sz w:val="22"/>
        </w:rPr>
        <w:t xml:space="preserve">　</w:t>
      </w:r>
      <w:r w:rsidR="007B5D59">
        <w:rPr>
          <w:rFonts w:asciiTheme="minorEastAsia" w:eastAsiaTheme="minorEastAsia" w:hAnsiTheme="minorEastAsia" w:hint="eastAsia"/>
          <w:sz w:val="22"/>
        </w:rPr>
        <w:t xml:space="preserve"> </w:t>
      </w:r>
      <w:r w:rsidRPr="00027DFB">
        <w:rPr>
          <w:rFonts w:asciiTheme="minorEastAsia" w:eastAsiaTheme="minorEastAsia" w:hAnsiTheme="minorEastAsia" w:hint="eastAsia"/>
          <w:sz w:val="22"/>
        </w:rPr>
        <w:t>次のとおり</w:t>
      </w:r>
      <w:r w:rsidRPr="00027DFB">
        <w:rPr>
          <w:rStyle w:val="p27"/>
          <w:rFonts w:hint="eastAsia"/>
          <w:sz w:val="22"/>
        </w:rPr>
        <w:t>「</w:t>
      </w:r>
      <w:del w:id="4" w:author="岩下　いと" w:date="2024-04-02T19:49:00Z">
        <w:r w:rsidR="000676E1" w:rsidRPr="000676E1" w:rsidDel="007A37B6">
          <w:rPr>
            <w:rFonts w:ascii="ＭＳ 明朝" w:hAnsi="ＭＳ 明朝" w:hint="eastAsia"/>
            <w:kern w:val="0"/>
            <w:sz w:val="22"/>
          </w:rPr>
          <w:delText>リハビリテーション専門職による</w:delText>
        </w:r>
      </w:del>
      <w:r w:rsidR="000676E1" w:rsidRPr="000676E1">
        <w:rPr>
          <w:rFonts w:ascii="ＭＳ 明朝" w:hAnsi="ＭＳ 明朝" w:hint="eastAsia"/>
          <w:kern w:val="0"/>
          <w:sz w:val="22"/>
        </w:rPr>
        <w:t>自立支援型ケアプラン作成支援事業</w:t>
      </w:r>
      <w:r w:rsidRPr="00027DFB">
        <w:rPr>
          <w:rStyle w:val="p27"/>
          <w:rFonts w:hint="eastAsia"/>
          <w:sz w:val="22"/>
        </w:rPr>
        <w:t>」</w:t>
      </w:r>
      <w:r w:rsidRPr="00027DFB">
        <w:rPr>
          <w:rFonts w:asciiTheme="minorEastAsia" w:eastAsiaTheme="minorEastAsia" w:hAnsiTheme="minorEastAsia" w:hint="eastAsia"/>
          <w:sz w:val="22"/>
        </w:rPr>
        <w:t>にて技術支援等を実施しましたので報告します。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510"/>
      </w:tblGrid>
      <w:tr w:rsidR="00FD1455" w:rsidRPr="00027DFB" w14:paraId="1A4CE8C8" w14:textId="77777777" w:rsidTr="0060361C">
        <w:trPr>
          <w:trHeight w:val="587"/>
        </w:trPr>
        <w:tc>
          <w:tcPr>
            <w:tcW w:w="2129" w:type="dxa"/>
            <w:shd w:val="clear" w:color="auto" w:fill="auto"/>
            <w:vAlign w:val="center"/>
          </w:tcPr>
          <w:p w14:paraId="6A8755D8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支援対象者氏名</w:t>
            </w:r>
          </w:p>
          <w:p w14:paraId="64F51D80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（被保険者氏名）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2A79B621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1455" w:rsidRPr="00027DFB" w14:paraId="6BEB09E6" w14:textId="77777777" w:rsidTr="0060361C">
        <w:trPr>
          <w:trHeight w:val="569"/>
        </w:trPr>
        <w:tc>
          <w:tcPr>
            <w:tcW w:w="2129" w:type="dxa"/>
            <w:shd w:val="clear" w:color="auto" w:fill="auto"/>
            <w:vAlign w:val="center"/>
          </w:tcPr>
          <w:p w14:paraId="138AFD80" w14:textId="77777777" w:rsidR="00FD1455" w:rsidRPr="00027DFB" w:rsidRDefault="00FD1455" w:rsidP="0089116C">
            <w:pPr>
              <w:ind w:firstLineChars="150" w:firstLine="376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支援日時</w:t>
            </w:r>
          </w:p>
        </w:tc>
        <w:tc>
          <w:tcPr>
            <w:tcW w:w="7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BDDDB" w14:textId="77777777" w:rsidR="00FD1455" w:rsidRPr="00027DFB" w:rsidRDefault="00FD1455" w:rsidP="0089116C">
            <w:pPr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日（　　）　　　　時　　分～　　時　　分</w:t>
            </w:r>
          </w:p>
        </w:tc>
      </w:tr>
      <w:tr w:rsidR="00FD1455" w:rsidRPr="00027DFB" w14:paraId="6B567BA8" w14:textId="77777777" w:rsidTr="0089116C">
        <w:trPr>
          <w:trHeight w:val="568"/>
        </w:trPr>
        <w:tc>
          <w:tcPr>
            <w:tcW w:w="2129" w:type="dxa"/>
            <w:shd w:val="clear" w:color="auto" w:fill="auto"/>
            <w:vAlign w:val="center"/>
          </w:tcPr>
          <w:p w14:paraId="32E7B99C" w14:textId="77777777" w:rsidR="00FD1455" w:rsidRPr="00027DFB" w:rsidRDefault="00FD1455" w:rsidP="0089116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 w:val="22"/>
              </w:rPr>
              <w:t>支援場所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75A7" w14:textId="3D2D0322" w:rsidR="00FD1455" w:rsidRPr="00027DFB" w:rsidRDefault="007A37B6" w:rsidP="0089116C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466281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76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自宅　</w:t>
            </w:r>
            <w:r w:rsidR="0031417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7865476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676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事業所（　　　　　　　　　　</w:t>
            </w:r>
            <w:r w:rsidR="00882EF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D1455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807E14" w:rsidRPr="00027DFB" w14:paraId="648615F3" w14:textId="77777777" w:rsidTr="00885478">
        <w:trPr>
          <w:trHeight w:val="5647"/>
        </w:trPr>
        <w:tc>
          <w:tcPr>
            <w:tcW w:w="2129" w:type="dxa"/>
            <w:shd w:val="clear" w:color="auto" w:fill="auto"/>
            <w:vAlign w:val="center"/>
          </w:tcPr>
          <w:p w14:paraId="6FD2BCC3" w14:textId="590BC486" w:rsidR="00807E14" w:rsidRPr="00027DFB" w:rsidRDefault="00000808" w:rsidP="00807E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53BFE" wp14:editId="767D6C96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-1788160</wp:posOffset>
                      </wp:positionV>
                      <wp:extent cx="1704975" cy="304800"/>
                      <wp:effectExtent l="0" t="0" r="31432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04800"/>
                              </a:xfrm>
                              <a:prstGeom prst="wedgeRectCallout">
                                <a:avLst>
                                  <a:gd name="adj1" fmla="val 65759"/>
                                  <a:gd name="adj2" fmla="val -32622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3ED85B" w14:textId="10D1EC01" w:rsidR="00000808" w:rsidRDefault="00000808">
                                  <w:r>
                                    <w:rPr>
                                      <w:rFonts w:hint="eastAsia"/>
                                    </w:rPr>
                                    <w:t>該当箇所をクリック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53BFE" id="テキスト ボックス 4" o:spid="_x0000_s1029" type="#_x0000_t61" style="position:absolute;left:0;text-align:left;margin-left:-20.6pt;margin-top:-140.8pt;width:13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" adj="25004,3754" fillcolor="#e2efd9 [665]" strokeweight=".5pt">
                      <v:textbox>
                        <w:txbxContent>
                          <w:p w14:paraId="0F3ED85B" w14:textId="10D1EC01" w:rsidR="00000808" w:rsidRDefault="00000808">
                            <w:r>
                              <w:rPr>
                                <w:rFonts w:hint="eastAsia"/>
                              </w:rPr>
                              <w:t>該当箇所をクリック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E14" w:rsidRPr="00027DFB">
              <w:rPr>
                <w:rFonts w:asciiTheme="minorEastAsia" w:eastAsiaTheme="minorEastAsia" w:hAnsiTheme="minorEastAsia" w:hint="eastAsia"/>
                <w:sz w:val="22"/>
              </w:rPr>
              <w:t>支援内容</w:t>
            </w:r>
          </w:p>
          <w:p w14:paraId="02A071DD" w14:textId="77777777" w:rsidR="00807E14" w:rsidRPr="00027DFB" w:rsidRDefault="00807E14" w:rsidP="00807E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D327" w14:textId="6CA42DA9" w:rsidR="00000808" w:rsidRPr="00027DFB" w:rsidRDefault="00000808" w:rsidP="00000808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ケアマネジャー及びサービス事業所への指導・援助</w:t>
            </w:r>
          </w:p>
          <w:p w14:paraId="729E418D" w14:textId="1EA023E9" w:rsidR="00000808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407018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775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ケアプラン作成支援　 　</w:t>
            </w:r>
          </w:p>
          <w:p w14:paraId="3C45BBE1" w14:textId="77777777" w:rsidR="00000808" w:rsidRPr="00027DFB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094960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サービス環境調整</w:t>
            </w:r>
          </w:p>
          <w:p w14:paraId="5A4571BD" w14:textId="77777777" w:rsidR="00000808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204726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ADL・IADLの維持向上　　</w:t>
            </w:r>
          </w:p>
          <w:p w14:paraId="3529590C" w14:textId="77777777" w:rsidR="00000808" w:rsidRPr="00027DFB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287231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</w:t>
            </w:r>
          </w:p>
          <w:p w14:paraId="0E49DEBB" w14:textId="77777777" w:rsidR="00000808" w:rsidRPr="00027DFB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334205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評価及び指導（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028282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初回訪問　・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95007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モニタリング　）</w:t>
            </w:r>
          </w:p>
          <w:p w14:paraId="42F25658" w14:textId="77777777" w:rsidR="00000808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114699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65E74076" w14:textId="5090656C" w:rsidR="00000808" w:rsidRDefault="00000808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73A0EE8B" w14:textId="29403A57" w:rsidR="00000808" w:rsidRPr="00027DFB" w:rsidRDefault="00000808" w:rsidP="00000808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本人への指導・援助</w:t>
            </w:r>
          </w:p>
          <w:p w14:paraId="7FEC381D" w14:textId="77777777" w:rsidR="00000808" w:rsidRPr="00027DFB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241891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　</w:t>
            </w:r>
          </w:p>
          <w:p w14:paraId="2431A6D9" w14:textId="77777777" w:rsidR="00000808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645408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ADL・IADLの維持向上　　</w:t>
            </w:r>
          </w:p>
          <w:p w14:paraId="1FDAA57B" w14:textId="2FED2F71" w:rsidR="00000808" w:rsidRPr="00027DFB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6394958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介護保険サービス利用方法　</w:t>
            </w:r>
          </w:p>
          <w:p w14:paraId="220B2093" w14:textId="77777777" w:rsidR="00000808" w:rsidRPr="00027DFB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844216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  <w:p w14:paraId="1FED666B" w14:textId="77777777" w:rsidR="00000808" w:rsidRPr="00027DFB" w:rsidRDefault="00000808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</w:p>
          <w:p w14:paraId="717EE77E" w14:textId="77777777" w:rsidR="00000808" w:rsidRPr="00027DFB" w:rsidRDefault="00000808" w:rsidP="00000808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27DFB">
              <w:rPr>
                <w:rFonts w:asciiTheme="minorEastAsia" w:eastAsiaTheme="minorEastAsia" w:hAnsiTheme="minorEastAsia" w:hint="eastAsia"/>
                <w:szCs w:val="21"/>
              </w:rPr>
              <w:t>家族への指導・援助</w:t>
            </w:r>
          </w:p>
          <w:p w14:paraId="2C83B7B3" w14:textId="77777777" w:rsidR="00000808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874155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生活環境調整　　</w:t>
            </w:r>
          </w:p>
          <w:p w14:paraId="542B094B" w14:textId="77777777" w:rsidR="00000808" w:rsidRPr="00027DFB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314047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自立支援に向けた支援方法・介護の工夫</w:t>
            </w:r>
          </w:p>
          <w:p w14:paraId="12107617" w14:textId="77777777" w:rsidR="00000808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357247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 xml:space="preserve"> ADL・IADLの維持向上　　</w:t>
            </w:r>
          </w:p>
          <w:p w14:paraId="1C8EFCCA" w14:textId="77777777" w:rsidR="00000808" w:rsidRPr="00027DFB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448603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介護保険サービス利用方法</w:t>
            </w:r>
          </w:p>
          <w:p w14:paraId="4EA329C4" w14:textId="3484A035" w:rsidR="00807E14" w:rsidRPr="000C15B0" w:rsidRDefault="007A37B6" w:rsidP="00000808">
            <w:pPr>
              <w:pStyle w:val="ae"/>
              <w:ind w:leftChars="0" w:left="601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378825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08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808" w:rsidRPr="00027DF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）</w:t>
            </w:r>
          </w:p>
        </w:tc>
      </w:tr>
    </w:tbl>
    <w:p w14:paraId="0704EBA4" w14:textId="77777777" w:rsidR="00FD1455" w:rsidRDefault="00FD1455" w:rsidP="00D26EA7">
      <w:pPr>
        <w:spacing w:line="20" w:lineRule="exact"/>
        <w:jc w:val="left"/>
        <w:rPr>
          <w:sz w:val="24"/>
          <w:szCs w:val="24"/>
        </w:rPr>
      </w:pPr>
    </w:p>
    <w:sectPr w:rsidR="00FD1455" w:rsidSect="00027DFB">
      <w:headerReference w:type="default" r:id="rId11"/>
      <w:pgSz w:w="11906" w:h="16838" w:code="9"/>
      <w:pgMar w:top="1418" w:right="1134" w:bottom="1418" w:left="1134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8A82" w14:textId="77777777" w:rsidR="00C856A7" w:rsidRDefault="00C856A7" w:rsidP="00B475B8">
      <w:r>
        <w:separator/>
      </w:r>
    </w:p>
  </w:endnote>
  <w:endnote w:type="continuationSeparator" w:id="0">
    <w:p w14:paraId="7316F841" w14:textId="77777777" w:rsidR="00C856A7" w:rsidRDefault="00C856A7" w:rsidP="00B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431B" w14:textId="77777777" w:rsidR="00C856A7" w:rsidRDefault="00C856A7" w:rsidP="00B475B8">
      <w:r>
        <w:separator/>
      </w:r>
    </w:p>
  </w:footnote>
  <w:footnote w:type="continuationSeparator" w:id="0">
    <w:p w14:paraId="6597059F" w14:textId="77777777" w:rsidR="00C856A7" w:rsidRDefault="00C856A7" w:rsidP="00B4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4C5D" w14:textId="77777777" w:rsidR="00211B45" w:rsidRPr="00211B45" w:rsidRDefault="00211B45">
    <w:pPr>
      <w:pStyle w:val="aa"/>
      <w:rPr>
        <w:sz w:val="36"/>
        <w:szCs w:val="36"/>
      </w:rPr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60D"/>
    <w:multiLevelType w:val="hybridMultilevel"/>
    <w:tmpl w:val="EDFA1946"/>
    <w:lvl w:ilvl="0" w:tplc="8C540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0087F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2811659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9AD2DC8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0F14B98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7D569A2"/>
    <w:multiLevelType w:val="hybridMultilevel"/>
    <w:tmpl w:val="64686DB8"/>
    <w:lvl w:ilvl="0" w:tplc="C4B27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9887B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143BF7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582B2C43"/>
    <w:multiLevelType w:val="hybridMultilevel"/>
    <w:tmpl w:val="B28663EC"/>
    <w:lvl w:ilvl="0" w:tplc="EB70CB8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 w16cid:durableId="655575077">
    <w:abstractNumId w:val="8"/>
  </w:num>
  <w:num w:numId="2" w16cid:durableId="1681391896">
    <w:abstractNumId w:val="5"/>
  </w:num>
  <w:num w:numId="3" w16cid:durableId="13775565">
    <w:abstractNumId w:val="0"/>
  </w:num>
  <w:num w:numId="4" w16cid:durableId="1954091882">
    <w:abstractNumId w:val="1"/>
  </w:num>
  <w:num w:numId="5" w16cid:durableId="1805391803">
    <w:abstractNumId w:val="2"/>
  </w:num>
  <w:num w:numId="6" w16cid:durableId="921259983">
    <w:abstractNumId w:val="3"/>
  </w:num>
  <w:num w:numId="7" w16cid:durableId="1030642175">
    <w:abstractNumId w:val="7"/>
  </w:num>
  <w:num w:numId="8" w16cid:durableId="638533648">
    <w:abstractNumId w:val="6"/>
  </w:num>
  <w:num w:numId="9" w16cid:durableId="40719279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岩下　いと">
    <w15:presenceInfo w15:providerId="AD" w15:userId="S::c0130307@cnet.city.kumamoto.kumamoto.jp::198523bf-3fa6-472b-adc8-f95f6576d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trackRevision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82"/>
    <w:rsid w:val="00000808"/>
    <w:rsid w:val="00002F58"/>
    <w:rsid w:val="00027DFB"/>
    <w:rsid w:val="000349FF"/>
    <w:rsid w:val="000369E5"/>
    <w:rsid w:val="00046BAB"/>
    <w:rsid w:val="0006044E"/>
    <w:rsid w:val="000676E1"/>
    <w:rsid w:val="00084C04"/>
    <w:rsid w:val="00084FA4"/>
    <w:rsid w:val="00090713"/>
    <w:rsid w:val="00096397"/>
    <w:rsid w:val="000B2E38"/>
    <w:rsid w:val="000C15B0"/>
    <w:rsid w:val="000D0E22"/>
    <w:rsid w:val="000E7DB6"/>
    <w:rsid w:val="000F1A32"/>
    <w:rsid w:val="00105723"/>
    <w:rsid w:val="001218F3"/>
    <w:rsid w:val="0015425D"/>
    <w:rsid w:val="00163783"/>
    <w:rsid w:val="00167AB2"/>
    <w:rsid w:val="00182A9B"/>
    <w:rsid w:val="00183043"/>
    <w:rsid w:val="00183F48"/>
    <w:rsid w:val="001B00EB"/>
    <w:rsid w:val="001B3AE5"/>
    <w:rsid w:val="001B3F9A"/>
    <w:rsid w:val="001B67C4"/>
    <w:rsid w:val="001C3ECE"/>
    <w:rsid w:val="001C6675"/>
    <w:rsid w:val="001D293D"/>
    <w:rsid w:val="001D367D"/>
    <w:rsid w:val="001D7BDE"/>
    <w:rsid w:val="001E26E0"/>
    <w:rsid w:val="001E31E8"/>
    <w:rsid w:val="001F54D0"/>
    <w:rsid w:val="001F6DE2"/>
    <w:rsid w:val="00204EBF"/>
    <w:rsid w:val="00210761"/>
    <w:rsid w:val="00211B45"/>
    <w:rsid w:val="002227F2"/>
    <w:rsid w:val="00227105"/>
    <w:rsid w:val="00236895"/>
    <w:rsid w:val="00237329"/>
    <w:rsid w:val="00252429"/>
    <w:rsid w:val="0026246B"/>
    <w:rsid w:val="00267C76"/>
    <w:rsid w:val="00276714"/>
    <w:rsid w:val="00277B1C"/>
    <w:rsid w:val="00281DC1"/>
    <w:rsid w:val="002852A2"/>
    <w:rsid w:val="002A12C0"/>
    <w:rsid w:val="002B52DC"/>
    <w:rsid w:val="002C7031"/>
    <w:rsid w:val="002E3640"/>
    <w:rsid w:val="002E7574"/>
    <w:rsid w:val="002F2EB2"/>
    <w:rsid w:val="003060C1"/>
    <w:rsid w:val="003101CE"/>
    <w:rsid w:val="003126FC"/>
    <w:rsid w:val="00314172"/>
    <w:rsid w:val="0032355C"/>
    <w:rsid w:val="00323C84"/>
    <w:rsid w:val="00327904"/>
    <w:rsid w:val="003538C9"/>
    <w:rsid w:val="003560A3"/>
    <w:rsid w:val="00360A07"/>
    <w:rsid w:val="00361168"/>
    <w:rsid w:val="00366898"/>
    <w:rsid w:val="0036751B"/>
    <w:rsid w:val="00383EE4"/>
    <w:rsid w:val="00391B53"/>
    <w:rsid w:val="003C163E"/>
    <w:rsid w:val="003D18FD"/>
    <w:rsid w:val="003D718A"/>
    <w:rsid w:val="00414277"/>
    <w:rsid w:val="00415578"/>
    <w:rsid w:val="00421948"/>
    <w:rsid w:val="004240AD"/>
    <w:rsid w:val="0042494B"/>
    <w:rsid w:val="00424C0F"/>
    <w:rsid w:val="00425768"/>
    <w:rsid w:val="00427BF7"/>
    <w:rsid w:val="00433A17"/>
    <w:rsid w:val="00436E89"/>
    <w:rsid w:val="0043744F"/>
    <w:rsid w:val="00437AF3"/>
    <w:rsid w:val="00443384"/>
    <w:rsid w:val="004556F2"/>
    <w:rsid w:val="00460BC0"/>
    <w:rsid w:val="00462847"/>
    <w:rsid w:val="004676DA"/>
    <w:rsid w:val="004775CE"/>
    <w:rsid w:val="00485BBF"/>
    <w:rsid w:val="00492120"/>
    <w:rsid w:val="004A06CF"/>
    <w:rsid w:val="004B0971"/>
    <w:rsid w:val="004B35BF"/>
    <w:rsid w:val="004D6258"/>
    <w:rsid w:val="004E7CD7"/>
    <w:rsid w:val="004F1392"/>
    <w:rsid w:val="004F16FF"/>
    <w:rsid w:val="004F503D"/>
    <w:rsid w:val="00513049"/>
    <w:rsid w:val="00526D37"/>
    <w:rsid w:val="0052775C"/>
    <w:rsid w:val="005345B5"/>
    <w:rsid w:val="00567F19"/>
    <w:rsid w:val="00583B28"/>
    <w:rsid w:val="0058536B"/>
    <w:rsid w:val="005B6C20"/>
    <w:rsid w:val="005B7DAD"/>
    <w:rsid w:val="005C0DD2"/>
    <w:rsid w:val="005C509E"/>
    <w:rsid w:val="005E1B0D"/>
    <w:rsid w:val="005F2AF1"/>
    <w:rsid w:val="005F38A6"/>
    <w:rsid w:val="005F582B"/>
    <w:rsid w:val="005F6A77"/>
    <w:rsid w:val="0060361C"/>
    <w:rsid w:val="006054F4"/>
    <w:rsid w:val="00605D80"/>
    <w:rsid w:val="00623671"/>
    <w:rsid w:val="00624067"/>
    <w:rsid w:val="006312E5"/>
    <w:rsid w:val="00637869"/>
    <w:rsid w:val="00650AAE"/>
    <w:rsid w:val="006641A4"/>
    <w:rsid w:val="0066547B"/>
    <w:rsid w:val="00674050"/>
    <w:rsid w:val="006753B7"/>
    <w:rsid w:val="006A4AAD"/>
    <w:rsid w:val="006C5F49"/>
    <w:rsid w:val="006D1A18"/>
    <w:rsid w:val="006D2253"/>
    <w:rsid w:val="006D6E86"/>
    <w:rsid w:val="006E1CA2"/>
    <w:rsid w:val="006F3739"/>
    <w:rsid w:val="006F4A4E"/>
    <w:rsid w:val="00702289"/>
    <w:rsid w:val="007043DC"/>
    <w:rsid w:val="00707B0A"/>
    <w:rsid w:val="00707F71"/>
    <w:rsid w:val="0071566E"/>
    <w:rsid w:val="00724F43"/>
    <w:rsid w:val="00733A50"/>
    <w:rsid w:val="00734702"/>
    <w:rsid w:val="00754E9F"/>
    <w:rsid w:val="00776607"/>
    <w:rsid w:val="00784537"/>
    <w:rsid w:val="007911F4"/>
    <w:rsid w:val="007A0661"/>
    <w:rsid w:val="007A29B4"/>
    <w:rsid w:val="007A37B6"/>
    <w:rsid w:val="007A6263"/>
    <w:rsid w:val="007B023D"/>
    <w:rsid w:val="007B0D37"/>
    <w:rsid w:val="007B20D1"/>
    <w:rsid w:val="007B5D59"/>
    <w:rsid w:val="007D01E9"/>
    <w:rsid w:val="007D0C80"/>
    <w:rsid w:val="007E2FAD"/>
    <w:rsid w:val="00801002"/>
    <w:rsid w:val="0080118A"/>
    <w:rsid w:val="008076AD"/>
    <w:rsid w:val="00807E14"/>
    <w:rsid w:val="00817508"/>
    <w:rsid w:val="00823B2C"/>
    <w:rsid w:val="00863BC9"/>
    <w:rsid w:val="00871F94"/>
    <w:rsid w:val="00876FA8"/>
    <w:rsid w:val="00882EF6"/>
    <w:rsid w:val="008A1076"/>
    <w:rsid w:val="008A2023"/>
    <w:rsid w:val="008B1A16"/>
    <w:rsid w:val="008C0857"/>
    <w:rsid w:val="008C6A98"/>
    <w:rsid w:val="008D165B"/>
    <w:rsid w:val="008D37BF"/>
    <w:rsid w:val="008F038D"/>
    <w:rsid w:val="008F4C1B"/>
    <w:rsid w:val="008F60FC"/>
    <w:rsid w:val="00901F3F"/>
    <w:rsid w:val="00925137"/>
    <w:rsid w:val="009262E2"/>
    <w:rsid w:val="0092662E"/>
    <w:rsid w:val="00934F8F"/>
    <w:rsid w:val="009626A8"/>
    <w:rsid w:val="00963569"/>
    <w:rsid w:val="00974932"/>
    <w:rsid w:val="00984053"/>
    <w:rsid w:val="009A10EF"/>
    <w:rsid w:val="009A14A0"/>
    <w:rsid w:val="009B5894"/>
    <w:rsid w:val="009D2F11"/>
    <w:rsid w:val="009E1EBF"/>
    <w:rsid w:val="009E26F9"/>
    <w:rsid w:val="009F67BB"/>
    <w:rsid w:val="00A04A82"/>
    <w:rsid w:val="00A05143"/>
    <w:rsid w:val="00A14559"/>
    <w:rsid w:val="00A277E2"/>
    <w:rsid w:val="00A30D52"/>
    <w:rsid w:val="00A37CE9"/>
    <w:rsid w:val="00A463FC"/>
    <w:rsid w:val="00A479E9"/>
    <w:rsid w:val="00A51C55"/>
    <w:rsid w:val="00A542CF"/>
    <w:rsid w:val="00A603E0"/>
    <w:rsid w:val="00A6576D"/>
    <w:rsid w:val="00A74FBC"/>
    <w:rsid w:val="00A81519"/>
    <w:rsid w:val="00A82671"/>
    <w:rsid w:val="00A8443A"/>
    <w:rsid w:val="00A90D55"/>
    <w:rsid w:val="00A95DD2"/>
    <w:rsid w:val="00AA1757"/>
    <w:rsid w:val="00AC68CC"/>
    <w:rsid w:val="00AE4815"/>
    <w:rsid w:val="00AE63EA"/>
    <w:rsid w:val="00B15003"/>
    <w:rsid w:val="00B16AB6"/>
    <w:rsid w:val="00B30C81"/>
    <w:rsid w:val="00B32925"/>
    <w:rsid w:val="00B40124"/>
    <w:rsid w:val="00B42651"/>
    <w:rsid w:val="00B475B8"/>
    <w:rsid w:val="00B508CB"/>
    <w:rsid w:val="00B72519"/>
    <w:rsid w:val="00B7412A"/>
    <w:rsid w:val="00B77E96"/>
    <w:rsid w:val="00BA2760"/>
    <w:rsid w:val="00BA4E82"/>
    <w:rsid w:val="00BA64A7"/>
    <w:rsid w:val="00BB4E6E"/>
    <w:rsid w:val="00BD0768"/>
    <w:rsid w:val="00BE0DEE"/>
    <w:rsid w:val="00C011B0"/>
    <w:rsid w:val="00C03ECE"/>
    <w:rsid w:val="00C06B0E"/>
    <w:rsid w:val="00C1108A"/>
    <w:rsid w:val="00C14DF9"/>
    <w:rsid w:val="00C35CA3"/>
    <w:rsid w:val="00C36617"/>
    <w:rsid w:val="00C37C94"/>
    <w:rsid w:val="00C41789"/>
    <w:rsid w:val="00C564E6"/>
    <w:rsid w:val="00C6625F"/>
    <w:rsid w:val="00C856A7"/>
    <w:rsid w:val="00C9220D"/>
    <w:rsid w:val="00CB16C6"/>
    <w:rsid w:val="00CB535F"/>
    <w:rsid w:val="00D01CC4"/>
    <w:rsid w:val="00D01DB0"/>
    <w:rsid w:val="00D26EA7"/>
    <w:rsid w:val="00D678B2"/>
    <w:rsid w:val="00D70A39"/>
    <w:rsid w:val="00D76529"/>
    <w:rsid w:val="00D86D60"/>
    <w:rsid w:val="00D968AB"/>
    <w:rsid w:val="00DB031C"/>
    <w:rsid w:val="00DB068D"/>
    <w:rsid w:val="00DC0DF4"/>
    <w:rsid w:val="00E03347"/>
    <w:rsid w:val="00E25009"/>
    <w:rsid w:val="00E620AA"/>
    <w:rsid w:val="00E64834"/>
    <w:rsid w:val="00E665A4"/>
    <w:rsid w:val="00E760E3"/>
    <w:rsid w:val="00E81EE3"/>
    <w:rsid w:val="00EA1C22"/>
    <w:rsid w:val="00EA7B73"/>
    <w:rsid w:val="00EB2A98"/>
    <w:rsid w:val="00EB69D8"/>
    <w:rsid w:val="00F00E3B"/>
    <w:rsid w:val="00F04344"/>
    <w:rsid w:val="00F10078"/>
    <w:rsid w:val="00F16430"/>
    <w:rsid w:val="00F20E18"/>
    <w:rsid w:val="00F25E46"/>
    <w:rsid w:val="00F72307"/>
    <w:rsid w:val="00FA1407"/>
    <w:rsid w:val="00FA2D96"/>
    <w:rsid w:val="00FC1381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A25E4B"/>
  <w15:docId w15:val="{FD330A52-3BC0-4349-91AD-F14709A8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5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character" w:customStyle="1" w:styleId="p27">
    <w:name w:val="p27"/>
    <w:basedOn w:val="a0"/>
    <w:rsid w:val="00733A50"/>
  </w:style>
  <w:style w:type="paragraph" w:styleId="af">
    <w:name w:val="No Spacing"/>
    <w:uiPriority w:val="1"/>
    <w:qFormat/>
    <w:rsid w:val="00817508"/>
    <w:pPr>
      <w:widowControl w:val="0"/>
      <w:jc w:val="both"/>
    </w:pPr>
    <w:rPr>
      <w:rFonts w:ascii="Century" w:eastAsia="ＭＳ 明朝" w:hAnsi="Century" w:cs="Times New Roman"/>
    </w:rPr>
  </w:style>
  <w:style w:type="character" w:styleId="af0">
    <w:name w:val="Placeholder Text"/>
    <w:basedOn w:val="a0"/>
    <w:uiPriority w:val="99"/>
    <w:semiHidden/>
    <w:rsid w:val="00F16430"/>
    <w:rPr>
      <w:color w:val="808080"/>
    </w:rPr>
  </w:style>
  <w:style w:type="paragraph" w:styleId="af1">
    <w:name w:val="Revision"/>
    <w:hidden/>
    <w:uiPriority w:val="99"/>
    <w:semiHidden/>
    <w:rsid w:val="007A37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952e1f6385defa9700fce6cfff3784d5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1a13b700e5c0f14beb4ad4d4cefff49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BA9F-ADE6-4A02-8AD0-8D14395E65E5}">
  <ds:schemaRefs>
    <ds:schemaRef ds:uri="http://purl.org/dc/elements/1.1/"/>
    <ds:schemaRef ds:uri="31aad03c-a983-4b16-863f-54f1eab739d9"/>
    <ds:schemaRef ds:uri="http://schemas.microsoft.com/office/2006/metadata/properties"/>
    <ds:schemaRef ds:uri="http://purl.org/dc/dcmitype/"/>
    <ds:schemaRef ds:uri="77e41a71-2e1a-40e6-b4fe-2cfc7a738e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1AAD03C-A983-4B16-863F-54F1EAB739D9"/>
  </ds:schemaRefs>
</ds:datastoreItem>
</file>

<file path=customXml/itemProps2.xml><?xml version="1.0" encoding="utf-8"?>
<ds:datastoreItem xmlns:ds="http://schemas.openxmlformats.org/officeDocument/2006/customXml" ds:itemID="{CD3E00B4-DD79-4777-9F60-1A8626FB0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4668A-8E1A-4B14-B18C-E2BC19876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2BEAD-01D3-42D4-AC93-4BC9DC0C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桑名市役所</dc:creator>
  <cp:lastModifiedBy>岩下　いと</cp:lastModifiedBy>
  <cp:revision>17</cp:revision>
  <cp:lastPrinted>2019-12-06T06:58:00Z</cp:lastPrinted>
  <dcterms:created xsi:type="dcterms:W3CDTF">2023-03-28T10:36:00Z</dcterms:created>
  <dcterms:modified xsi:type="dcterms:W3CDTF">2024-04-02T10:49:00Z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