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3D06" w14:textId="77777777" w:rsidR="00353ECE" w:rsidRPr="00F65DB5" w:rsidRDefault="00353ECE" w:rsidP="00353ECE">
      <w:pPr>
        <w:ind w:left="210"/>
      </w:pPr>
      <w:r w:rsidRPr="00F65DB5">
        <w:rPr>
          <w:rFonts w:hint="eastAsia"/>
        </w:rPr>
        <w:t>様式第１号</w:t>
      </w:r>
    </w:p>
    <w:p w14:paraId="72878950" w14:textId="507D4C6C" w:rsidR="007A230E" w:rsidRDefault="00F95C59" w:rsidP="007A230E">
      <w:pPr>
        <w:autoSpaceDE w:val="0"/>
        <w:autoSpaceDN w:val="0"/>
        <w:adjustRightInd w:val="0"/>
        <w:jc w:val="right"/>
        <w:rPr>
          <w:sz w:val="22"/>
          <w:szCs w:val="22"/>
        </w:rPr>
      </w:pPr>
      <w:r>
        <w:rPr>
          <w:rFonts w:hint="eastAsia"/>
          <w:sz w:val="22"/>
          <w:szCs w:val="22"/>
        </w:rPr>
        <w:t>令和</w:t>
      </w:r>
      <w:r w:rsidR="007A230E">
        <w:rPr>
          <w:rFonts w:hint="eastAsia"/>
          <w:sz w:val="22"/>
          <w:szCs w:val="22"/>
        </w:rPr>
        <w:t xml:space="preserve">　年</w:t>
      </w:r>
      <w:r>
        <w:rPr>
          <w:rFonts w:hint="eastAsia"/>
          <w:sz w:val="22"/>
          <w:szCs w:val="22"/>
        </w:rPr>
        <w:t>（20　年）</w:t>
      </w:r>
      <w:r w:rsidR="007A230E" w:rsidRPr="009214C5">
        <w:rPr>
          <w:rFonts w:hint="eastAsia"/>
          <w:sz w:val="22"/>
          <w:szCs w:val="22"/>
        </w:rPr>
        <w:t xml:space="preserve">　　月　　日</w:t>
      </w:r>
    </w:p>
    <w:p w14:paraId="758101C5" w14:textId="77777777" w:rsidR="00251F58" w:rsidRPr="009214C5" w:rsidRDefault="00251F58" w:rsidP="007A230E">
      <w:pPr>
        <w:autoSpaceDE w:val="0"/>
        <w:autoSpaceDN w:val="0"/>
        <w:adjustRightInd w:val="0"/>
        <w:jc w:val="right"/>
        <w:rPr>
          <w:sz w:val="22"/>
          <w:szCs w:val="22"/>
        </w:rPr>
      </w:pPr>
    </w:p>
    <w:p w14:paraId="57B970F4" w14:textId="77777777" w:rsidR="007A1AC2" w:rsidRPr="00F65DB5" w:rsidRDefault="007A1AC2">
      <w:pPr>
        <w:autoSpaceDE w:val="0"/>
        <w:autoSpaceDN w:val="0"/>
        <w:adjustRightInd w:val="0"/>
        <w:jc w:val="center"/>
        <w:rPr>
          <w:sz w:val="40"/>
          <w:szCs w:val="40"/>
        </w:rPr>
      </w:pPr>
      <w:r w:rsidRPr="00F65DB5">
        <w:rPr>
          <w:rFonts w:hint="eastAsia"/>
          <w:sz w:val="40"/>
          <w:szCs w:val="40"/>
        </w:rPr>
        <w:t>申　　　請　　　書</w:t>
      </w:r>
    </w:p>
    <w:p w14:paraId="002F3888" w14:textId="77777777" w:rsidR="007A1AC2" w:rsidRPr="00F65DB5" w:rsidRDefault="007A1AC2">
      <w:pPr>
        <w:autoSpaceDE w:val="0"/>
        <w:autoSpaceDN w:val="0"/>
        <w:adjustRightInd w:val="0"/>
        <w:jc w:val="left"/>
      </w:pPr>
    </w:p>
    <w:p w14:paraId="266E049B" w14:textId="77777777" w:rsidR="00B47DEA" w:rsidRPr="009214C5" w:rsidRDefault="00B47DEA" w:rsidP="009214C5">
      <w:pPr>
        <w:numPr>
          <w:ins w:id="0" w:author="Unknown"/>
        </w:numPr>
        <w:autoSpaceDE w:val="0"/>
        <w:autoSpaceDN w:val="0"/>
        <w:adjustRightInd w:val="0"/>
        <w:ind w:firstLineChars="146" w:firstLine="406"/>
        <w:jc w:val="left"/>
        <w:rPr>
          <w:sz w:val="22"/>
          <w:szCs w:val="22"/>
        </w:rPr>
      </w:pPr>
      <w:r w:rsidRPr="008A5D90">
        <w:rPr>
          <w:rFonts w:hint="eastAsia"/>
          <w:spacing w:val="34"/>
          <w:sz w:val="22"/>
          <w:szCs w:val="22"/>
          <w:fitText w:val="1620" w:id="1531711488"/>
        </w:rPr>
        <w:t xml:space="preserve">熊 本 市 </w:t>
      </w:r>
      <w:r w:rsidRPr="008A5D90">
        <w:rPr>
          <w:rFonts w:hint="eastAsia"/>
          <w:spacing w:val="1"/>
          <w:sz w:val="22"/>
          <w:szCs w:val="22"/>
          <w:fitText w:val="1620" w:id="1531711488"/>
        </w:rPr>
        <w:t>長</w:t>
      </w:r>
      <w:r w:rsidR="00A72D94" w:rsidRPr="009214C5">
        <w:rPr>
          <w:rFonts w:hint="eastAsia"/>
          <w:sz w:val="22"/>
          <w:szCs w:val="22"/>
        </w:rPr>
        <w:t xml:space="preserve">　</w:t>
      </w:r>
      <w:r w:rsidRPr="009214C5">
        <w:rPr>
          <w:rFonts w:hint="eastAsia"/>
          <w:sz w:val="22"/>
          <w:szCs w:val="22"/>
        </w:rPr>
        <w:t>様</w:t>
      </w:r>
    </w:p>
    <w:p w14:paraId="65B387B2" w14:textId="77777777" w:rsidR="007A1AC2" w:rsidRPr="009214C5" w:rsidRDefault="00B47DEA" w:rsidP="009214C5">
      <w:pPr>
        <w:autoSpaceDE w:val="0"/>
        <w:autoSpaceDN w:val="0"/>
        <w:adjustRightInd w:val="0"/>
        <w:ind w:firstLineChars="200" w:firstLine="420"/>
        <w:jc w:val="left"/>
        <w:rPr>
          <w:sz w:val="22"/>
          <w:szCs w:val="22"/>
        </w:rPr>
      </w:pPr>
      <w:r w:rsidRPr="009214C5">
        <w:rPr>
          <w:rFonts w:hint="eastAsia"/>
          <w:sz w:val="22"/>
          <w:szCs w:val="22"/>
        </w:rPr>
        <w:t>熊本市教育委員会</w:t>
      </w:r>
      <w:r w:rsidR="00A72D94" w:rsidRPr="009214C5">
        <w:rPr>
          <w:rFonts w:hint="eastAsia"/>
          <w:sz w:val="22"/>
          <w:szCs w:val="22"/>
        </w:rPr>
        <w:t xml:space="preserve">　</w:t>
      </w:r>
      <w:r w:rsidRPr="009214C5">
        <w:rPr>
          <w:rFonts w:hint="eastAsia"/>
          <w:sz w:val="22"/>
          <w:szCs w:val="22"/>
        </w:rPr>
        <w:t>様</w:t>
      </w:r>
    </w:p>
    <w:p w14:paraId="3369AC41" w14:textId="77777777" w:rsidR="00A076D3" w:rsidRPr="009214C5" w:rsidRDefault="00A076D3" w:rsidP="00DA24B8">
      <w:pPr>
        <w:autoSpaceDE w:val="0"/>
        <w:autoSpaceDN w:val="0"/>
        <w:adjustRightInd w:val="0"/>
        <w:ind w:firstLineChars="1300" w:firstLine="2730"/>
        <w:jc w:val="left"/>
        <w:rPr>
          <w:sz w:val="22"/>
          <w:szCs w:val="22"/>
        </w:rPr>
      </w:pPr>
    </w:p>
    <w:p w14:paraId="7802055D" w14:textId="77777777" w:rsidR="007A1AC2" w:rsidRPr="009214C5" w:rsidRDefault="007A1AC2" w:rsidP="00DA24B8">
      <w:pPr>
        <w:autoSpaceDE w:val="0"/>
        <w:autoSpaceDN w:val="0"/>
        <w:adjustRightInd w:val="0"/>
        <w:ind w:firstLineChars="1300" w:firstLine="2730"/>
        <w:jc w:val="left"/>
        <w:rPr>
          <w:sz w:val="22"/>
          <w:szCs w:val="22"/>
        </w:rPr>
      </w:pPr>
      <w:r w:rsidRPr="009214C5">
        <w:rPr>
          <w:rFonts w:hint="eastAsia"/>
          <w:sz w:val="22"/>
          <w:szCs w:val="22"/>
        </w:rPr>
        <w:t>申</w:t>
      </w:r>
      <w:r w:rsidRPr="009214C5">
        <w:rPr>
          <w:sz w:val="22"/>
          <w:szCs w:val="22"/>
        </w:rPr>
        <w:t xml:space="preserve"> </w:t>
      </w:r>
      <w:r w:rsidRPr="009214C5">
        <w:rPr>
          <w:rFonts w:hint="eastAsia"/>
          <w:sz w:val="22"/>
          <w:szCs w:val="22"/>
        </w:rPr>
        <w:t>請</w:t>
      </w:r>
      <w:r w:rsidRPr="009214C5">
        <w:rPr>
          <w:sz w:val="22"/>
          <w:szCs w:val="22"/>
        </w:rPr>
        <w:t xml:space="preserve"> </w:t>
      </w:r>
      <w:r w:rsidRPr="009214C5">
        <w:rPr>
          <w:rFonts w:hint="eastAsia"/>
          <w:sz w:val="22"/>
          <w:szCs w:val="22"/>
        </w:rPr>
        <w:t>者</w:t>
      </w:r>
    </w:p>
    <w:p w14:paraId="0094B321" w14:textId="77777777" w:rsidR="007A1AC2" w:rsidRPr="009214C5" w:rsidRDefault="007A1AC2" w:rsidP="008F51CD">
      <w:pPr>
        <w:autoSpaceDE w:val="0"/>
        <w:autoSpaceDN w:val="0"/>
        <w:adjustRightInd w:val="0"/>
        <w:ind w:firstLineChars="1516" w:firstLine="3184"/>
        <w:jc w:val="left"/>
        <w:rPr>
          <w:sz w:val="22"/>
          <w:szCs w:val="22"/>
        </w:rPr>
      </w:pPr>
      <w:r w:rsidRPr="009214C5">
        <w:rPr>
          <w:rFonts w:hint="eastAsia"/>
          <w:sz w:val="22"/>
          <w:szCs w:val="22"/>
        </w:rPr>
        <w:t>所 在 地</w:t>
      </w:r>
    </w:p>
    <w:p w14:paraId="63A8B3A8" w14:textId="77777777" w:rsidR="007A1AC2" w:rsidRPr="009214C5" w:rsidRDefault="007A1AC2" w:rsidP="008F51CD">
      <w:pPr>
        <w:autoSpaceDE w:val="0"/>
        <w:autoSpaceDN w:val="0"/>
        <w:adjustRightInd w:val="0"/>
        <w:ind w:firstLineChars="1516" w:firstLine="3184"/>
        <w:jc w:val="left"/>
        <w:rPr>
          <w:sz w:val="22"/>
          <w:szCs w:val="22"/>
        </w:rPr>
      </w:pPr>
    </w:p>
    <w:p w14:paraId="5A01167D" w14:textId="77777777" w:rsidR="007A1AC2" w:rsidRPr="009214C5" w:rsidRDefault="007A1AC2" w:rsidP="008F51CD">
      <w:pPr>
        <w:autoSpaceDE w:val="0"/>
        <w:autoSpaceDN w:val="0"/>
        <w:adjustRightInd w:val="0"/>
        <w:ind w:firstLineChars="1516" w:firstLine="3184"/>
        <w:jc w:val="left"/>
        <w:rPr>
          <w:sz w:val="22"/>
          <w:szCs w:val="22"/>
        </w:rPr>
      </w:pPr>
      <w:r w:rsidRPr="009214C5">
        <w:rPr>
          <w:rFonts w:hint="eastAsia"/>
          <w:sz w:val="22"/>
          <w:szCs w:val="22"/>
        </w:rPr>
        <w:t>団</w:t>
      </w:r>
      <w:r w:rsidRPr="009214C5">
        <w:rPr>
          <w:sz w:val="22"/>
          <w:szCs w:val="22"/>
        </w:rPr>
        <w:t xml:space="preserve"> </w:t>
      </w:r>
      <w:r w:rsidRPr="009214C5">
        <w:rPr>
          <w:rFonts w:hint="eastAsia"/>
          <w:sz w:val="22"/>
          <w:szCs w:val="22"/>
        </w:rPr>
        <w:t>体</w:t>
      </w:r>
      <w:r w:rsidRPr="009214C5">
        <w:rPr>
          <w:sz w:val="22"/>
          <w:szCs w:val="22"/>
        </w:rPr>
        <w:t xml:space="preserve"> </w:t>
      </w:r>
      <w:r w:rsidRPr="009214C5">
        <w:rPr>
          <w:rFonts w:hint="eastAsia"/>
          <w:sz w:val="22"/>
          <w:szCs w:val="22"/>
        </w:rPr>
        <w:t>名</w:t>
      </w:r>
    </w:p>
    <w:p w14:paraId="76C89246" w14:textId="77777777" w:rsidR="007A1AC2" w:rsidRPr="009214C5" w:rsidRDefault="007A1AC2" w:rsidP="008F51CD">
      <w:pPr>
        <w:autoSpaceDE w:val="0"/>
        <w:autoSpaceDN w:val="0"/>
        <w:adjustRightInd w:val="0"/>
        <w:ind w:firstLineChars="1516" w:firstLine="3184"/>
        <w:jc w:val="left"/>
        <w:rPr>
          <w:sz w:val="22"/>
          <w:szCs w:val="22"/>
        </w:rPr>
      </w:pPr>
    </w:p>
    <w:p w14:paraId="07A0719B" w14:textId="77777777" w:rsidR="007A1AC2" w:rsidRPr="009214C5" w:rsidRDefault="007A1AC2" w:rsidP="008F51CD">
      <w:pPr>
        <w:autoSpaceDE w:val="0"/>
        <w:autoSpaceDN w:val="0"/>
        <w:adjustRightInd w:val="0"/>
        <w:ind w:firstLineChars="1516" w:firstLine="3184"/>
        <w:jc w:val="left"/>
        <w:rPr>
          <w:sz w:val="22"/>
          <w:szCs w:val="22"/>
        </w:rPr>
      </w:pPr>
      <w:r w:rsidRPr="009214C5">
        <w:rPr>
          <w:rFonts w:hint="eastAsia"/>
          <w:sz w:val="22"/>
          <w:szCs w:val="22"/>
        </w:rPr>
        <w:t xml:space="preserve">代表者氏名　　　　　　　　　　　　　　　</w:t>
      </w:r>
      <w:r w:rsidR="008F51CD" w:rsidRPr="009214C5">
        <w:rPr>
          <w:rFonts w:hint="eastAsia"/>
          <w:sz w:val="22"/>
          <w:szCs w:val="22"/>
        </w:rPr>
        <w:t xml:space="preserve">　</w:t>
      </w:r>
      <w:r w:rsidRPr="009214C5">
        <w:rPr>
          <w:rFonts w:hint="eastAsia"/>
          <w:sz w:val="22"/>
          <w:szCs w:val="22"/>
        </w:rPr>
        <w:t xml:space="preserve">　印</w:t>
      </w:r>
    </w:p>
    <w:p w14:paraId="3133099F" w14:textId="77777777" w:rsidR="007A1AC2" w:rsidRPr="009214C5" w:rsidRDefault="007A1AC2" w:rsidP="008F51CD">
      <w:pPr>
        <w:autoSpaceDE w:val="0"/>
        <w:autoSpaceDN w:val="0"/>
        <w:adjustRightInd w:val="0"/>
        <w:ind w:firstLineChars="1516" w:firstLine="3184"/>
        <w:jc w:val="left"/>
        <w:rPr>
          <w:sz w:val="22"/>
          <w:szCs w:val="22"/>
        </w:rPr>
      </w:pPr>
    </w:p>
    <w:p w14:paraId="0E04E917" w14:textId="77777777" w:rsidR="007A1AC2" w:rsidRPr="009214C5" w:rsidRDefault="007A1AC2" w:rsidP="006C768E">
      <w:pPr>
        <w:autoSpaceDE w:val="0"/>
        <w:autoSpaceDN w:val="0"/>
        <w:adjustRightInd w:val="0"/>
        <w:ind w:firstLineChars="1516" w:firstLine="3184"/>
        <w:jc w:val="left"/>
        <w:rPr>
          <w:sz w:val="22"/>
          <w:szCs w:val="22"/>
        </w:rPr>
      </w:pPr>
      <w:r w:rsidRPr="009214C5">
        <w:rPr>
          <w:rFonts w:hint="eastAsia"/>
          <w:sz w:val="22"/>
          <w:szCs w:val="22"/>
        </w:rPr>
        <w:t>連絡先（電話）</w:t>
      </w:r>
    </w:p>
    <w:p w14:paraId="6D6EC00A" w14:textId="77777777" w:rsidR="00A076D3" w:rsidRPr="00F65DB5" w:rsidRDefault="00A076D3">
      <w:pPr>
        <w:autoSpaceDE w:val="0"/>
        <w:autoSpaceDN w:val="0"/>
        <w:adjustRightInd w:val="0"/>
        <w:jc w:val="left"/>
        <w:rPr>
          <w:sz w:val="22"/>
          <w:szCs w:val="22"/>
        </w:rPr>
      </w:pPr>
    </w:p>
    <w:p w14:paraId="4CCA31AC" w14:textId="77777777" w:rsidR="007A1AC2" w:rsidRPr="009214C5" w:rsidRDefault="007A1AC2" w:rsidP="00DA24B8">
      <w:pPr>
        <w:autoSpaceDE w:val="0"/>
        <w:autoSpaceDN w:val="0"/>
        <w:adjustRightInd w:val="0"/>
        <w:ind w:firstLineChars="100" w:firstLine="210"/>
        <w:jc w:val="left"/>
        <w:rPr>
          <w:sz w:val="22"/>
          <w:szCs w:val="22"/>
        </w:rPr>
      </w:pPr>
      <w:r w:rsidRPr="009214C5">
        <w:rPr>
          <w:rFonts w:hint="eastAsia"/>
          <w:sz w:val="22"/>
          <w:szCs w:val="22"/>
        </w:rPr>
        <w:t>熊本市公の施設に係る指定管理者の指定を受けたいので、申請します。</w:t>
      </w:r>
    </w:p>
    <w:p w14:paraId="03E07F03" w14:textId="77777777" w:rsidR="007A1AC2" w:rsidRPr="00701917" w:rsidRDefault="009927D4" w:rsidP="00EC0A58">
      <w:pPr>
        <w:autoSpaceDE w:val="0"/>
        <w:autoSpaceDN w:val="0"/>
        <w:adjustRightInd w:val="0"/>
        <w:spacing w:beforeLines="50" w:before="146" w:afterLines="50" w:after="146"/>
        <w:ind w:firstLineChars="300" w:firstLine="630"/>
        <w:rPr>
          <w:color w:val="000000"/>
          <w:sz w:val="22"/>
          <w:szCs w:val="22"/>
        </w:rPr>
      </w:pPr>
      <w:r>
        <w:rPr>
          <w:rFonts w:hint="eastAsia"/>
          <w:sz w:val="22"/>
          <w:szCs w:val="22"/>
        </w:rPr>
        <w:t>施設名</w:t>
      </w:r>
      <w:r w:rsidR="007A1AC2" w:rsidRPr="009214C5">
        <w:rPr>
          <w:rFonts w:hint="eastAsia"/>
          <w:sz w:val="22"/>
          <w:szCs w:val="22"/>
        </w:rPr>
        <w:t>（</w:t>
      </w:r>
      <w:r w:rsidR="00F87D65" w:rsidRPr="00701917">
        <w:rPr>
          <w:rFonts w:hint="eastAsia"/>
          <w:color w:val="000000"/>
          <w:sz w:val="22"/>
          <w:szCs w:val="22"/>
        </w:rPr>
        <w:t>白川公園内複合施設等</w:t>
      </w:r>
      <w:r w:rsidR="00EC0A58" w:rsidRPr="00701917">
        <w:rPr>
          <w:rFonts w:hint="eastAsia"/>
          <w:color w:val="000000"/>
          <w:sz w:val="22"/>
          <w:szCs w:val="22"/>
        </w:rPr>
        <w:t xml:space="preserve">　　　　　　　　　　　　　　</w:t>
      </w:r>
      <w:r w:rsidR="007A1AC2" w:rsidRPr="00701917">
        <w:rPr>
          <w:rFonts w:hint="eastAsia"/>
          <w:color w:val="000000"/>
          <w:sz w:val="22"/>
          <w:szCs w:val="22"/>
        </w:rPr>
        <w:t xml:space="preserve">　）</w:t>
      </w:r>
    </w:p>
    <w:p w14:paraId="56753C4D" w14:textId="14C8C68D" w:rsidR="007A62C8" w:rsidRPr="009214C5" w:rsidRDefault="007A62C8">
      <w:pPr>
        <w:autoSpaceDE w:val="0"/>
        <w:autoSpaceDN w:val="0"/>
        <w:adjustRightInd w:val="0"/>
        <w:jc w:val="left"/>
        <w:rPr>
          <w:sz w:val="22"/>
          <w:szCs w:val="22"/>
        </w:rPr>
      </w:pPr>
      <w:r w:rsidRPr="00701917">
        <w:rPr>
          <w:rFonts w:hint="eastAsia"/>
          <w:color w:val="000000"/>
          <w:sz w:val="22"/>
          <w:szCs w:val="22"/>
        </w:rPr>
        <w:t xml:space="preserve">　</w:t>
      </w:r>
      <w:r w:rsidR="0095064F" w:rsidRPr="00701917">
        <w:rPr>
          <w:rFonts w:hint="eastAsia"/>
          <w:color w:val="000000"/>
          <w:sz w:val="22"/>
          <w:szCs w:val="22"/>
        </w:rPr>
        <w:t>また</w:t>
      </w:r>
      <w:r w:rsidR="00CF6485" w:rsidRPr="00701917">
        <w:rPr>
          <w:rFonts w:hint="eastAsia"/>
          <w:color w:val="000000"/>
          <w:sz w:val="22"/>
          <w:szCs w:val="22"/>
        </w:rPr>
        <w:t>、「</w:t>
      </w:r>
      <w:r w:rsidR="00F87D65" w:rsidRPr="00701917">
        <w:rPr>
          <w:rFonts w:hint="eastAsia"/>
          <w:color w:val="000000"/>
          <w:sz w:val="22"/>
          <w:szCs w:val="22"/>
        </w:rPr>
        <w:t>白川公園内複合施設等</w:t>
      </w:r>
      <w:r w:rsidRPr="00701917">
        <w:rPr>
          <w:rFonts w:hint="eastAsia"/>
          <w:color w:val="000000"/>
          <w:sz w:val="22"/>
          <w:szCs w:val="22"/>
        </w:rPr>
        <w:t>指定</w:t>
      </w:r>
      <w:r w:rsidRPr="009214C5">
        <w:rPr>
          <w:rFonts w:hint="eastAsia"/>
          <w:sz w:val="22"/>
          <w:szCs w:val="22"/>
        </w:rPr>
        <w:t>管理者募集要項」中、</w:t>
      </w:r>
      <w:r w:rsidR="0095064F" w:rsidRPr="009214C5">
        <w:rPr>
          <w:rFonts w:hint="eastAsia"/>
          <w:sz w:val="22"/>
          <w:szCs w:val="22"/>
        </w:rPr>
        <w:t>【</w:t>
      </w:r>
      <w:r w:rsidR="00E158B9" w:rsidRPr="009214C5">
        <w:rPr>
          <w:rFonts w:hint="eastAsia"/>
          <w:sz w:val="22"/>
          <w:szCs w:val="22"/>
        </w:rPr>
        <w:t>第８</w:t>
      </w:r>
      <w:r w:rsidRPr="009214C5">
        <w:rPr>
          <w:rFonts w:hint="eastAsia"/>
          <w:sz w:val="22"/>
          <w:szCs w:val="22"/>
        </w:rPr>
        <w:t>申請</w:t>
      </w:r>
      <w:r w:rsidR="00697049">
        <w:rPr>
          <w:rFonts w:hint="eastAsia"/>
          <w:sz w:val="22"/>
          <w:szCs w:val="22"/>
        </w:rPr>
        <w:t>者</w:t>
      </w:r>
      <w:r w:rsidRPr="009214C5">
        <w:rPr>
          <w:rFonts w:hint="eastAsia"/>
          <w:sz w:val="22"/>
          <w:szCs w:val="22"/>
        </w:rPr>
        <w:t>の資格</w:t>
      </w:r>
      <w:r w:rsidR="0095064F" w:rsidRPr="009214C5">
        <w:rPr>
          <w:rFonts w:hint="eastAsia"/>
          <w:sz w:val="22"/>
          <w:szCs w:val="22"/>
        </w:rPr>
        <w:t>】</w:t>
      </w:r>
      <w:r w:rsidRPr="009214C5">
        <w:rPr>
          <w:rFonts w:hint="eastAsia"/>
          <w:sz w:val="22"/>
          <w:szCs w:val="22"/>
        </w:rPr>
        <w:t>に規定する</w:t>
      </w:r>
      <w:r w:rsidR="00F17758">
        <w:rPr>
          <w:rFonts w:hint="eastAsia"/>
          <w:sz w:val="22"/>
          <w:szCs w:val="22"/>
        </w:rPr>
        <w:t>(1)</w:t>
      </w:r>
      <w:r w:rsidR="00A644F3" w:rsidRPr="009214C5">
        <w:rPr>
          <w:rFonts w:hint="eastAsia"/>
          <w:sz w:val="22"/>
          <w:szCs w:val="22"/>
        </w:rPr>
        <w:t>から</w:t>
      </w:r>
      <w:r w:rsidR="00F17758">
        <w:rPr>
          <w:rFonts w:hint="eastAsia"/>
          <w:sz w:val="22"/>
          <w:szCs w:val="22"/>
        </w:rPr>
        <w:t>(</w:t>
      </w:r>
      <w:r w:rsidR="003F0831">
        <w:rPr>
          <w:rFonts w:hint="eastAsia"/>
          <w:sz w:val="22"/>
          <w:szCs w:val="22"/>
        </w:rPr>
        <w:t>8</w:t>
      </w:r>
      <w:r w:rsidR="00F17758">
        <w:rPr>
          <w:rFonts w:hint="eastAsia"/>
          <w:sz w:val="22"/>
          <w:szCs w:val="22"/>
        </w:rPr>
        <w:t>)</w:t>
      </w:r>
      <w:r w:rsidR="0095064F" w:rsidRPr="009214C5">
        <w:rPr>
          <w:rFonts w:hint="eastAsia"/>
          <w:sz w:val="22"/>
          <w:szCs w:val="22"/>
        </w:rPr>
        <w:t>までの資格要件について全て満たしていることを誓約いたします。</w:t>
      </w:r>
    </w:p>
    <w:p w14:paraId="6A97483C" w14:textId="77777777" w:rsidR="00057F4E" w:rsidRPr="009214C5" w:rsidRDefault="0095064F">
      <w:pPr>
        <w:autoSpaceDE w:val="0"/>
        <w:autoSpaceDN w:val="0"/>
        <w:adjustRightInd w:val="0"/>
        <w:jc w:val="left"/>
        <w:rPr>
          <w:sz w:val="22"/>
          <w:szCs w:val="22"/>
        </w:rPr>
      </w:pPr>
      <w:r w:rsidRPr="009214C5">
        <w:rPr>
          <w:rFonts w:hint="eastAsia"/>
          <w:sz w:val="22"/>
          <w:szCs w:val="22"/>
        </w:rPr>
        <w:t xml:space="preserve">　</w:t>
      </w:r>
      <w:r w:rsidR="00022C8C" w:rsidRPr="009214C5">
        <w:rPr>
          <w:rFonts w:hint="eastAsia"/>
          <w:sz w:val="22"/>
          <w:szCs w:val="22"/>
        </w:rPr>
        <w:t>本申請に</w:t>
      </w:r>
      <w:r w:rsidRPr="009214C5">
        <w:rPr>
          <w:rFonts w:hint="eastAsia"/>
          <w:sz w:val="22"/>
          <w:szCs w:val="22"/>
        </w:rPr>
        <w:t>虚偽の事項があった場</w:t>
      </w:r>
      <w:r w:rsidR="00057F4E" w:rsidRPr="009214C5">
        <w:rPr>
          <w:rFonts w:hint="eastAsia"/>
          <w:sz w:val="22"/>
          <w:szCs w:val="22"/>
        </w:rPr>
        <w:t>合</w:t>
      </w:r>
      <w:r w:rsidRPr="009214C5">
        <w:rPr>
          <w:rFonts w:hint="eastAsia"/>
          <w:sz w:val="22"/>
          <w:szCs w:val="22"/>
        </w:rPr>
        <w:t>は、いかなる措置を受けても異議</w:t>
      </w:r>
      <w:r w:rsidR="00022C8C" w:rsidRPr="009214C5">
        <w:rPr>
          <w:rFonts w:hint="eastAsia"/>
          <w:sz w:val="22"/>
          <w:szCs w:val="22"/>
        </w:rPr>
        <w:t>は</w:t>
      </w:r>
      <w:r w:rsidRPr="009214C5">
        <w:rPr>
          <w:rFonts w:hint="eastAsia"/>
          <w:sz w:val="22"/>
          <w:szCs w:val="22"/>
        </w:rPr>
        <w:t>ありません。</w:t>
      </w:r>
    </w:p>
    <w:p w14:paraId="48BB2613" w14:textId="77777777" w:rsidR="007A1AC2" w:rsidRPr="009214C5" w:rsidRDefault="0095064F" w:rsidP="00057F4E">
      <w:pPr>
        <w:autoSpaceDE w:val="0"/>
        <w:autoSpaceDN w:val="0"/>
        <w:adjustRightInd w:val="0"/>
        <w:ind w:firstLineChars="100" w:firstLine="210"/>
        <w:jc w:val="left"/>
        <w:rPr>
          <w:sz w:val="22"/>
          <w:szCs w:val="22"/>
        </w:rPr>
      </w:pPr>
      <w:r w:rsidRPr="009214C5">
        <w:rPr>
          <w:rFonts w:hint="eastAsia"/>
          <w:sz w:val="22"/>
          <w:szCs w:val="22"/>
        </w:rPr>
        <w:t>なお、この書類を提出した以後に</w:t>
      </w:r>
      <w:r w:rsidR="00022C8C" w:rsidRPr="009214C5">
        <w:rPr>
          <w:rFonts w:hint="eastAsia"/>
          <w:sz w:val="22"/>
          <w:szCs w:val="22"/>
        </w:rPr>
        <w:t>資格要件</w:t>
      </w:r>
      <w:r w:rsidRPr="009214C5">
        <w:rPr>
          <w:rFonts w:hint="eastAsia"/>
          <w:sz w:val="22"/>
          <w:szCs w:val="22"/>
        </w:rPr>
        <w:t>のいずれかを満たさなくなった場合は、速やかに届け出ます。</w:t>
      </w:r>
    </w:p>
    <w:p w14:paraId="4EB07F8B" w14:textId="77777777" w:rsidR="00022C8C" w:rsidRPr="00F65DB5" w:rsidRDefault="00022C8C">
      <w:pPr>
        <w:autoSpaceDE w:val="0"/>
        <w:autoSpaceDN w:val="0"/>
        <w:adjustRightInd w:val="0"/>
        <w:jc w:val="left"/>
        <w:rPr>
          <w:sz w:val="22"/>
          <w:szCs w:val="22"/>
        </w:rPr>
      </w:pPr>
    </w:p>
    <w:p w14:paraId="6419CCC3" w14:textId="77777777" w:rsidR="007A1AC2" w:rsidRPr="00F65DB5" w:rsidRDefault="007A1AC2">
      <w:pPr>
        <w:autoSpaceDE w:val="0"/>
        <w:autoSpaceDN w:val="0"/>
        <w:adjustRightInd w:val="0"/>
        <w:jc w:val="left"/>
        <w:rPr>
          <w:sz w:val="22"/>
          <w:szCs w:val="22"/>
        </w:rPr>
      </w:pPr>
      <w:r w:rsidRPr="00F65DB5">
        <w:rPr>
          <w:rFonts w:hint="eastAsia"/>
          <w:sz w:val="22"/>
          <w:szCs w:val="22"/>
        </w:rPr>
        <w:t>添付書類</w:t>
      </w:r>
    </w:p>
    <w:p w14:paraId="4CD149CD" w14:textId="77777777" w:rsidR="007A1AC2" w:rsidRPr="00F601FC" w:rsidRDefault="007A1AC2">
      <w:pPr>
        <w:autoSpaceDE w:val="0"/>
        <w:autoSpaceDN w:val="0"/>
        <w:adjustRightInd w:val="0"/>
        <w:jc w:val="left"/>
        <w:rPr>
          <w:sz w:val="22"/>
          <w:szCs w:val="22"/>
        </w:rPr>
      </w:pPr>
      <w:r w:rsidRPr="00F601FC">
        <w:rPr>
          <w:rFonts w:hint="eastAsia"/>
          <w:sz w:val="22"/>
          <w:szCs w:val="22"/>
        </w:rPr>
        <w:t>１</w:t>
      </w:r>
      <w:r w:rsidR="00B5149D">
        <w:rPr>
          <w:rFonts w:hint="eastAsia"/>
          <w:sz w:val="22"/>
          <w:szCs w:val="22"/>
        </w:rPr>
        <w:t xml:space="preserve">　</w:t>
      </w:r>
      <w:r w:rsidRPr="00F601FC">
        <w:rPr>
          <w:rFonts w:hint="eastAsia"/>
          <w:sz w:val="22"/>
          <w:szCs w:val="22"/>
        </w:rPr>
        <w:t>事業計画書（様式第２号）及び収支予算書（様式第３号）</w:t>
      </w:r>
    </w:p>
    <w:p w14:paraId="14092C12" w14:textId="77777777" w:rsidR="006C768E" w:rsidRPr="00F601FC" w:rsidRDefault="006C768E" w:rsidP="00B5149D">
      <w:pPr>
        <w:snapToGrid w:val="0"/>
        <w:ind w:left="420" w:hangingChars="200" w:hanging="420"/>
        <w:rPr>
          <w:sz w:val="22"/>
          <w:szCs w:val="22"/>
        </w:rPr>
      </w:pPr>
      <w:r w:rsidRPr="00F601FC">
        <w:rPr>
          <w:rFonts w:hint="eastAsia"/>
          <w:sz w:val="22"/>
          <w:szCs w:val="22"/>
        </w:rPr>
        <w:t>２</w:t>
      </w:r>
      <w:r w:rsidR="00B5149D">
        <w:rPr>
          <w:rFonts w:hint="eastAsia"/>
          <w:sz w:val="22"/>
          <w:szCs w:val="22"/>
        </w:rPr>
        <w:t xml:space="preserve">　</w:t>
      </w:r>
      <w:r w:rsidRPr="00F601FC">
        <w:rPr>
          <w:sz w:val="22"/>
          <w:szCs w:val="22"/>
        </w:rPr>
        <w:t>定款又は寄付行為の写し及び商業・法人登記</w:t>
      </w:r>
      <w:r w:rsidRPr="00F601FC">
        <w:rPr>
          <w:rFonts w:hint="eastAsia"/>
          <w:sz w:val="22"/>
          <w:szCs w:val="22"/>
        </w:rPr>
        <w:t>事項証明書</w:t>
      </w:r>
      <w:r w:rsidRPr="00F601FC">
        <w:rPr>
          <w:sz w:val="22"/>
          <w:szCs w:val="22"/>
        </w:rPr>
        <w:t>（</w:t>
      </w:r>
      <w:r w:rsidR="00E158B9" w:rsidRPr="00E158B9">
        <w:rPr>
          <w:rFonts w:hint="eastAsia"/>
          <w:sz w:val="22"/>
          <w:szCs w:val="22"/>
        </w:rPr>
        <w:t>法</w:t>
      </w:r>
      <w:r w:rsidRPr="00F601FC">
        <w:rPr>
          <w:sz w:val="22"/>
          <w:szCs w:val="22"/>
        </w:rPr>
        <w:t>人以外の団体にあっては、代表者及び組織の内容が分かるような会則等）</w:t>
      </w:r>
    </w:p>
    <w:p w14:paraId="3EEC65E9" w14:textId="77777777" w:rsidR="007A1AC2" w:rsidRPr="00F601FC" w:rsidRDefault="007A1AC2" w:rsidP="006C768E">
      <w:pPr>
        <w:snapToGrid w:val="0"/>
        <w:rPr>
          <w:sz w:val="22"/>
          <w:szCs w:val="22"/>
        </w:rPr>
      </w:pPr>
      <w:r w:rsidRPr="00F601FC">
        <w:rPr>
          <w:rFonts w:hint="eastAsia"/>
          <w:sz w:val="22"/>
          <w:szCs w:val="22"/>
        </w:rPr>
        <w:t>３</w:t>
      </w:r>
      <w:r w:rsidR="00B5149D">
        <w:rPr>
          <w:rFonts w:hint="eastAsia"/>
          <w:sz w:val="22"/>
          <w:szCs w:val="22"/>
        </w:rPr>
        <w:t xml:space="preserve">　</w:t>
      </w:r>
      <w:r w:rsidR="00E158B9">
        <w:rPr>
          <w:rFonts w:hint="eastAsia"/>
          <w:sz w:val="22"/>
          <w:szCs w:val="22"/>
        </w:rPr>
        <w:t>直近３</w:t>
      </w:r>
      <w:r w:rsidRPr="00F601FC">
        <w:rPr>
          <w:rFonts w:hint="eastAsia"/>
          <w:sz w:val="22"/>
          <w:szCs w:val="22"/>
        </w:rPr>
        <w:t>事業年度の貸借対照表、損益計算書</w:t>
      </w:r>
      <w:r w:rsidR="00E158B9">
        <w:rPr>
          <w:rFonts w:hint="eastAsia"/>
          <w:sz w:val="22"/>
          <w:szCs w:val="22"/>
        </w:rPr>
        <w:t>及び株主資本等変動計算書</w:t>
      </w:r>
    </w:p>
    <w:p w14:paraId="0E0E7E67" w14:textId="77777777" w:rsidR="007A1AC2" w:rsidRPr="00F601FC" w:rsidRDefault="007A1AC2">
      <w:pPr>
        <w:snapToGrid w:val="0"/>
        <w:rPr>
          <w:sz w:val="22"/>
          <w:szCs w:val="22"/>
        </w:rPr>
      </w:pPr>
      <w:r w:rsidRPr="00F601FC">
        <w:rPr>
          <w:rFonts w:hint="eastAsia"/>
          <w:sz w:val="22"/>
          <w:szCs w:val="22"/>
        </w:rPr>
        <w:t>４</w:t>
      </w:r>
      <w:r w:rsidR="00B5149D">
        <w:rPr>
          <w:rFonts w:hint="eastAsia"/>
          <w:sz w:val="22"/>
          <w:szCs w:val="22"/>
        </w:rPr>
        <w:t xml:space="preserve">　</w:t>
      </w:r>
      <w:r w:rsidRPr="00F601FC">
        <w:rPr>
          <w:rFonts w:hint="eastAsia"/>
          <w:sz w:val="22"/>
          <w:szCs w:val="22"/>
        </w:rPr>
        <w:t>市税滞納有無調査承諾書（様式第４号）</w:t>
      </w:r>
    </w:p>
    <w:p w14:paraId="501C98CB" w14:textId="77777777" w:rsidR="008D0DEE" w:rsidRPr="008D0DEE" w:rsidRDefault="007A1AC2" w:rsidP="008D0DEE">
      <w:pPr>
        <w:snapToGrid w:val="0"/>
        <w:rPr>
          <w:sz w:val="22"/>
          <w:szCs w:val="22"/>
        </w:rPr>
      </w:pPr>
      <w:r w:rsidRPr="00F601FC">
        <w:rPr>
          <w:rFonts w:hint="eastAsia"/>
          <w:sz w:val="22"/>
          <w:szCs w:val="22"/>
        </w:rPr>
        <w:t>５</w:t>
      </w:r>
      <w:r w:rsidR="00B5149D">
        <w:rPr>
          <w:rFonts w:hint="eastAsia"/>
          <w:sz w:val="22"/>
          <w:szCs w:val="22"/>
        </w:rPr>
        <w:t xml:space="preserve">　</w:t>
      </w:r>
      <w:r w:rsidR="008D0DEE" w:rsidRPr="008D0DEE">
        <w:rPr>
          <w:rFonts w:hint="eastAsia"/>
          <w:sz w:val="22"/>
          <w:szCs w:val="22"/>
        </w:rPr>
        <w:t>納税証明書（消費税及び地方消費税について未納税額がないことの証明）</w:t>
      </w:r>
    </w:p>
    <w:p w14:paraId="622A9038" w14:textId="77777777" w:rsidR="007A1AC2" w:rsidRDefault="007A1AC2">
      <w:pPr>
        <w:snapToGrid w:val="0"/>
        <w:rPr>
          <w:sz w:val="22"/>
          <w:szCs w:val="22"/>
        </w:rPr>
      </w:pPr>
      <w:r w:rsidRPr="00F601FC">
        <w:rPr>
          <w:rFonts w:hint="eastAsia"/>
          <w:sz w:val="22"/>
          <w:szCs w:val="22"/>
        </w:rPr>
        <w:t>６</w:t>
      </w:r>
      <w:r w:rsidR="00B5149D">
        <w:rPr>
          <w:rFonts w:hint="eastAsia"/>
          <w:sz w:val="22"/>
          <w:szCs w:val="22"/>
        </w:rPr>
        <w:t xml:space="preserve">　</w:t>
      </w:r>
      <w:r w:rsidR="00E158B9">
        <w:rPr>
          <w:rFonts w:hint="eastAsia"/>
          <w:sz w:val="22"/>
          <w:szCs w:val="22"/>
        </w:rPr>
        <w:t>身分</w:t>
      </w:r>
      <w:r w:rsidRPr="00F601FC">
        <w:rPr>
          <w:rFonts w:hint="eastAsia"/>
          <w:sz w:val="22"/>
          <w:szCs w:val="22"/>
        </w:rPr>
        <w:t>証明書（法人は、代表取締役。法人以外の団体にあっては、その代表者。）</w:t>
      </w:r>
    </w:p>
    <w:p w14:paraId="15EBAF27" w14:textId="77777777" w:rsidR="00E158B9" w:rsidRPr="00F601FC" w:rsidRDefault="00E158B9" w:rsidP="00B5149D">
      <w:pPr>
        <w:snapToGrid w:val="0"/>
        <w:rPr>
          <w:sz w:val="22"/>
          <w:szCs w:val="22"/>
        </w:rPr>
      </w:pPr>
      <w:r>
        <w:rPr>
          <w:rFonts w:hint="eastAsia"/>
          <w:sz w:val="22"/>
          <w:szCs w:val="22"/>
        </w:rPr>
        <w:t>７</w:t>
      </w:r>
      <w:r w:rsidR="00B5149D">
        <w:rPr>
          <w:rFonts w:hint="eastAsia"/>
          <w:sz w:val="22"/>
          <w:szCs w:val="22"/>
        </w:rPr>
        <w:t xml:space="preserve">　</w:t>
      </w:r>
      <w:r>
        <w:rPr>
          <w:rFonts w:hint="eastAsia"/>
          <w:sz w:val="22"/>
          <w:szCs w:val="22"/>
        </w:rPr>
        <w:t>印鑑証明書（法人以外の団体にあっては、その代表者）</w:t>
      </w:r>
    </w:p>
    <w:p w14:paraId="39486A91" w14:textId="77777777" w:rsidR="000E5CDF" w:rsidRPr="000E5CDF" w:rsidRDefault="00B5149D" w:rsidP="000E5CDF">
      <w:pPr>
        <w:snapToGrid w:val="0"/>
        <w:rPr>
          <w:sz w:val="22"/>
          <w:szCs w:val="22"/>
        </w:rPr>
      </w:pPr>
      <w:r>
        <w:rPr>
          <w:rFonts w:hint="eastAsia"/>
          <w:sz w:val="22"/>
          <w:szCs w:val="22"/>
        </w:rPr>
        <w:t xml:space="preserve">８　</w:t>
      </w:r>
      <w:r w:rsidR="000E5CDF" w:rsidRPr="000E5CDF">
        <w:rPr>
          <w:rFonts w:hint="eastAsia"/>
          <w:sz w:val="22"/>
          <w:szCs w:val="22"/>
        </w:rPr>
        <w:t>労働保険料納付済証明書</w:t>
      </w:r>
    </w:p>
    <w:p w14:paraId="7CD6E2AA" w14:textId="1B992345" w:rsidR="00B5149D" w:rsidRPr="009214C5" w:rsidRDefault="00B5149D" w:rsidP="0090237E">
      <w:pPr>
        <w:snapToGrid w:val="0"/>
        <w:rPr>
          <w:sz w:val="22"/>
          <w:szCs w:val="22"/>
        </w:rPr>
      </w:pPr>
      <w:r w:rsidRPr="009214C5">
        <w:rPr>
          <w:rFonts w:hint="eastAsia"/>
          <w:sz w:val="22"/>
          <w:szCs w:val="22"/>
        </w:rPr>
        <w:t>９　ＩＳＯ１４０００等の資格を取得している者はそれを証するものの写し</w:t>
      </w:r>
    </w:p>
    <w:p w14:paraId="5AC293BC" w14:textId="77777777" w:rsidR="007A1AC2" w:rsidRPr="00F601FC" w:rsidRDefault="00B5149D" w:rsidP="00B5149D">
      <w:pPr>
        <w:snapToGrid w:val="0"/>
        <w:rPr>
          <w:sz w:val="22"/>
          <w:szCs w:val="22"/>
        </w:rPr>
      </w:pPr>
      <w:r>
        <w:rPr>
          <w:rFonts w:hint="eastAsia"/>
          <w:sz w:val="22"/>
          <w:szCs w:val="22"/>
        </w:rPr>
        <w:t xml:space="preserve">10　</w:t>
      </w:r>
      <w:r w:rsidR="007A1AC2" w:rsidRPr="00F601FC">
        <w:rPr>
          <w:sz w:val="22"/>
          <w:szCs w:val="22"/>
        </w:rPr>
        <w:t>役員等名簿及び照会承諾書</w:t>
      </w:r>
      <w:r w:rsidR="007A1AC2" w:rsidRPr="00F601FC">
        <w:rPr>
          <w:rFonts w:hint="eastAsia"/>
          <w:sz w:val="22"/>
          <w:szCs w:val="22"/>
        </w:rPr>
        <w:t>（様式第５号）</w:t>
      </w:r>
    </w:p>
    <w:p w14:paraId="75AA766D" w14:textId="77777777" w:rsidR="00811210" w:rsidRPr="002761A6" w:rsidRDefault="003406B2" w:rsidP="00BB44B4">
      <w:pPr>
        <w:snapToGrid w:val="0"/>
        <w:ind w:left="420" w:hangingChars="200" w:hanging="420"/>
        <w:rPr>
          <w:sz w:val="22"/>
          <w:szCs w:val="22"/>
        </w:rPr>
      </w:pPr>
      <w:r w:rsidRPr="002761A6">
        <w:rPr>
          <w:rFonts w:hint="eastAsia"/>
          <w:sz w:val="22"/>
          <w:szCs w:val="22"/>
        </w:rPr>
        <w:t>1</w:t>
      </w:r>
      <w:r w:rsidR="00BB44B4" w:rsidRPr="002761A6">
        <w:rPr>
          <w:rFonts w:hint="eastAsia"/>
          <w:sz w:val="22"/>
          <w:szCs w:val="22"/>
        </w:rPr>
        <w:t xml:space="preserve">1　</w:t>
      </w:r>
      <w:r w:rsidR="00811210" w:rsidRPr="002761A6">
        <w:rPr>
          <w:rFonts w:hint="eastAsia"/>
          <w:sz w:val="22"/>
          <w:szCs w:val="22"/>
        </w:rPr>
        <w:t>熊本市</w:t>
      </w:r>
      <w:r w:rsidR="00592616" w:rsidRPr="002761A6">
        <w:rPr>
          <w:rFonts w:hint="eastAsia"/>
          <w:sz w:val="22"/>
          <w:szCs w:val="22"/>
        </w:rPr>
        <w:t>公民館</w:t>
      </w:r>
      <w:r w:rsidR="00811210" w:rsidRPr="002761A6">
        <w:rPr>
          <w:rFonts w:hint="eastAsia"/>
          <w:sz w:val="22"/>
          <w:szCs w:val="22"/>
        </w:rPr>
        <w:t>条例第1</w:t>
      </w:r>
      <w:r w:rsidR="00592616" w:rsidRPr="002761A6">
        <w:rPr>
          <w:rFonts w:hint="eastAsia"/>
          <w:sz w:val="22"/>
          <w:szCs w:val="22"/>
        </w:rPr>
        <w:t>1</w:t>
      </w:r>
      <w:r w:rsidR="00811210" w:rsidRPr="002761A6">
        <w:rPr>
          <w:rFonts w:hint="eastAsia"/>
          <w:sz w:val="22"/>
          <w:szCs w:val="22"/>
        </w:rPr>
        <w:t>条第2項第4号に規定する基準を満たすことを説明する書類（様式第８号）</w:t>
      </w:r>
      <w:r w:rsidR="002761A6" w:rsidRPr="002761A6">
        <w:rPr>
          <w:rFonts w:hint="eastAsia"/>
          <w:sz w:val="22"/>
          <w:szCs w:val="22"/>
        </w:rPr>
        <w:t>（仕様書を参照）</w:t>
      </w:r>
    </w:p>
    <w:p w14:paraId="278E195A" w14:textId="77777777" w:rsidR="003406B2" w:rsidRPr="002761A6" w:rsidRDefault="003406B2" w:rsidP="003406B2">
      <w:pPr>
        <w:numPr>
          <w:ins w:id="1" w:author="吉澤　昌宏" w:date="2006-08-07T17:03:00Z"/>
        </w:numPr>
        <w:snapToGrid w:val="0"/>
        <w:rPr>
          <w:sz w:val="22"/>
          <w:szCs w:val="22"/>
        </w:rPr>
      </w:pPr>
      <w:r w:rsidRPr="002761A6">
        <w:rPr>
          <w:sz w:val="22"/>
          <w:szCs w:val="22"/>
        </w:rPr>
        <w:t>1</w:t>
      </w:r>
      <w:r w:rsidR="00BB44B4" w:rsidRPr="002761A6">
        <w:rPr>
          <w:rFonts w:hint="eastAsia"/>
          <w:sz w:val="22"/>
          <w:szCs w:val="22"/>
        </w:rPr>
        <w:t>2</w:t>
      </w:r>
      <w:r w:rsidR="0095503C" w:rsidRPr="002761A6">
        <w:rPr>
          <w:rFonts w:hint="eastAsia"/>
          <w:sz w:val="22"/>
          <w:szCs w:val="22"/>
        </w:rPr>
        <w:t xml:space="preserve">　</w:t>
      </w:r>
      <w:r w:rsidRPr="002761A6">
        <w:rPr>
          <w:sz w:val="22"/>
          <w:szCs w:val="22"/>
        </w:rPr>
        <w:t>その他</w:t>
      </w:r>
      <w:r w:rsidRPr="002761A6">
        <w:rPr>
          <w:rFonts w:hint="eastAsia"/>
          <w:sz w:val="22"/>
          <w:szCs w:val="22"/>
        </w:rPr>
        <w:t>市長又は教育委員会</w:t>
      </w:r>
      <w:r w:rsidRPr="002761A6">
        <w:rPr>
          <w:sz w:val="22"/>
          <w:szCs w:val="22"/>
        </w:rPr>
        <w:t>が</w:t>
      </w:r>
      <w:r w:rsidRPr="002761A6">
        <w:rPr>
          <w:rFonts w:hint="eastAsia"/>
          <w:sz w:val="22"/>
          <w:szCs w:val="22"/>
        </w:rPr>
        <w:t>必要と認める</w:t>
      </w:r>
      <w:r w:rsidRPr="002761A6">
        <w:rPr>
          <w:sz w:val="22"/>
          <w:szCs w:val="22"/>
        </w:rPr>
        <w:t>書類</w:t>
      </w:r>
    </w:p>
    <w:p w14:paraId="52B5A2CF" w14:textId="75F24A0E" w:rsidR="00BB44B4" w:rsidRDefault="004F59DA" w:rsidP="009214C5">
      <w:pPr>
        <w:autoSpaceDE w:val="0"/>
        <w:autoSpaceDN w:val="0"/>
        <w:adjustRightInd w:val="0"/>
        <w:jc w:val="left"/>
      </w:pPr>
      <w:r>
        <w:br w:type="page"/>
      </w:r>
      <w:r w:rsidR="007A1AC2" w:rsidRPr="00F65DB5">
        <w:rPr>
          <w:rFonts w:hint="eastAsia"/>
        </w:rPr>
        <w:lastRenderedPageBreak/>
        <w:t>様式第１</w:t>
      </w:r>
      <w:r w:rsidR="00354170" w:rsidRPr="00F65DB5">
        <w:rPr>
          <w:rFonts w:hint="eastAsia"/>
        </w:rPr>
        <w:t>－１</w:t>
      </w:r>
      <w:r w:rsidR="007A1AC2" w:rsidRPr="00F65DB5">
        <w:rPr>
          <w:rFonts w:hint="eastAsia"/>
        </w:rPr>
        <w:t>号（共同企業体用）</w:t>
      </w:r>
    </w:p>
    <w:p w14:paraId="1D33BB4A" w14:textId="5784BAFA" w:rsidR="007A230E" w:rsidRPr="009214C5" w:rsidRDefault="000C40D2" w:rsidP="007A230E">
      <w:pPr>
        <w:autoSpaceDE w:val="0"/>
        <w:autoSpaceDN w:val="0"/>
        <w:adjustRightInd w:val="0"/>
        <w:jc w:val="right"/>
        <w:rPr>
          <w:sz w:val="22"/>
          <w:szCs w:val="22"/>
        </w:rPr>
      </w:pPr>
      <w:r>
        <w:rPr>
          <w:rFonts w:hint="eastAsia"/>
          <w:sz w:val="22"/>
          <w:szCs w:val="22"/>
        </w:rPr>
        <w:t>令和　年（20　年）　　月　　日</w:t>
      </w:r>
    </w:p>
    <w:p w14:paraId="64A4C26C" w14:textId="77777777" w:rsidR="007A1AC2" w:rsidRPr="000469F0" w:rsidRDefault="007A1AC2">
      <w:pPr>
        <w:autoSpaceDE w:val="0"/>
        <w:autoSpaceDN w:val="0"/>
        <w:adjustRightInd w:val="0"/>
        <w:jc w:val="center"/>
        <w:rPr>
          <w:sz w:val="32"/>
          <w:szCs w:val="32"/>
        </w:rPr>
      </w:pPr>
      <w:r w:rsidRPr="000469F0">
        <w:rPr>
          <w:rFonts w:hint="eastAsia"/>
          <w:sz w:val="32"/>
          <w:szCs w:val="32"/>
        </w:rPr>
        <w:t>申　　　請　　　書</w:t>
      </w:r>
    </w:p>
    <w:p w14:paraId="2EEF0EE1" w14:textId="77777777" w:rsidR="00B47DEA" w:rsidRPr="009214C5" w:rsidRDefault="00B47DEA" w:rsidP="00DE07E7">
      <w:pPr>
        <w:numPr>
          <w:ins w:id="2" w:author="Unknown"/>
        </w:numPr>
        <w:autoSpaceDE w:val="0"/>
        <w:autoSpaceDN w:val="0"/>
        <w:adjustRightInd w:val="0"/>
        <w:ind w:firstLineChars="146" w:firstLine="400"/>
        <w:jc w:val="left"/>
        <w:rPr>
          <w:sz w:val="22"/>
          <w:szCs w:val="22"/>
        </w:rPr>
      </w:pPr>
      <w:r w:rsidRPr="003F0831">
        <w:rPr>
          <w:rFonts w:hint="eastAsia"/>
          <w:spacing w:val="32"/>
          <w:sz w:val="22"/>
          <w:szCs w:val="22"/>
          <w:fitText w:val="1600" w:id="1531711232"/>
        </w:rPr>
        <w:t xml:space="preserve">熊 本 市 </w:t>
      </w:r>
      <w:r w:rsidRPr="003F0831">
        <w:rPr>
          <w:rFonts w:hint="eastAsia"/>
          <w:spacing w:val="3"/>
          <w:sz w:val="22"/>
          <w:szCs w:val="22"/>
          <w:fitText w:val="1600" w:id="1531711232"/>
        </w:rPr>
        <w:t>長</w:t>
      </w:r>
      <w:r w:rsidR="00A72D94" w:rsidRPr="009214C5">
        <w:rPr>
          <w:rFonts w:hint="eastAsia"/>
          <w:sz w:val="22"/>
          <w:szCs w:val="22"/>
        </w:rPr>
        <w:t xml:space="preserve">　</w:t>
      </w:r>
      <w:r w:rsidRPr="009214C5">
        <w:rPr>
          <w:rFonts w:hint="eastAsia"/>
          <w:sz w:val="22"/>
          <w:szCs w:val="22"/>
        </w:rPr>
        <w:t>様</w:t>
      </w:r>
    </w:p>
    <w:p w14:paraId="241AA2EF" w14:textId="77777777" w:rsidR="00B47DEA" w:rsidRPr="009214C5" w:rsidRDefault="00B47DEA" w:rsidP="009214C5">
      <w:pPr>
        <w:autoSpaceDE w:val="0"/>
        <w:autoSpaceDN w:val="0"/>
        <w:adjustRightInd w:val="0"/>
        <w:ind w:firstLineChars="200" w:firstLine="420"/>
        <w:jc w:val="left"/>
        <w:rPr>
          <w:sz w:val="22"/>
          <w:szCs w:val="22"/>
        </w:rPr>
      </w:pPr>
      <w:r w:rsidRPr="009214C5">
        <w:rPr>
          <w:rFonts w:hint="eastAsia"/>
          <w:sz w:val="22"/>
          <w:szCs w:val="22"/>
        </w:rPr>
        <w:t>熊本市教育委員会</w:t>
      </w:r>
      <w:r w:rsidR="00A72D94" w:rsidRPr="009214C5">
        <w:rPr>
          <w:rFonts w:hint="eastAsia"/>
          <w:sz w:val="22"/>
          <w:szCs w:val="22"/>
        </w:rPr>
        <w:t xml:space="preserve">　</w:t>
      </w:r>
      <w:r w:rsidRPr="009214C5">
        <w:rPr>
          <w:rFonts w:hint="eastAsia"/>
          <w:sz w:val="22"/>
          <w:szCs w:val="22"/>
        </w:rPr>
        <w:t>様</w:t>
      </w:r>
    </w:p>
    <w:p w14:paraId="2CE97275" w14:textId="77777777" w:rsidR="00467FC0" w:rsidRDefault="00467FC0" w:rsidP="00CD35B0">
      <w:pPr>
        <w:autoSpaceDE w:val="0"/>
        <w:autoSpaceDN w:val="0"/>
        <w:adjustRightInd w:val="0"/>
        <w:jc w:val="left"/>
        <w:rPr>
          <w:sz w:val="22"/>
          <w:szCs w:val="22"/>
        </w:rPr>
      </w:pPr>
    </w:p>
    <w:p w14:paraId="12D8BEDC" w14:textId="77777777" w:rsidR="007A1AC2" w:rsidRPr="00885F30" w:rsidRDefault="007A1AC2" w:rsidP="00885F30">
      <w:pPr>
        <w:autoSpaceDE w:val="0"/>
        <w:autoSpaceDN w:val="0"/>
        <w:adjustRightInd w:val="0"/>
        <w:spacing w:line="220" w:lineRule="exact"/>
        <w:jc w:val="left"/>
      </w:pPr>
      <w:r w:rsidRPr="00885F30">
        <w:rPr>
          <w:rFonts w:hint="eastAsia"/>
        </w:rPr>
        <w:t>申</w:t>
      </w:r>
      <w:r w:rsidRPr="00885F30">
        <w:t xml:space="preserve"> </w:t>
      </w:r>
      <w:r w:rsidRPr="00885F30">
        <w:rPr>
          <w:rFonts w:hint="eastAsia"/>
        </w:rPr>
        <w:t>請</w:t>
      </w:r>
      <w:r w:rsidRPr="00885F30">
        <w:t xml:space="preserve"> </w:t>
      </w:r>
      <w:r w:rsidRPr="00885F30">
        <w:rPr>
          <w:rFonts w:hint="eastAsia"/>
        </w:rPr>
        <w:t>者</w:t>
      </w:r>
    </w:p>
    <w:p w14:paraId="201EB4EC" w14:textId="77777777" w:rsidR="007A1AC2" w:rsidRPr="00885F30" w:rsidRDefault="007A1AC2" w:rsidP="00885F30">
      <w:pPr>
        <w:pStyle w:val="a7"/>
        <w:spacing w:line="220" w:lineRule="exact"/>
        <w:jc w:val="left"/>
        <w:rPr>
          <w:rFonts w:hAnsi="ＭＳ 明朝" w:hint="default"/>
          <w:szCs w:val="20"/>
        </w:rPr>
      </w:pPr>
      <w:r w:rsidRPr="00885F30">
        <w:rPr>
          <w:rFonts w:hAnsi="ＭＳ 明朝"/>
          <w:szCs w:val="20"/>
        </w:rPr>
        <w:t>共同企業体の名称</w:t>
      </w:r>
      <w:r w:rsidRPr="00885F30">
        <w:rPr>
          <w:rFonts w:hAnsi="ＭＳ 明朝"/>
          <w:szCs w:val="20"/>
          <w:u w:val="dotted"/>
        </w:rPr>
        <w:t xml:space="preserve">　　　</w:t>
      </w:r>
      <w:r w:rsidR="00F4775C" w:rsidRPr="00885F30">
        <w:rPr>
          <w:rFonts w:hAnsi="ＭＳ 明朝"/>
          <w:szCs w:val="20"/>
          <w:u w:val="dotted"/>
        </w:rPr>
        <w:t xml:space="preserve">　　　</w:t>
      </w:r>
      <w:r w:rsidRPr="00885F30">
        <w:rPr>
          <w:rFonts w:hAnsi="ＭＳ 明朝"/>
          <w:szCs w:val="20"/>
          <w:u w:val="dotted"/>
        </w:rPr>
        <w:t xml:space="preserve">　　　　　　　　　　　</w:t>
      </w:r>
      <w:r w:rsidR="00860005" w:rsidRPr="00885F30">
        <w:rPr>
          <w:rFonts w:hAnsi="ＭＳ 明朝"/>
          <w:szCs w:val="20"/>
          <w:u w:val="dotted"/>
        </w:rPr>
        <w:t xml:space="preserve">　　　</w:t>
      </w:r>
      <w:r w:rsidR="00042F68">
        <w:rPr>
          <w:rFonts w:hAnsi="ＭＳ 明朝"/>
          <w:szCs w:val="20"/>
          <w:u w:val="dotted"/>
        </w:rPr>
        <w:t xml:space="preserve">　　　　　　　</w:t>
      </w:r>
      <w:r w:rsidRPr="00885F30">
        <w:rPr>
          <w:rFonts w:hAnsi="ＭＳ 明朝"/>
          <w:szCs w:val="20"/>
          <w:u w:val="dotted"/>
        </w:rPr>
        <w:t xml:space="preserve">　　　</w:t>
      </w:r>
      <w:r w:rsidRPr="00885F30">
        <w:rPr>
          <w:rFonts w:hAnsi="ＭＳ 明朝"/>
          <w:szCs w:val="20"/>
        </w:rPr>
        <w:t>共同企業体</w:t>
      </w:r>
    </w:p>
    <w:p w14:paraId="550F81A6" w14:textId="77777777" w:rsidR="007A1AC2" w:rsidRPr="00885F30" w:rsidRDefault="007A1AC2" w:rsidP="00885F30">
      <w:pPr>
        <w:pStyle w:val="a7"/>
        <w:spacing w:line="220" w:lineRule="exact"/>
        <w:ind w:firstLineChars="497" w:firstLine="944"/>
        <w:jc w:val="left"/>
        <w:rPr>
          <w:rFonts w:hAnsi="ＭＳ 明朝" w:hint="default"/>
          <w:szCs w:val="20"/>
        </w:rPr>
      </w:pPr>
    </w:p>
    <w:p w14:paraId="4EED94D2" w14:textId="77777777" w:rsidR="007A1AC2" w:rsidRPr="00885F30" w:rsidRDefault="007A1AC2" w:rsidP="00042F68">
      <w:pPr>
        <w:pStyle w:val="a7"/>
        <w:spacing w:line="200" w:lineRule="exact"/>
        <w:jc w:val="left"/>
        <w:rPr>
          <w:rFonts w:hAnsi="ＭＳ 明朝" w:hint="default"/>
          <w:szCs w:val="20"/>
        </w:rPr>
      </w:pPr>
      <w:r w:rsidRPr="00885F30">
        <w:rPr>
          <w:rFonts w:hAnsi="ＭＳ 明朝"/>
          <w:szCs w:val="20"/>
        </w:rPr>
        <w:t>共同企業体の代表者の所在地</w:t>
      </w:r>
    </w:p>
    <w:p w14:paraId="0B731C20" w14:textId="77777777" w:rsidR="007A1AC2" w:rsidRPr="00885F30" w:rsidRDefault="007A1AC2" w:rsidP="00042F68">
      <w:pPr>
        <w:pStyle w:val="a7"/>
        <w:spacing w:beforeLines="30" w:before="87" w:line="200" w:lineRule="exact"/>
        <w:jc w:val="left"/>
        <w:rPr>
          <w:rFonts w:hAnsi="ＭＳ 明朝" w:hint="default"/>
          <w:szCs w:val="20"/>
        </w:rPr>
      </w:pPr>
      <w:r w:rsidRPr="00885F30">
        <w:rPr>
          <w:rFonts w:hAnsi="ＭＳ 明朝"/>
          <w:szCs w:val="20"/>
        </w:rPr>
        <w:t>商号又は名称　代表者</w:t>
      </w:r>
      <w:r w:rsidRPr="00885F30">
        <w:rPr>
          <w:rFonts w:hAnsi="ＭＳ 明朝"/>
          <w:szCs w:val="20"/>
          <w:u w:val="dotted"/>
        </w:rPr>
        <w:t xml:space="preserve">　　　　　　　　　　　　　　　　　</w:t>
      </w:r>
      <w:r w:rsidR="00860005" w:rsidRPr="00885F30">
        <w:rPr>
          <w:rFonts w:hAnsi="ＭＳ 明朝"/>
          <w:szCs w:val="20"/>
          <w:u w:val="dotted"/>
        </w:rPr>
        <w:t xml:space="preserve">　　　　　</w:t>
      </w:r>
      <w:r w:rsidR="00042F68">
        <w:rPr>
          <w:rFonts w:hAnsi="ＭＳ 明朝"/>
          <w:szCs w:val="20"/>
          <w:u w:val="dotted"/>
        </w:rPr>
        <w:t xml:space="preserve">　　　　　　　</w:t>
      </w:r>
      <w:r w:rsidR="00860005" w:rsidRPr="00885F30">
        <w:rPr>
          <w:rFonts w:hAnsi="ＭＳ 明朝"/>
          <w:szCs w:val="20"/>
          <w:u w:val="dotted"/>
        </w:rPr>
        <w:t xml:space="preserve">　</w:t>
      </w:r>
      <w:r w:rsidRPr="00885F30">
        <w:rPr>
          <w:rFonts w:hAnsi="ＭＳ 明朝"/>
          <w:szCs w:val="20"/>
        </w:rPr>
        <w:t xml:space="preserve">　印</w:t>
      </w:r>
    </w:p>
    <w:p w14:paraId="5A0AB750" w14:textId="77777777" w:rsidR="007A1AC2" w:rsidRPr="00885F30" w:rsidRDefault="00042F68" w:rsidP="00042F68">
      <w:pPr>
        <w:pStyle w:val="a7"/>
        <w:spacing w:line="200" w:lineRule="exact"/>
        <w:ind w:firstLineChars="497" w:firstLine="944"/>
        <w:jc w:val="left"/>
        <w:rPr>
          <w:rFonts w:hAnsi="ＭＳ 明朝" w:hint="default"/>
          <w:szCs w:val="20"/>
        </w:rPr>
      </w:pPr>
      <w:r>
        <w:rPr>
          <w:rFonts w:hAnsi="ＭＳ 明朝"/>
          <w:szCs w:val="20"/>
        </w:rPr>
        <w:t xml:space="preserve">　</w:t>
      </w:r>
    </w:p>
    <w:p w14:paraId="68276109" w14:textId="77777777" w:rsidR="007A1AC2" w:rsidRPr="00885F30" w:rsidRDefault="007A1AC2" w:rsidP="00042F68">
      <w:pPr>
        <w:pStyle w:val="a7"/>
        <w:spacing w:line="200" w:lineRule="exact"/>
        <w:jc w:val="left"/>
        <w:rPr>
          <w:rFonts w:hAnsi="ＭＳ 明朝" w:hint="default"/>
          <w:szCs w:val="20"/>
        </w:rPr>
      </w:pPr>
      <w:r w:rsidRPr="00885F30">
        <w:rPr>
          <w:rFonts w:hAnsi="ＭＳ 明朝"/>
          <w:szCs w:val="20"/>
        </w:rPr>
        <w:t>共同企業体の構成員の所在地</w:t>
      </w:r>
    </w:p>
    <w:p w14:paraId="49C28277" w14:textId="77777777" w:rsidR="007A1AC2" w:rsidRPr="00885F30" w:rsidRDefault="007A1AC2" w:rsidP="00042F68">
      <w:pPr>
        <w:pStyle w:val="a7"/>
        <w:spacing w:beforeLines="30" w:before="87" w:line="200" w:lineRule="exact"/>
        <w:jc w:val="left"/>
        <w:rPr>
          <w:rFonts w:hAnsi="ＭＳ 明朝" w:hint="default"/>
          <w:szCs w:val="20"/>
        </w:rPr>
      </w:pPr>
      <w:r w:rsidRPr="00885F30">
        <w:rPr>
          <w:rFonts w:hAnsi="ＭＳ 明朝"/>
          <w:szCs w:val="20"/>
        </w:rPr>
        <w:t>商号又は名称　代表者</w:t>
      </w:r>
      <w:r w:rsidRPr="00885F30">
        <w:rPr>
          <w:rFonts w:hAnsi="ＭＳ 明朝"/>
          <w:szCs w:val="20"/>
          <w:u w:val="dotted"/>
        </w:rPr>
        <w:t xml:space="preserve">　　　　　　　　　　　　　　　　　</w:t>
      </w:r>
      <w:r w:rsidR="00860005" w:rsidRPr="00885F30">
        <w:rPr>
          <w:rFonts w:hAnsi="ＭＳ 明朝"/>
          <w:szCs w:val="20"/>
          <w:u w:val="dotted"/>
        </w:rPr>
        <w:t xml:space="preserve">　　　　　</w:t>
      </w:r>
      <w:r w:rsidR="00042F68">
        <w:rPr>
          <w:rFonts w:hAnsi="ＭＳ 明朝"/>
          <w:szCs w:val="20"/>
          <w:u w:val="dotted"/>
        </w:rPr>
        <w:t xml:space="preserve">　　　　　　　</w:t>
      </w:r>
      <w:r w:rsidR="00860005" w:rsidRPr="00885F30">
        <w:rPr>
          <w:rFonts w:hAnsi="ＭＳ 明朝"/>
          <w:szCs w:val="20"/>
          <w:u w:val="dotted"/>
        </w:rPr>
        <w:t xml:space="preserve">　</w:t>
      </w:r>
      <w:r w:rsidRPr="00885F30">
        <w:rPr>
          <w:rFonts w:hAnsi="ＭＳ 明朝"/>
          <w:szCs w:val="20"/>
        </w:rPr>
        <w:t xml:space="preserve">　印</w:t>
      </w:r>
    </w:p>
    <w:p w14:paraId="4613F429" w14:textId="77777777" w:rsidR="007A1AC2" w:rsidRPr="00885F30" w:rsidRDefault="007A1AC2" w:rsidP="00042F68">
      <w:pPr>
        <w:pStyle w:val="a7"/>
        <w:spacing w:line="200" w:lineRule="exact"/>
        <w:ind w:firstLineChars="497" w:firstLine="944"/>
        <w:jc w:val="left"/>
        <w:rPr>
          <w:rFonts w:hAnsi="ＭＳ 明朝" w:hint="default"/>
          <w:szCs w:val="20"/>
        </w:rPr>
      </w:pPr>
    </w:p>
    <w:p w14:paraId="068A9613" w14:textId="77777777" w:rsidR="00A250A8" w:rsidRPr="00885F30" w:rsidRDefault="00A250A8" w:rsidP="00042F68">
      <w:pPr>
        <w:pStyle w:val="a7"/>
        <w:spacing w:line="200" w:lineRule="exact"/>
        <w:jc w:val="left"/>
        <w:rPr>
          <w:rFonts w:hAnsi="ＭＳ 明朝" w:hint="default"/>
          <w:szCs w:val="20"/>
        </w:rPr>
      </w:pPr>
      <w:r w:rsidRPr="00885F30">
        <w:rPr>
          <w:rFonts w:hAnsi="ＭＳ 明朝"/>
          <w:szCs w:val="20"/>
        </w:rPr>
        <w:t>共同企業体の構成員の所在地</w:t>
      </w:r>
    </w:p>
    <w:p w14:paraId="0DAC0DD4" w14:textId="77777777" w:rsidR="00A250A8" w:rsidRPr="00885F30" w:rsidRDefault="00A250A8" w:rsidP="00042F68">
      <w:pPr>
        <w:pStyle w:val="a7"/>
        <w:spacing w:beforeLines="30" w:before="87" w:line="200" w:lineRule="exact"/>
        <w:jc w:val="left"/>
        <w:rPr>
          <w:rFonts w:hAnsi="ＭＳ 明朝" w:hint="default"/>
          <w:szCs w:val="20"/>
        </w:rPr>
      </w:pPr>
      <w:r w:rsidRPr="00885F30">
        <w:rPr>
          <w:rFonts w:hAnsi="ＭＳ 明朝"/>
          <w:szCs w:val="20"/>
        </w:rPr>
        <w:t>商号又は名称　代表者</w:t>
      </w:r>
      <w:r w:rsidRPr="00885F30">
        <w:rPr>
          <w:rFonts w:hAnsi="ＭＳ 明朝"/>
          <w:szCs w:val="20"/>
          <w:u w:val="dotted"/>
        </w:rPr>
        <w:t xml:space="preserve">　　　　　　　　　　　　　　　　</w:t>
      </w:r>
      <w:r w:rsidR="00860005" w:rsidRPr="00885F30">
        <w:rPr>
          <w:rFonts w:hAnsi="ＭＳ 明朝"/>
          <w:szCs w:val="20"/>
          <w:u w:val="dotted"/>
        </w:rPr>
        <w:t xml:space="preserve">　　　　　　</w:t>
      </w:r>
      <w:r w:rsidR="00042F68">
        <w:rPr>
          <w:rFonts w:hAnsi="ＭＳ 明朝"/>
          <w:szCs w:val="20"/>
          <w:u w:val="dotted"/>
        </w:rPr>
        <w:t xml:space="preserve">　　　　　　　</w:t>
      </w:r>
      <w:r w:rsidRPr="00885F30">
        <w:rPr>
          <w:rFonts w:hAnsi="ＭＳ 明朝"/>
          <w:szCs w:val="20"/>
          <w:u w:val="dotted"/>
        </w:rPr>
        <w:t xml:space="preserve">　</w:t>
      </w:r>
      <w:r w:rsidRPr="00885F30">
        <w:rPr>
          <w:rFonts w:hAnsi="ＭＳ 明朝"/>
          <w:szCs w:val="20"/>
        </w:rPr>
        <w:t xml:space="preserve">　印</w:t>
      </w:r>
    </w:p>
    <w:p w14:paraId="1C9B36F7" w14:textId="77777777" w:rsidR="00467FC0" w:rsidRPr="00885F30" w:rsidRDefault="00467FC0" w:rsidP="00042F68">
      <w:pPr>
        <w:pStyle w:val="a7"/>
        <w:spacing w:line="200" w:lineRule="exact"/>
        <w:jc w:val="left"/>
        <w:rPr>
          <w:rFonts w:hAnsi="ＭＳ 明朝" w:hint="default"/>
          <w:szCs w:val="20"/>
        </w:rPr>
      </w:pPr>
    </w:p>
    <w:p w14:paraId="09985702" w14:textId="77777777" w:rsidR="00467FC0" w:rsidRPr="00885F30" w:rsidRDefault="00467FC0" w:rsidP="00042F68">
      <w:pPr>
        <w:pStyle w:val="a7"/>
        <w:spacing w:line="200" w:lineRule="exact"/>
        <w:jc w:val="left"/>
        <w:rPr>
          <w:rFonts w:hAnsi="ＭＳ 明朝" w:hint="default"/>
          <w:szCs w:val="20"/>
        </w:rPr>
      </w:pPr>
      <w:r w:rsidRPr="00885F30">
        <w:rPr>
          <w:rFonts w:hAnsi="ＭＳ 明朝"/>
          <w:szCs w:val="20"/>
        </w:rPr>
        <w:t>共同企業体の代表者の所在地</w:t>
      </w:r>
    </w:p>
    <w:p w14:paraId="344EA0D3" w14:textId="77777777" w:rsidR="00467FC0" w:rsidRPr="00885F30" w:rsidRDefault="00467FC0" w:rsidP="00042F68">
      <w:pPr>
        <w:pStyle w:val="a7"/>
        <w:spacing w:beforeLines="30" w:before="87" w:line="200" w:lineRule="exact"/>
        <w:jc w:val="left"/>
        <w:rPr>
          <w:rFonts w:hAnsi="ＭＳ 明朝" w:hint="default"/>
          <w:szCs w:val="20"/>
        </w:rPr>
      </w:pPr>
      <w:r w:rsidRPr="00885F30">
        <w:rPr>
          <w:rFonts w:hAnsi="ＭＳ 明朝"/>
          <w:szCs w:val="20"/>
        </w:rPr>
        <w:t>商号又は名称　代表者</w:t>
      </w:r>
      <w:r w:rsidRPr="00885F30">
        <w:rPr>
          <w:rFonts w:hAnsi="ＭＳ 明朝"/>
          <w:szCs w:val="20"/>
          <w:u w:val="dotted"/>
        </w:rPr>
        <w:t xml:space="preserve">　　　　　　　　　　　　　　　　　　　　　</w:t>
      </w:r>
      <w:r w:rsidR="00042F68">
        <w:rPr>
          <w:rFonts w:hAnsi="ＭＳ 明朝"/>
          <w:szCs w:val="20"/>
          <w:u w:val="dotted"/>
        </w:rPr>
        <w:t xml:space="preserve">　　　　　　　</w:t>
      </w:r>
      <w:r w:rsidRPr="00885F30">
        <w:rPr>
          <w:rFonts w:hAnsi="ＭＳ 明朝"/>
          <w:szCs w:val="20"/>
          <w:u w:val="dotted"/>
        </w:rPr>
        <w:t xml:space="preserve">　　</w:t>
      </w:r>
      <w:r w:rsidRPr="00885F30">
        <w:rPr>
          <w:rFonts w:hAnsi="ＭＳ 明朝"/>
          <w:szCs w:val="20"/>
        </w:rPr>
        <w:t xml:space="preserve">　印</w:t>
      </w:r>
    </w:p>
    <w:p w14:paraId="0D25ED7F" w14:textId="77777777" w:rsidR="0040341E" w:rsidRPr="00885F30" w:rsidRDefault="0040341E" w:rsidP="0040341E">
      <w:pPr>
        <w:pStyle w:val="a7"/>
        <w:spacing w:line="200" w:lineRule="exact"/>
        <w:ind w:firstLineChars="497" w:firstLine="944"/>
        <w:jc w:val="left"/>
        <w:rPr>
          <w:rFonts w:hAnsi="ＭＳ 明朝" w:hint="default"/>
          <w:szCs w:val="20"/>
        </w:rPr>
      </w:pPr>
    </w:p>
    <w:p w14:paraId="0314CF5F" w14:textId="77777777" w:rsidR="0040341E" w:rsidRPr="00885F30" w:rsidRDefault="0040341E" w:rsidP="0040341E">
      <w:pPr>
        <w:pStyle w:val="a7"/>
        <w:spacing w:line="200" w:lineRule="exact"/>
        <w:jc w:val="left"/>
        <w:rPr>
          <w:rFonts w:hAnsi="ＭＳ 明朝" w:hint="default"/>
          <w:szCs w:val="20"/>
        </w:rPr>
      </w:pPr>
      <w:r w:rsidRPr="00885F30">
        <w:rPr>
          <w:rFonts w:hAnsi="ＭＳ 明朝"/>
          <w:szCs w:val="20"/>
        </w:rPr>
        <w:t>共同企業体の構成員の所在地</w:t>
      </w:r>
    </w:p>
    <w:p w14:paraId="506425C2" w14:textId="77777777" w:rsidR="0040341E" w:rsidRPr="00885F30" w:rsidRDefault="0040341E" w:rsidP="0040341E">
      <w:pPr>
        <w:pStyle w:val="a7"/>
        <w:spacing w:beforeLines="30" w:before="87" w:line="200" w:lineRule="exact"/>
        <w:jc w:val="left"/>
        <w:rPr>
          <w:rFonts w:hAnsi="ＭＳ 明朝" w:hint="default"/>
          <w:szCs w:val="20"/>
        </w:rPr>
      </w:pPr>
      <w:r w:rsidRPr="00885F30">
        <w:rPr>
          <w:rFonts w:hAnsi="ＭＳ 明朝"/>
          <w:szCs w:val="20"/>
        </w:rPr>
        <w:t>商号又は名称　代表者</w:t>
      </w:r>
      <w:r w:rsidRPr="00885F30">
        <w:rPr>
          <w:rFonts w:hAnsi="ＭＳ 明朝"/>
          <w:szCs w:val="20"/>
          <w:u w:val="dotted"/>
        </w:rPr>
        <w:t xml:space="preserve">　　　　　　　　　　　　　　　　　　　</w:t>
      </w:r>
      <w:r>
        <w:rPr>
          <w:rFonts w:hAnsi="ＭＳ 明朝"/>
          <w:szCs w:val="20"/>
          <w:u w:val="dotted"/>
        </w:rPr>
        <w:t xml:space="preserve">　　　　　　　</w:t>
      </w:r>
      <w:r w:rsidRPr="00885F30">
        <w:rPr>
          <w:rFonts w:hAnsi="ＭＳ 明朝"/>
          <w:szCs w:val="20"/>
          <w:u w:val="dotted"/>
        </w:rPr>
        <w:t xml:space="preserve">　　　　</w:t>
      </w:r>
      <w:r w:rsidRPr="00885F30">
        <w:rPr>
          <w:rFonts w:hAnsi="ＭＳ 明朝"/>
          <w:szCs w:val="20"/>
        </w:rPr>
        <w:t xml:space="preserve">　印</w:t>
      </w:r>
    </w:p>
    <w:p w14:paraId="477C81DD" w14:textId="77777777" w:rsidR="00467FC0" w:rsidRPr="0040341E" w:rsidRDefault="00467FC0" w:rsidP="00042F68">
      <w:pPr>
        <w:pStyle w:val="a7"/>
        <w:spacing w:line="200" w:lineRule="exact"/>
        <w:ind w:firstLineChars="497" w:firstLine="944"/>
        <w:jc w:val="left"/>
        <w:rPr>
          <w:rFonts w:hAnsi="ＭＳ 明朝" w:hint="default"/>
          <w:szCs w:val="20"/>
        </w:rPr>
      </w:pPr>
    </w:p>
    <w:p w14:paraId="0E8ED281" w14:textId="77777777" w:rsidR="00467FC0" w:rsidRPr="00885F30" w:rsidRDefault="00467FC0" w:rsidP="00042F68">
      <w:pPr>
        <w:pStyle w:val="a7"/>
        <w:spacing w:line="200" w:lineRule="exact"/>
        <w:jc w:val="left"/>
        <w:rPr>
          <w:rFonts w:hAnsi="ＭＳ 明朝" w:hint="default"/>
          <w:szCs w:val="20"/>
        </w:rPr>
      </w:pPr>
      <w:r w:rsidRPr="00885F30">
        <w:rPr>
          <w:rFonts w:hAnsi="ＭＳ 明朝"/>
          <w:szCs w:val="20"/>
        </w:rPr>
        <w:t>共同企業体の構成員の所在地</w:t>
      </w:r>
    </w:p>
    <w:p w14:paraId="182E62D3" w14:textId="77777777" w:rsidR="00467FC0" w:rsidRPr="00885F30" w:rsidRDefault="00467FC0" w:rsidP="00042F68">
      <w:pPr>
        <w:pStyle w:val="a7"/>
        <w:spacing w:beforeLines="30" w:before="87" w:line="200" w:lineRule="exact"/>
        <w:jc w:val="left"/>
        <w:rPr>
          <w:rFonts w:hAnsi="ＭＳ 明朝" w:hint="default"/>
          <w:szCs w:val="20"/>
        </w:rPr>
      </w:pPr>
      <w:r w:rsidRPr="00885F30">
        <w:rPr>
          <w:rFonts w:hAnsi="ＭＳ 明朝"/>
          <w:szCs w:val="20"/>
        </w:rPr>
        <w:t>商号又は名称　代表者</w:t>
      </w:r>
      <w:r w:rsidRPr="00885F30">
        <w:rPr>
          <w:rFonts w:hAnsi="ＭＳ 明朝"/>
          <w:szCs w:val="20"/>
          <w:u w:val="dotted"/>
        </w:rPr>
        <w:t xml:space="preserve">　　　　　　　　　　　　　　　　　　　</w:t>
      </w:r>
      <w:r w:rsidR="00042F68">
        <w:rPr>
          <w:rFonts w:hAnsi="ＭＳ 明朝"/>
          <w:szCs w:val="20"/>
          <w:u w:val="dotted"/>
        </w:rPr>
        <w:t xml:space="preserve">　　　　　　　</w:t>
      </w:r>
      <w:r w:rsidRPr="00885F30">
        <w:rPr>
          <w:rFonts w:hAnsi="ＭＳ 明朝"/>
          <w:szCs w:val="20"/>
          <w:u w:val="dotted"/>
        </w:rPr>
        <w:t xml:space="preserve">　　　　</w:t>
      </w:r>
      <w:r w:rsidRPr="00885F30">
        <w:rPr>
          <w:rFonts w:hAnsi="ＭＳ 明朝"/>
          <w:szCs w:val="20"/>
        </w:rPr>
        <w:t xml:space="preserve">　印</w:t>
      </w:r>
    </w:p>
    <w:p w14:paraId="6911DEB6" w14:textId="77777777" w:rsidR="00E361D2" w:rsidRDefault="00E361D2" w:rsidP="009214C5">
      <w:pPr>
        <w:autoSpaceDE w:val="0"/>
        <w:autoSpaceDN w:val="0"/>
        <w:adjustRightInd w:val="0"/>
        <w:ind w:firstLineChars="100" w:firstLine="210"/>
        <w:jc w:val="left"/>
        <w:rPr>
          <w:sz w:val="22"/>
          <w:szCs w:val="22"/>
        </w:rPr>
      </w:pPr>
    </w:p>
    <w:p w14:paraId="0AB992F8" w14:textId="67B6C0DD" w:rsidR="007A1AC2" w:rsidRPr="009214C5" w:rsidRDefault="007A1AC2" w:rsidP="009214C5">
      <w:pPr>
        <w:autoSpaceDE w:val="0"/>
        <w:autoSpaceDN w:val="0"/>
        <w:adjustRightInd w:val="0"/>
        <w:ind w:firstLineChars="100" w:firstLine="210"/>
        <w:jc w:val="left"/>
        <w:rPr>
          <w:sz w:val="22"/>
          <w:szCs w:val="22"/>
        </w:rPr>
      </w:pPr>
      <w:r w:rsidRPr="009214C5">
        <w:rPr>
          <w:rFonts w:hint="eastAsia"/>
          <w:sz w:val="22"/>
          <w:szCs w:val="22"/>
        </w:rPr>
        <w:t>熊本市公の施設に係る指定管理者の指定を受けたいので、申請します。</w:t>
      </w:r>
    </w:p>
    <w:p w14:paraId="0C47E4BA" w14:textId="77777777" w:rsidR="007A1AC2" w:rsidRPr="009214C5" w:rsidRDefault="007A1AC2" w:rsidP="009214C5">
      <w:pPr>
        <w:autoSpaceDE w:val="0"/>
        <w:autoSpaceDN w:val="0"/>
        <w:adjustRightInd w:val="0"/>
        <w:ind w:firstLineChars="100" w:firstLine="210"/>
        <w:jc w:val="left"/>
        <w:rPr>
          <w:sz w:val="22"/>
          <w:szCs w:val="22"/>
        </w:rPr>
      </w:pPr>
    </w:p>
    <w:p w14:paraId="3D1E62A0" w14:textId="77777777" w:rsidR="007A1AC2" w:rsidRPr="009214C5" w:rsidRDefault="009927D4" w:rsidP="009214C5">
      <w:pPr>
        <w:autoSpaceDE w:val="0"/>
        <w:autoSpaceDN w:val="0"/>
        <w:adjustRightInd w:val="0"/>
        <w:ind w:firstLineChars="300" w:firstLine="630"/>
        <w:jc w:val="left"/>
        <w:rPr>
          <w:sz w:val="22"/>
          <w:szCs w:val="22"/>
        </w:rPr>
      </w:pPr>
      <w:r>
        <w:rPr>
          <w:rFonts w:hint="eastAsia"/>
          <w:sz w:val="22"/>
          <w:szCs w:val="22"/>
        </w:rPr>
        <w:t>施設名</w:t>
      </w:r>
      <w:r w:rsidR="007A1AC2" w:rsidRPr="009214C5">
        <w:rPr>
          <w:rFonts w:hint="eastAsia"/>
          <w:sz w:val="22"/>
          <w:szCs w:val="22"/>
        </w:rPr>
        <w:t>（</w:t>
      </w:r>
      <w:r w:rsidRPr="002761A6">
        <w:rPr>
          <w:rFonts w:hint="eastAsia"/>
          <w:sz w:val="22"/>
          <w:szCs w:val="22"/>
        </w:rPr>
        <w:t>白川公園</w:t>
      </w:r>
      <w:r w:rsidR="00467FC0">
        <w:rPr>
          <w:rFonts w:hint="eastAsia"/>
          <w:sz w:val="22"/>
          <w:szCs w:val="22"/>
        </w:rPr>
        <w:t>内複合施設等</w:t>
      </w:r>
      <w:r w:rsidR="00FA2B0A" w:rsidRPr="009214C5">
        <w:rPr>
          <w:rFonts w:hint="eastAsia"/>
          <w:sz w:val="22"/>
          <w:szCs w:val="22"/>
        </w:rPr>
        <w:t xml:space="preserve">　　　　　　　　　　　　　　</w:t>
      </w:r>
      <w:r w:rsidR="007A1AC2" w:rsidRPr="009214C5">
        <w:rPr>
          <w:rFonts w:hint="eastAsia"/>
          <w:sz w:val="22"/>
          <w:szCs w:val="22"/>
        </w:rPr>
        <w:t xml:space="preserve">　）</w:t>
      </w:r>
    </w:p>
    <w:p w14:paraId="51BA70A9" w14:textId="77777777" w:rsidR="0044728A" w:rsidRPr="00F65DB5" w:rsidRDefault="0044728A" w:rsidP="00F87D65">
      <w:pPr>
        <w:autoSpaceDE w:val="0"/>
        <w:autoSpaceDN w:val="0"/>
        <w:adjustRightInd w:val="0"/>
        <w:ind w:firstLineChars="300" w:firstLine="570"/>
        <w:jc w:val="left"/>
      </w:pPr>
    </w:p>
    <w:p w14:paraId="7880E9BE" w14:textId="3C6DD6A7" w:rsidR="0044728A" w:rsidRPr="009214C5" w:rsidRDefault="00CF6485" w:rsidP="00467FC0">
      <w:pPr>
        <w:autoSpaceDE w:val="0"/>
        <w:autoSpaceDN w:val="0"/>
        <w:adjustRightInd w:val="0"/>
        <w:spacing w:line="260" w:lineRule="exact"/>
        <w:jc w:val="left"/>
        <w:rPr>
          <w:sz w:val="22"/>
          <w:szCs w:val="22"/>
        </w:rPr>
      </w:pPr>
      <w:r w:rsidRPr="009214C5">
        <w:rPr>
          <w:rFonts w:hint="eastAsia"/>
          <w:sz w:val="22"/>
          <w:szCs w:val="22"/>
        </w:rPr>
        <w:t xml:space="preserve">　また、「</w:t>
      </w:r>
      <w:r w:rsidR="00467FC0" w:rsidRPr="002761A6">
        <w:rPr>
          <w:rFonts w:hint="eastAsia"/>
          <w:sz w:val="22"/>
          <w:szCs w:val="22"/>
        </w:rPr>
        <w:t>白川公園</w:t>
      </w:r>
      <w:r w:rsidR="00467FC0">
        <w:rPr>
          <w:rFonts w:hint="eastAsia"/>
          <w:sz w:val="22"/>
          <w:szCs w:val="22"/>
        </w:rPr>
        <w:t>内複合施設等</w:t>
      </w:r>
      <w:r w:rsidR="00811210" w:rsidRPr="009214C5">
        <w:rPr>
          <w:rFonts w:hint="eastAsia"/>
          <w:sz w:val="22"/>
          <w:szCs w:val="22"/>
        </w:rPr>
        <w:t>指定管理者募集要項」中、</w:t>
      </w:r>
      <w:r w:rsidR="00FD7358" w:rsidRPr="00FD7358">
        <w:rPr>
          <w:rFonts w:hint="eastAsia"/>
          <w:sz w:val="22"/>
          <w:szCs w:val="22"/>
        </w:rPr>
        <w:t>【第８申請者の資格】に規定する</w:t>
      </w:r>
      <w:r w:rsidR="00FD7358" w:rsidRPr="00FD7358">
        <w:rPr>
          <w:sz w:val="22"/>
          <w:szCs w:val="22"/>
        </w:rPr>
        <w:t>(1)から(8)までの資格要件</w:t>
      </w:r>
      <w:r w:rsidR="0044728A" w:rsidRPr="009214C5">
        <w:rPr>
          <w:rFonts w:hint="eastAsia"/>
          <w:sz w:val="22"/>
          <w:szCs w:val="22"/>
        </w:rPr>
        <w:t>について全て満たしていることを誓約いたします。</w:t>
      </w:r>
    </w:p>
    <w:p w14:paraId="049422E0" w14:textId="77777777" w:rsidR="00057F4E" w:rsidRPr="009214C5" w:rsidRDefault="0044728A" w:rsidP="00467FC0">
      <w:pPr>
        <w:autoSpaceDE w:val="0"/>
        <w:autoSpaceDN w:val="0"/>
        <w:adjustRightInd w:val="0"/>
        <w:spacing w:line="260" w:lineRule="exact"/>
        <w:jc w:val="left"/>
        <w:rPr>
          <w:sz w:val="22"/>
          <w:szCs w:val="22"/>
        </w:rPr>
      </w:pPr>
      <w:r w:rsidRPr="009214C5">
        <w:rPr>
          <w:rFonts w:hint="eastAsia"/>
          <w:sz w:val="22"/>
          <w:szCs w:val="22"/>
        </w:rPr>
        <w:t xml:space="preserve">　本申請に虚偽の事項があった</w:t>
      </w:r>
      <w:r w:rsidR="00057F4E" w:rsidRPr="009214C5">
        <w:rPr>
          <w:rFonts w:hint="eastAsia"/>
          <w:sz w:val="22"/>
          <w:szCs w:val="22"/>
        </w:rPr>
        <w:t>場合</w:t>
      </w:r>
      <w:r w:rsidRPr="009214C5">
        <w:rPr>
          <w:rFonts w:hint="eastAsia"/>
          <w:sz w:val="22"/>
          <w:szCs w:val="22"/>
        </w:rPr>
        <w:t>は、いかなる措置を受けても異議はありません。</w:t>
      </w:r>
    </w:p>
    <w:p w14:paraId="420AA0CD" w14:textId="77777777" w:rsidR="0044728A" w:rsidRPr="009214C5" w:rsidRDefault="0044728A" w:rsidP="00467FC0">
      <w:pPr>
        <w:autoSpaceDE w:val="0"/>
        <w:autoSpaceDN w:val="0"/>
        <w:adjustRightInd w:val="0"/>
        <w:spacing w:line="260" w:lineRule="exact"/>
        <w:ind w:firstLineChars="100" w:firstLine="210"/>
        <w:jc w:val="left"/>
        <w:rPr>
          <w:sz w:val="22"/>
          <w:szCs w:val="22"/>
        </w:rPr>
      </w:pPr>
      <w:r w:rsidRPr="009214C5">
        <w:rPr>
          <w:rFonts w:hint="eastAsia"/>
          <w:sz w:val="22"/>
          <w:szCs w:val="22"/>
        </w:rPr>
        <w:t>なお、この書類を提出した以後に資格要件のいずれかを満たさなくなった場合は、速やかに届け出ます。</w:t>
      </w:r>
    </w:p>
    <w:p w14:paraId="2CC79F82" w14:textId="77777777" w:rsidR="007A1AC2" w:rsidRPr="009214C5" w:rsidRDefault="007A1AC2" w:rsidP="00467FC0">
      <w:pPr>
        <w:autoSpaceDE w:val="0"/>
        <w:autoSpaceDN w:val="0"/>
        <w:adjustRightInd w:val="0"/>
        <w:spacing w:line="260" w:lineRule="exact"/>
        <w:jc w:val="left"/>
        <w:rPr>
          <w:sz w:val="22"/>
          <w:szCs w:val="22"/>
        </w:rPr>
      </w:pPr>
      <w:r w:rsidRPr="009214C5">
        <w:rPr>
          <w:rFonts w:hint="eastAsia"/>
          <w:sz w:val="22"/>
          <w:szCs w:val="22"/>
        </w:rPr>
        <w:t>添付書類（※２～</w:t>
      </w:r>
      <w:r w:rsidR="00BB44B4" w:rsidRPr="009214C5">
        <w:rPr>
          <w:rFonts w:hint="eastAsia"/>
          <w:sz w:val="22"/>
          <w:szCs w:val="22"/>
        </w:rPr>
        <w:t>10</w:t>
      </w:r>
      <w:r w:rsidR="00057F4E" w:rsidRPr="009214C5">
        <w:rPr>
          <w:rFonts w:hint="eastAsia"/>
          <w:sz w:val="22"/>
          <w:szCs w:val="22"/>
        </w:rPr>
        <w:t>及び</w:t>
      </w:r>
      <w:r w:rsidRPr="009214C5">
        <w:rPr>
          <w:sz w:val="22"/>
          <w:szCs w:val="22"/>
        </w:rPr>
        <w:t>1</w:t>
      </w:r>
      <w:r w:rsidR="00571722">
        <w:rPr>
          <w:rFonts w:hint="eastAsia"/>
          <w:sz w:val="22"/>
          <w:szCs w:val="22"/>
        </w:rPr>
        <w:t>1</w:t>
      </w:r>
      <w:r w:rsidRPr="009214C5">
        <w:rPr>
          <w:rFonts w:hint="eastAsia"/>
          <w:sz w:val="22"/>
          <w:szCs w:val="22"/>
        </w:rPr>
        <w:t>の書類は共同企業体の構成員毎に提出すること。）</w:t>
      </w:r>
    </w:p>
    <w:p w14:paraId="013EF933" w14:textId="77777777" w:rsidR="00BB44B4" w:rsidRPr="00E361D2" w:rsidRDefault="00BB44B4" w:rsidP="00467FC0">
      <w:pPr>
        <w:autoSpaceDE w:val="0"/>
        <w:autoSpaceDN w:val="0"/>
        <w:adjustRightInd w:val="0"/>
        <w:spacing w:line="260" w:lineRule="exact"/>
        <w:jc w:val="left"/>
        <w:rPr>
          <w:sz w:val="22"/>
          <w:szCs w:val="22"/>
        </w:rPr>
      </w:pPr>
      <w:r w:rsidRPr="00E361D2">
        <w:rPr>
          <w:rFonts w:hint="eastAsia"/>
          <w:sz w:val="22"/>
          <w:szCs w:val="22"/>
        </w:rPr>
        <w:t>１　事業計画書（様式第２号）及び収支予算書（様式第３号）</w:t>
      </w:r>
    </w:p>
    <w:p w14:paraId="67EACB21" w14:textId="77777777" w:rsidR="00BB44B4" w:rsidRPr="00E361D2" w:rsidRDefault="00BB44B4" w:rsidP="00467FC0">
      <w:pPr>
        <w:snapToGrid w:val="0"/>
        <w:spacing w:line="260" w:lineRule="exact"/>
        <w:ind w:left="420" w:hangingChars="200" w:hanging="420"/>
        <w:rPr>
          <w:sz w:val="22"/>
          <w:szCs w:val="22"/>
        </w:rPr>
      </w:pPr>
      <w:r w:rsidRPr="00E361D2">
        <w:rPr>
          <w:rFonts w:hint="eastAsia"/>
          <w:sz w:val="22"/>
          <w:szCs w:val="22"/>
        </w:rPr>
        <w:t xml:space="preserve">２　</w:t>
      </w:r>
      <w:r w:rsidRPr="00E361D2">
        <w:rPr>
          <w:sz w:val="22"/>
          <w:szCs w:val="22"/>
        </w:rPr>
        <w:t>定款又は寄付行為の写し及び商業・法人登記</w:t>
      </w:r>
      <w:r w:rsidRPr="00E361D2">
        <w:rPr>
          <w:rFonts w:hint="eastAsia"/>
          <w:sz w:val="22"/>
          <w:szCs w:val="22"/>
        </w:rPr>
        <w:t>事項証明書</w:t>
      </w:r>
      <w:r w:rsidRPr="00E361D2">
        <w:rPr>
          <w:sz w:val="22"/>
          <w:szCs w:val="22"/>
        </w:rPr>
        <w:t>（</w:t>
      </w:r>
      <w:r w:rsidRPr="00E361D2">
        <w:rPr>
          <w:rFonts w:hint="eastAsia"/>
          <w:sz w:val="22"/>
          <w:szCs w:val="22"/>
        </w:rPr>
        <w:t>法</w:t>
      </w:r>
      <w:r w:rsidRPr="00E361D2">
        <w:rPr>
          <w:sz w:val="22"/>
          <w:szCs w:val="22"/>
        </w:rPr>
        <w:t>人以外の団体にあっては、代表者及び組織の内容が分かるような会則等）</w:t>
      </w:r>
    </w:p>
    <w:p w14:paraId="357F9445" w14:textId="77777777" w:rsidR="00BB44B4" w:rsidRPr="00E361D2" w:rsidRDefault="00BB44B4" w:rsidP="00467FC0">
      <w:pPr>
        <w:snapToGrid w:val="0"/>
        <w:spacing w:line="260" w:lineRule="exact"/>
        <w:rPr>
          <w:sz w:val="22"/>
          <w:szCs w:val="22"/>
        </w:rPr>
      </w:pPr>
      <w:r w:rsidRPr="00E361D2">
        <w:rPr>
          <w:rFonts w:hint="eastAsia"/>
          <w:sz w:val="22"/>
          <w:szCs w:val="22"/>
        </w:rPr>
        <w:t>３　直近３事業年度の貸借対照表、損益計算書及び株主資本等変動計算書</w:t>
      </w:r>
    </w:p>
    <w:p w14:paraId="7A67F3DA" w14:textId="77777777" w:rsidR="00BB44B4" w:rsidRPr="00E361D2" w:rsidRDefault="00BB44B4" w:rsidP="00467FC0">
      <w:pPr>
        <w:snapToGrid w:val="0"/>
        <w:spacing w:line="260" w:lineRule="exact"/>
        <w:rPr>
          <w:sz w:val="22"/>
          <w:szCs w:val="22"/>
        </w:rPr>
      </w:pPr>
      <w:r w:rsidRPr="00E361D2">
        <w:rPr>
          <w:rFonts w:hint="eastAsia"/>
          <w:sz w:val="22"/>
          <w:szCs w:val="22"/>
        </w:rPr>
        <w:t>４　市税滞納有無調査承諾書（様式第４号）</w:t>
      </w:r>
    </w:p>
    <w:p w14:paraId="315FEA39" w14:textId="77777777" w:rsidR="00213F37" w:rsidRPr="00E361D2" w:rsidRDefault="00BB44B4" w:rsidP="00213F37">
      <w:pPr>
        <w:snapToGrid w:val="0"/>
        <w:spacing w:line="260" w:lineRule="exact"/>
        <w:rPr>
          <w:sz w:val="22"/>
          <w:szCs w:val="22"/>
        </w:rPr>
      </w:pPr>
      <w:r w:rsidRPr="00E361D2">
        <w:rPr>
          <w:rFonts w:hint="eastAsia"/>
          <w:sz w:val="22"/>
          <w:szCs w:val="22"/>
        </w:rPr>
        <w:t xml:space="preserve">５　</w:t>
      </w:r>
      <w:r w:rsidR="00213F37" w:rsidRPr="00E361D2">
        <w:rPr>
          <w:rFonts w:hint="eastAsia"/>
          <w:sz w:val="22"/>
          <w:szCs w:val="22"/>
        </w:rPr>
        <w:t>納税証明書（消費税及び地方消費税について未納税額がないことの証明）</w:t>
      </w:r>
    </w:p>
    <w:p w14:paraId="6A81548F" w14:textId="51F25BED" w:rsidR="00BB44B4" w:rsidRPr="00E361D2" w:rsidRDefault="00BB44B4" w:rsidP="008528EE">
      <w:pPr>
        <w:snapToGrid w:val="0"/>
        <w:spacing w:line="260" w:lineRule="exact"/>
        <w:rPr>
          <w:sz w:val="22"/>
          <w:szCs w:val="22"/>
        </w:rPr>
      </w:pPr>
      <w:r w:rsidRPr="00E361D2">
        <w:rPr>
          <w:rFonts w:hint="eastAsia"/>
          <w:sz w:val="22"/>
          <w:szCs w:val="22"/>
        </w:rPr>
        <w:t>６　身分証明書（法人は、代表取締役。法人以外の団体にあっては、その代表者。）</w:t>
      </w:r>
    </w:p>
    <w:p w14:paraId="7E95E14A" w14:textId="77777777" w:rsidR="00BB44B4" w:rsidRPr="00E361D2" w:rsidRDefault="00BB44B4" w:rsidP="00467FC0">
      <w:pPr>
        <w:snapToGrid w:val="0"/>
        <w:spacing w:line="260" w:lineRule="exact"/>
        <w:rPr>
          <w:sz w:val="22"/>
          <w:szCs w:val="22"/>
        </w:rPr>
      </w:pPr>
      <w:r w:rsidRPr="00E361D2">
        <w:rPr>
          <w:rFonts w:hint="eastAsia"/>
          <w:sz w:val="22"/>
          <w:szCs w:val="22"/>
        </w:rPr>
        <w:t>７　印鑑証明書（法人以外の団体にあっては、その代表者）</w:t>
      </w:r>
    </w:p>
    <w:p w14:paraId="79E16499" w14:textId="77777777" w:rsidR="00A03F08" w:rsidRPr="00E361D2" w:rsidRDefault="00BB44B4" w:rsidP="00A03F08">
      <w:pPr>
        <w:snapToGrid w:val="0"/>
        <w:spacing w:line="260" w:lineRule="exact"/>
        <w:rPr>
          <w:sz w:val="22"/>
          <w:szCs w:val="22"/>
        </w:rPr>
      </w:pPr>
      <w:r w:rsidRPr="00E361D2">
        <w:rPr>
          <w:rFonts w:hint="eastAsia"/>
          <w:sz w:val="22"/>
          <w:szCs w:val="22"/>
        </w:rPr>
        <w:t xml:space="preserve">８　</w:t>
      </w:r>
      <w:r w:rsidR="00A03F08" w:rsidRPr="00E361D2">
        <w:rPr>
          <w:rFonts w:hint="eastAsia"/>
          <w:sz w:val="22"/>
          <w:szCs w:val="22"/>
        </w:rPr>
        <w:t>労働保険料納付済証明書</w:t>
      </w:r>
    </w:p>
    <w:p w14:paraId="71443375" w14:textId="77777777" w:rsidR="00BB44B4" w:rsidRPr="00E361D2" w:rsidRDefault="00BB44B4" w:rsidP="00467FC0">
      <w:pPr>
        <w:snapToGrid w:val="0"/>
        <w:spacing w:line="260" w:lineRule="exact"/>
        <w:rPr>
          <w:sz w:val="22"/>
          <w:szCs w:val="22"/>
        </w:rPr>
      </w:pPr>
      <w:r w:rsidRPr="00E361D2">
        <w:rPr>
          <w:rFonts w:hint="eastAsia"/>
          <w:sz w:val="22"/>
          <w:szCs w:val="22"/>
        </w:rPr>
        <w:t>９　ＩＳＯ１４０００等の資格を取得している者はそれを証するものの写し</w:t>
      </w:r>
    </w:p>
    <w:p w14:paraId="6076F9C0" w14:textId="77777777" w:rsidR="00BB44B4" w:rsidRPr="00E361D2" w:rsidRDefault="00BB44B4" w:rsidP="00467FC0">
      <w:pPr>
        <w:snapToGrid w:val="0"/>
        <w:spacing w:line="260" w:lineRule="exact"/>
        <w:rPr>
          <w:sz w:val="22"/>
          <w:szCs w:val="22"/>
        </w:rPr>
      </w:pPr>
      <w:r w:rsidRPr="00E361D2">
        <w:rPr>
          <w:rFonts w:hint="eastAsia"/>
          <w:sz w:val="22"/>
          <w:szCs w:val="22"/>
        </w:rPr>
        <w:t xml:space="preserve">10　</w:t>
      </w:r>
      <w:r w:rsidRPr="00E361D2">
        <w:rPr>
          <w:sz w:val="22"/>
          <w:szCs w:val="22"/>
        </w:rPr>
        <w:t>役員等名簿及び照会承諾書</w:t>
      </w:r>
      <w:r w:rsidRPr="00E361D2">
        <w:rPr>
          <w:rFonts w:hint="eastAsia"/>
          <w:sz w:val="22"/>
          <w:szCs w:val="22"/>
        </w:rPr>
        <w:t>（様式第５号）</w:t>
      </w:r>
    </w:p>
    <w:p w14:paraId="4F582A78" w14:textId="77777777" w:rsidR="00592616" w:rsidRPr="00E361D2" w:rsidRDefault="00592616" w:rsidP="00467FC0">
      <w:pPr>
        <w:snapToGrid w:val="0"/>
        <w:spacing w:line="260" w:lineRule="exact"/>
        <w:ind w:left="420" w:hangingChars="200" w:hanging="420"/>
        <w:rPr>
          <w:sz w:val="22"/>
          <w:szCs w:val="22"/>
        </w:rPr>
      </w:pPr>
      <w:r w:rsidRPr="00E361D2">
        <w:rPr>
          <w:rFonts w:hint="eastAsia"/>
          <w:sz w:val="22"/>
          <w:szCs w:val="22"/>
        </w:rPr>
        <w:t>11　熊本市公民館条例第11条第2項第4号に規定する基準を満たすことを説明する書類（様式第８号）</w:t>
      </w:r>
      <w:r w:rsidR="002761A6" w:rsidRPr="00E361D2">
        <w:rPr>
          <w:rFonts w:hint="eastAsia"/>
          <w:sz w:val="22"/>
          <w:szCs w:val="22"/>
        </w:rPr>
        <w:t>（仕様書を参照）</w:t>
      </w:r>
    </w:p>
    <w:p w14:paraId="046210C5" w14:textId="77777777" w:rsidR="003406B2" w:rsidRPr="00E361D2" w:rsidRDefault="00BB44B4" w:rsidP="00467FC0">
      <w:pPr>
        <w:snapToGrid w:val="0"/>
        <w:spacing w:line="260" w:lineRule="exact"/>
        <w:rPr>
          <w:sz w:val="22"/>
          <w:szCs w:val="22"/>
        </w:rPr>
      </w:pPr>
      <w:r w:rsidRPr="00E361D2">
        <w:rPr>
          <w:sz w:val="22"/>
          <w:szCs w:val="22"/>
        </w:rPr>
        <w:t>1</w:t>
      </w:r>
      <w:r w:rsidRPr="00E361D2">
        <w:rPr>
          <w:rFonts w:hint="eastAsia"/>
          <w:sz w:val="22"/>
          <w:szCs w:val="22"/>
        </w:rPr>
        <w:t>2</w:t>
      </w:r>
      <w:r w:rsidR="0095503C" w:rsidRPr="00E361D2">
        <w:rPr>
          <w:rFonts w:hint="eastAsia"/>
          <w:sz w:val="22"/>
          <w:szCs w:val="22"/>
        </w:rPr>
        <w:t xml:space="preserve">　</w:t>
      </w:r>
      <w:r w:rsidRPr="00E361D2">
        <w:rPr>
          <w:sz w:val="22"/>
          <w:szCs w:val="22"/>
        </w:rPr>
        <w:t>その他</w:t>
      </w:r>
      <w:r w:rsidRPr="00E361D2">
        <w:rPr>
          <w:rFonts w:hint="eastAsia"/>
          <w:sz w:val="22"/>
          <w:szCs w:val="22"/>
        </w:rPr>
        <w:t>市長又は教育委員会</w:t>
      </w:r>
      <w:r w:rsidRPr="00E361D2">
        <w:rPr>
          <w:sz w:val="22"/>
          <w:szCs w:val="22"/>
        </w:rPr>
        <w:t>が</w:t>
      </w:r>
      <w:r w:rsidRPr="00E361D2">
        <w:rPr>
          <w:rFonts w:hint="eastAsia"/>
          <w:sz w:val="22"/>
          <w:szCs w:val="22"/>
        </w:rPr>
        <w:t>必要と認める</w:t>
      </w:r>
      <w:r w:rsidRPr="00E361D2">
        <w:rPr>
          <w:sz w:val="22"/>
          <w:szCs w:val="22"/>
        </w:rPr>
        <w:t>書類</w:t>
      </w:r>
    </w:p>
    <w:p w14:paraId="4129FA82" w14:textId="05C1013B" w:rsidR="007A1AC2" w:rsidRPr="00F65DB5" w:rsidRDefault="007A1AC2">
      <w:pPr>
        <w:autoSpaceDE w:val="0"/>
        <w:autoSpaceDN w:val="0"/>
        <w:adjustRightInd w:val="0"/>
        <w:jc w:val="left"/>
      </w:pPr>
      <w:r w:rsidRPr="00F65DB5">
        <w:rPr>
          <w:szCs w:val="22"/>
        </w:rPr>
        <w:br w:type="page"/>
      </w:r>
      <w:r w:rsidR="00E743ED">
        <w:rPr>
          <w:noProof/>
          <w:szCs w:val="22"/>
        </w:rPr>
        <w:lastRenderedPageBreak/>
        <mc:AlternateContent>
          <mc:Choice Requires="wps">
            <w:drawing>
              <wp:anchor distT="0" distB="0" distL="114300" distR="114300" simplePos="0" relativeHeight="251648512" behindDoc="0" locked="0" layoutInCell="1" allowOverlap="1" wp14:anchorId="3F3D31B9" wp14:editId="694135FC">
                <wp:simplePos x="0" y="0"/>
                <wp:positionH relativeFrom="column">
                  <wp:posOffset>0</wp:posOffset>
                </wp:positionH>
                <wp:positionV relativeFrom="paragraph">
                  <wp:posOffset>-369570</wp:posOffset>
                </wp:positionV>
                <wp:extent cx="1091565" cy="298450"/>
                <wp:effectExtent l="0" t="0" r="0" b="1270"/>
                <wp:wrapNone/>
                <wp:docPr id="2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6DCA" w14:textId="77777777" w:rsidR="006678EF" w:rsidRDefault="006678EF">
                            <w:pPr>
                              <w:pStyle w:val="ab"/>
                              <w:tabs>
                                <w:tab w:val="clear" w:pos="4252"/>
                                <w:tab w:val="clear" w:pos="8504"/>
                              </w:tabs>
                              <w:snapToGrid/>
                              <w:rPr>
                                <w:rFonts w:ascii="ＭＳ ゴシック" w:eastAsia="ＭＳ ゴシック" w:hAnsi="Times New Roman"/>
                              </w:rPr>
                            </w:pPr>
                            <w:r>
                              <w:rPr>
                                <w:rFonts w:ascii="ＭＳ ゴシック" w:eastAsia="ＭＳ ゴシック" w:hAnsi="Times New Roman" w:hint="eastAsia"/>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31B9" id="Rectangle 332" o:spid="_x0000_s1026" style="position:absolute;margin-left:0;margin-top:-29.1pt;width:85.95pt;height: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" filled="f" stroked="f">
                <v:textbox>
                  <w:txbxContent>
                    <w:p w14:paraId="7B876DCA" w14:textId="77777777" w:rsidR="006678EF" w:rsidRDefault="006678EF">
                      <w:pPr>
                        <w:pStyle w:val="ab"/>
                        <w:tabs>
                          <w:tab w:val="clear" w:pos="4252"/>
                          <w:tab w:val="clear" w:pos="8504"/>
                        </w:tabs>
                        <w:snapToGrid/>
                        <w:rPr>
                          <w:rFonts w:ascii="ＭＳ ゴシック" w:eastAsia="ＭＳ ゴシック" w:hAnsi="Times New Roman"/>
                        </w:rPr>
                      </w:pPr>
                      <w:r>
                        <w:rPr>
                          <w:rFonts w:ascii="ＭＳ ゴシック" w:eastAsia="ＭＳ ゴシック" w:hAnsi="Times New Roman" w:hint="eastAsia"/>
                        </w:rPr>
                        <w:t>様式第２号</w:t>
                      </w:r>
                    </w:p>
                  </w:txbxContent>
                </v:textbox>
              </v:rect>
            </w:pict>
          </mc:Fallback>
        </mc:AlternateContent>
      </w:r>
      <w:r w:rsidRPr="00F65DB5">
        <w:rPr>
          <w:rFonts w:hint="eastAsia"/>
        </w:rPr>
        <w:t>様式２－１</w:t>
      </w:r>
    </w:p>
    <w:p w14:paraId="027C15C3" w14:textId="77777777" w:rsidR="007A1AC2" w:rsidRPr="00F65DB5" w:rsidRDefault="007A1AC2">
      <w:pPr>
        <w:autoSpaceDE w:val="0"/>
        <w:autoSpaceDN w:val="0"/>
        <w:adjustRightInd w:val="0"/>
        <w:jc w:val="center"/>
        <w:rPr>
          <w:sz w:val="36"/>
          <w:szCs w:val="28"/>
        </w:rPr>
      </w:pPr>
      <w:r w:rsidRPr="00F65DB5">
        <w:rPr>
          <w:rFonts w:hint="eastAsia"/>
          <w:sz w:val="36"/>
          <w:szCs w:val="28"/>
        </w:rPr>
        <w:t>事　業　計　画　書</w:t>
      </w:r>
    </w:p>
    <w:p w14:paraId="6D5B86B8" w14:textId="1A43201E" w:rsidR="007A230E" w:rsidRPr="009214C5" w:rsidRDefault="000C40D2" w:rsidP="007A230E">
      <w:pPr>
        <w:autoSpaceDE w:val="0"/>
        <w:autoSpaceDN w:val="0"/>
        <w:adjustRightInd w:val="0"/>
        <w:jc w:val="right"/>
        <w:rPr>
          <w:sz w:val="22"/>
          <w:szCs w:val="22"/>
        </w:rPr>
      </w:pPr>
      <w:r>
        <w:rPr>
          <w:rFonts w:hint="eastAsia"/>
          <w:sz w:val="22"/>
          <w:szCs w:val="22"/>
        </w:rPr>
        <w:t>令和　年（20　年）　　月　　日</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3418"/>
        <w:gridCol w:w="1284"/>
        <w:gridCol w:w="2443"/>
      </w:tblGrid>
      <w:tr w:rsidR="007A1AC2" w:rsidRPr="009214C5" w14:paraId="265B0C95" w14:textId="77777777">
        <w:trPr>
          <w:cantSplit/>
          <w:trHeight w:val="525"/>
        </w:trPr>
        <w:tc>
          <w:tcPr>
            <w:tcW w:w="8874" w:type="dxa"/>
            <w:gridSpan w:val="4"/>
            <w:vAlign w:val="center"/>
          </w:tcPr>
          <w:p w14:paraId="6B4C397A" w14:textId="77777777" w:rsidR="007A1AC2" w:rsidRPr="007A230E" w:rsidRDefault="007A1AC2">
            <w:pPr>
              <w:autoSpaceDE w:val="0"/>
              <w:autoSpaceDN w:val="0"/>
              <w:adjustRightInd w:val="0"/>
              <w:rPr>
                <w:sz w:val="22"/>
                <w:szCs w:val="22"/>
              </w:rPr>
            </w:pPr>
          </w:p>
          <w:p w14:paraId="6645FF2B" w14:textId="77777777" w:rsidR="007A1AC2" w:rsidRPr="009214C5" w:rsidRDefault="009927D4" w:rsidP="009927D4">
            <w:pPr>
              <w:autoSpaceDE w:val="0"/>
              <w:autoSpaceDN w:val="0"/>
              <w:adjustRightInd w:val="0"/>
              <w:rPr>
                <w:sz w:val="22"/>
                <w:szCs w:val="22"/>
              </w:rPr>
            </w:pPr>
            <w:r>
              <w:rPr>
                <w:rFonts w:hint="eastAsia"/>
                <w:sz w:val="22"/>
                <w:szCs w:val="22"/>
              </w:rPr>
              <w:t>施設名</w:t>
            </w:r>
            <w:r w:rsidR="00BA068A" w:rsidRPr="009214C5">
              <w:rPr>
                <w:rFonts w:hint="eastAsia"/>
                <w:sz w:val="22"/>
                <w:szCs w:val="22"/>
              </w:rPr>
              <w:t>（</w:t>
            </w:r>
            <w:r w:rsidRPr="002761A6">
              <w:rPr>
                <w:rFonts w:hint="eastAsia"/>
                <w:sz w:val="22"/>
                <w:szCs w:val="22"/>
              </w:rPr>
              <w:t>白川公園</w:t>
            </w:r>
            <w:r w:rsidR="00467FC0">
              <w:rPr>
                <w:rFonts w:hint="eastAsia"/>
                <w:sz w:val="22"/>
                <w:szCs w:val="22"/>
              </w:rPr>
              <w:t>内複合施設等</w:t>
            </w:r>
            <w:r w:rsidR="00FA2B0A" w:rsidRPr="009214C5">
              <w:rPr>
                <w:rFonts w:hint="eastAsia"/>
                <w:sz w:val="22"/>
                <w:szCs w:val="22"/>
              </w:rPr>
              <w:t xml:space="preserve">　　　　　　　　　　</w:t>
            </w:r>
            <w:r w:rsidR="00BA068A" w:rsidRPr="009214C5">
              <w:rPr>
                <w:rFonts w:hint="eastAsia"/>
                <w:sz w:val="22"/>
                <w:szCs w:val="22"/>
              </w:rPr>
              <w:t>）</w:t>
            </w:r>
          </w:p>
        </w:tc>
      </w:tr>
      <w:tr w:rsidR="007A1AC2" w:rsidRPr="009214C5" w14:paraId="6158056A" w14:textId="77777777">
        <w:trPr>
          <w:cantSplit/>
          <w:trHeight w:val="1003"/>
        </w:trPr>
        <w:tc>
          <w:tcPr>
            <w:tcW w:w="1729" w:type="dxa"/>
            <w:vAlign w:val="center"/>
          </w:tcPr>
          <w:p w14:paraId="0DFE828E" w14:textId="77777777" w:rsidR="007A1AC2" w:rsidRPr="009214C5" w:rsidRDefault="007A1AC2">
            <w:pPr>
              <w:autoSpaceDE w:val="0"/>
              <w:autoSpaceDN w:val="0"/>
              <w:adjustRightInd w:val="0"/>
              <w:jc w:val="center"/>
              <w:rPr>
                <w:sz w:val="22"/>
                <w:szCs w:val="22"/>
              </w:rPr>
            </w:pPr>
            <w:r w:rsidRPr="009214C5">
              <w:rPr>
                <w:rFonts w:hint="eastAsia"/>
                <w:sz w:val="22"/>
                <w:szCs w:val="22"/>
              </w:rPr>
              <w:t>団　体　名</w:t>
            </w:r>
          </w:p>
        </w:tc>
        <w:tc>
          <w:tcPr>
            <w:tcW w:w="7145" w:type="dxa"/>
            <w:gridSpan w:val="3"/>
            <w:vAlign w:val="center"/>
          </w:tcPr>
          <w:p w14:paraId="77E32D91" w14:textId="77777777" w:rsidR="007A1AC2" w:rsidRPr="009214C5" w:rsidRDefault="007A1AC2">
            <w:pPr>
              <w:autoSpaceDE w:val="0"/>
              <w:autoSpaceDN w:val="0"/>
              <w:adjustRightInd w:val="0"/>
              <w:rPr>
                <w:sz w:val="22"/>
                <w:szCs w:val="22"/>
              </w:rPr>
            </w:pPr>
          </w:p>
        </w:tc>
      </w:tr>
      <w:tr w:rsidR="007A1AC2" w:rsidRPr="009214C5" w14:paraId="4696D61A" w14:textId="77777777">
        <w:trPr>
          <w:cantSplit/>
          <w:trHeight w:val="1018"/>
        </w:trPr>
        <w:tc>
          <w:tcPr>
            <w:tcW w:w="1729" w:type="dxa"/>
            <w:vAlign w:val="center"/>
          </w:tcPr>
          <w:p w14:paraId="08D4A986" w14:textId="77777777" w:rsidR="007A1AC2" w:rsidRPr="009214C5" w:rsidRDefault="007A1AC2">
            <w:pPr>
              <w:autoSpaceDE w:val="0"/>
              <w:autoSpaceDN w:val="0"/>
              <w:adjustRightInd w:val="0"/>
              <w:jc w:val="center"/>
              <w:rPr>
                <w:sz w:val="22"/>
                <w:szCs w:val="22"/>
              </w:rPr>
            </w:pPr>
            <w:r w:rsidRPr="009214C5">
              <w:rPr>
                <w:rFonts w:hint="eastAsia"/>
                <w:sz w:val="22"/>
                <w:szCs w:val="22"/>
              </w:rPr>
              <w:t>代表者名</w:t>
            </w:r>
          </w:p>
        </w:tc>
        <w:tc>
          <w:tcPr>
            <w:tcW w:w="3418" w:type="dxa"/>
            <w:vAlign w:val="center"/>
          </w:tcPr>
          <w:p w14:paraId="61783060" w14:textId="77777777" w:rsidR="007A1AC2" w:rsidRPr="009214C5" w:rsidRDefault="007A1AC2">
            <w:pPr>
              <w:autoSpaceDE w:val="0"/>
              <w:autoSpaceDN w:val="0"/>
              <w:adjustRightInd w:val="0"/>
              <w:rPr>
                <w:sz w:val="22"/>
                <w:szCs w:val="22"/>
              </w:rPr>
            </w:pPr>
          </w:p>
        </w:tc>
        <w:tc>
          <w:tcPr>
            <w:tcW w:w="1284" w:type="dxa"/>
            <w:vAlign w:val="center"/>
          </w:tcPr>
          <w:p w14:paraId="5AE4C3A4" w14:textId="77777777" w:rsidR="007A1AC2" w:rsidRPr="009214C5" w:rsidRDefault="007A1AC2">
            <w:pPr>
              <w:autoSpaceDE w:val="0"/>
              <w:autoSpaceDN w:val="0"/>
              <w:adjustRightInd w:val="0"/>
              <w:rPr>
                <w:sz w:val="22"/>
                <w:szCs w:val="22"/>
              </w:rPr>
            </w:pPr>
            <w:r w:rsidRPr="009214C5">
              <w:rPr>
                <w:rFonts w:hint="eastAsia"/>
                <w:sz w:val="22"/>
                <w:szCs w:val="22"/>
              </w:rPr>
              <w:t>設立年月日</w:t>
            </w:r>
          </w:p>
        </w:tc>
        <w:tc>
          <w:tcPr>
            <w:tcW w:w="2443" w:type="dxa"/>
            <w:vAlign w:val="center"/>
          </w:tcPr>
          <w:p w14:paraId="15325295" w14:textId="77777777" w:rsidR="007A1AC2" w:rsidRPr="009214C5" w:rsidRDefault="007A1AC2">
            <w:pPr>
              <w:autoSpaceDE w:val="0"/>
              <w:autoSpaceDN w:val="0"/>
              <w:adjustRightInd w:val="0"/>
              <w:jc w:val="right"/>
              <w:rPr>
                <w:sz w:val="22"/>
                <w:szCs w:val="22"/>
              </w:rPr>
            </w:pPr>
            <w:r w:rsidRPr="009214C5">
              <w:rPr>
                <w:rFonts w:hint="eastAsia"/>
                <w:sz w:val="22"/>
                <w:szCs w:val="22"/>
              </w:rPr>
              <w:t>年　　月　　日</w:t>
            </w:r>
          </w:p>
        </w:tc>
      </w:tr>
      <w:tr w:rsidR="007A1AC2" w:rsidRPr="009214C5" w14:paraId="578437CB" w14:textId="77777777">
        <w:trPr>
          <w:cantSplit/>
          <w:trHeight w:val="1006"/>
        </w:trPr>
        <w:tc>
          <w:tcPr>
            <w:tcW w:w="1729" w:type="dxa"/>
            <w:vAlign w:val="center"/>
          </w:tcPr>
          <w:p w14:paraId="23A07139" w14:textId="77777777" w:rsidR="007A1AC2" w:rsidRPr="009214C5" w:rsidRDefault="007A1AC2">
            <w:pPr>
              <w:autoSpaceDE w:val="0"/>
              <w:autoSpaceDN w:val="0"/>
              <w:adjustRightInd w:val="0"/>
              <w:jc w:val="center"/>
              <w:rPr>
                <w:sz w:val="22"/>
                <w:szCs w:val="22"/>
              </w:rPr>
            </w:pPr>
            <w:r w:rsidRPr="009214C5">
              <w:rPr>
                <w:rFonts w:hint="eastAsia"/>
                <w:sz w:val="22"/>
                <w:szCs w:val="22"/>
              </w:rPr>
              <w:t>団体所在地</w:t>
            </w:r>
          </w:p>
        </w:tc>
        <w:tc>
          <w:tcPr>
            <w:tcW w:w="7145" w:type="dxa"/>
            <w:gridSpan w:val="3"/>
            <w:vAlign w:val="center"/>
          </w:tcPr>
          <w:p w14:paraId="5D246003" w14:textId="77777777" w:rsidR="007A1AC2" w:rsidRPr="009214C5" w:rsidRDefault="007A1AC2">
            <w:pPr>
              <w:pStyle w:val="ab"/>
              <w:tabs>
                <w:tab w:val="clear" w:pos="4252"/>
                <w:tab w:val="clear" w:pos="8504"/>
              </w:tabs>
              <w:autoSpaceDE w:val="0"/>
              <w:autoSpaceDN w:val="0"/>
              <w:adjustRightInd w:val="0"/>
              <w:snapToGrid/>
              <w:rPr>
                <w:sz w:val="22"/>
                <w:szCs w:val="22"/>
              </w:rPr>
            </w:pPr>
          </w:p>
        </w:tc>
      </w:tr>
      <w:tr w:rsidR="007A1AC2" w:rsidRPr="009214C5" w14:paraId="6D683AC6" w14:textId="77777777">
        <w:trPr>
          <w:cantSplit/>
          <w:trHeight w:val="862"/>
        </w:trPr>
        <w:tc>
          <w:tcPr>
            <w:tcW w:w="1729" w:type="dxa"/>
            <w:vAlign w:val="center"/>
          </w:tcPr>
          <w:p w14:paraId="065D4562" w14:textId="77777777" w:rsidR="007A1AC2" w:rsidRPr="009214C5" w:rsidRDefault="007A1AC2">
            <w:pPr>
              <w:autoSpaceDE w:val="0"/>
              <w:autoSpaceDN w:val="0"/>
              <w:adjustRightInd w:val="0"/>
              <w:jc w:val="center"/>
              <w:rPr>
                <w:sz w:val="22"/>
                <w:szCs w:val="22"/>
              </w:rPr>
            </w:pPr>
            <w:r w:rsidRPr="009214C5">
              <w:rPr>
                <w:rFonts w:hint="eastAsia"/>
                <w:sz w:val="22"/>
                <w:szCs w:val="22"/>
              </w:rPr>
              <w:t>電話番号</w:t>
            </w:r>
          </w:p>
        </w:tc>
        <w:tc>
          <w:tcPr>
            <w:tcW w:w="3418" w:type="dxa"/>
            <w:vAlign w:val="center"/>
          </w:tcPr>
          <w:p w14:paraId="433B83E3" w14:textId="77777777" w:rsidR="007A1AC2" w:rsidRPr="009214C5" w:rsidRDefault="007A1AC2">
            <w:pPr>
              <w:autoSpaceDE w:val="0"/>
              <w:autoSpaceDN w:val="0"/>
              <w:adjustRightInd w:val="0"/>
              <w:rPr>
                <w:sz w:val="22"/>
                <w:szCs w:val="22"/>
              </w:rPr>
            </w:pPr>
          </w:p>
        </w:tc>
        <w:tc>
          <w:tcPr>
            <w:tcW w:w="1284" w:type="dxa"/>
            <w:vAlign w:val="center"/>
          </w:tcPr>
          <w:p w14:paraId="5D3F79A6" w14:textId="77777777" w:rsidR="007A1AC2" w:rsidRPr="009214C5" w:rsidRDefault="007A1AC2">
            <w:pPr>
              <w:autoSpaceDE w:val="0"/>
              <w:autoSpaceDN w:val="0"/>
              <w:adjustRightInd w:val="0"/>
              <w:rPr>
                <w:sz w:val="22"/>
                <w:szCs w:val="22"/>
              </w:rPr>
            </w:pPr>
            <w:r w:rsidRPr="009214C5">
              <w:rPr>
                <w:rFonts w:hint="eastAsia"/>
                <w:sz w:val="22"/>
                <w:szCs w:val="22"/>
              </w:rPr>
              <w:t>ＦＡＸ番号</w:t>
            </w:r>
          </w:p>
        </w:tc>
        <w:tc>
          <w:tcPr>
            <w:tcW w:w="2443" w:type="dxa"/>
            <w:vAlign w:val="center"/>
          </w:tcPr>
          <w:p w14:paraId="672ABB81" w14:textId="77777777" w:rsidR="007A1AC2" w:rsidRPr="009214C5" w:rsidRDefault="007A1AC2">
            <w:pPr>
              <w:autoSpaceDE w:val="0"/>
              <w:autoSpaceDN w:val="0"/>
              <w:adjustRightInd w:val="0"/>
              <w:rPr>
                <w:sz w:val="22"/>
                <w:szCs w:val="22"/>
              </w:rPr>
            </w:pPr>
          </w:p>
        </w:tc>
      </w:tr>
      <w:tr w:rsidR="007A1AC2" w:rsidRPr="009214C5" w14:paraId="3B75BE88" w14:textId="77777777">
        <w:trPr>
          <w:cantSplit/>
          <w:trHeight w:val="725"/>
        </w:trPr>
        <w:tc>
          <w:tcPr>
            <w:tcW w:w="1729" w:type="dxa"/>
            <w:vAlign w:val="center"/>
          </w:tcPr>
          <w:p w14:paraId="52A3A1E2" w14:textId="77777777" w:rsidR="007A1AC2" w:rsidRPr="009214C5" w:rsidRDefault="007A1AC2">
            <w:pPr>
              <w:autoSpaceDE w:val="0"/>
              <w:autoSpaceDN w:val="0"/>
              <w:adjustRightInd w:val="0"/>
              <w:jc w:val="center"/>
              <w:rPr>
                <w:sz w:val="22"/>
                <w:szCs w:val="22"/>
              </w:rPr>
            </w:pPr>
            <w:r w:rsidRPr="009214C5">
              <w:rPr>
                <w:sz w:val="22"/>
                <w:szCs w:val="22"/>
              </w:rPr>
              <w:t>E-</w:t>
            </w:r>
            <w:r w:rsidRPr="009214C5">
              <w:rPr>
                <w:rFonts w:hint="eastAsia"/>
                <w:sz w:val="22"/>
                <w:szCs w:val="22"/>
              </w:rPr>
              <w:t>ｍａｉｌ</w:t>
            </w:r>
          </w:p>
        </w:tc>
        <w:tc>
          <w:tcPr>
            <w:tcW w:w="7145" w:type="dxa"/>
            <w:gridSpan w:val="3"/>
            <w:tcBorders>
              <w:bottom w:val="single" w:sz="4" w:space="0" w:color="auto"/>
              <w:right w:val="single" w:sz="4" w:space="0" w:color="auto"/>
            </w:tcBorders>
            <w:vAlign w:val="center"/>
          </w:tcPr>
          <w:p w14:paraId="6A8640ED" w14:textId="77777777" w:rsidR="007A1AC2" w:rsidRPr="009214C5" w:rsidRDefault="007A1AC2">
            <w:pPr>
              <w:autoSpaceDE w:val="0"/>
              <w:autoSpaceDN w:val="0"/>
              <w:adjustRightInd w:val="0"/>
              <w:rPr>
                <w:sz w:val="22"/>
                <w:szCs w:val="22"/>
              </w:rPr>
            </w:pPr>
          </w:p>
        </w:tc>
      </w:tr>
    </w:tbl>
    <w:p w14:paraId="2F1B399B" w14:textId="77777777" w:rsidR="007A1AC2" w:rsidRPr="009214C5" w:rsidRDefault="007A1AC2">
      <w:pPr>
        <w:autoSpaceDE w:val="0"/>
        <w:autoSpaceDN w:val="0"/>
        <w:adjustRightInd w:val="0"/>
        <w:jc w:val="left"/>
        <w:rPr>
          <w:sz w:val="22"/>
          <w:szCs w:val="22"/>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1518"/>
        <w:gridCol w:w="2343"/>
        <w:gridCol w:w="2229"/>
      </w:tblGrid>
      <w:tr w:rsidR="007A1AC2" w:rsidRPr="009214C5" w14:paraId="5CD67C4E" w14:textId="77777777">
        <w:trPr>
          <w:cantSplit/>
          <w:trHeight w:val="1283"/>
        </w:trPr>
        <w:tc>
          <w:tcPr>
            <w:tcW w:w="2784" w:type="dxa"/>
            <w:vAlign w:val="center"/>
          </w:tcPr>
          <w:p w14:paraId="427DACC0" w14:textId="77777777" w:rsidR="007A1AC2" w:rsidRPr="009214C5" w:rsidRDefault="007A1AC2">
            <w:pPr>
              <w:autoSpaceDE w:val="0"/>
              <w:autoSpaceDN w:val="0"/>
              <w:adjustRightInd w:val="0"/>
              <w:jc w:val="center"/>
              <w:rPr>
                <w:sz w:val="22"/>
                <w:szCs w:val="22"/>
              </w:rPr>
            </w:pPr>
          </w:p>
          <w:p w14:paraId="6A59197D" w14:textId="77777777" w:rsidR="007A1AC2" w:rsidRPr="009214C5" w:rsidRDefault="007A1AC2">
            <w:pPr>
              <w:autoSpaceDE w:val="0"/>
              <w:autoSpaceDN w:val="0"/>
              <w:adjustRightInd w:val="0"/>
              <w:jc w:val="center"/>
              <w:rPr>
                <w:sz w:val="22"/>
                <w:szCs w:val="22"/>
              </w:rPr>
            </w:pPr>
            <w:r w:rsidRPr="009214C5">
              <w:rPr>
                <w:rFonts w:hint="eastAsia"/>
                <w:w w:val="91"/>
                <w:sz w:val="22"/>
                <w:szCs w:val="22"/>
                <w:fitText w:val="2415" w:id="-1453151488"/>
              </w:rPr>
              <w:t>現在運営している類似施</w:t>
            </w:r>
            <w:r w:rsidRPr="009214C5">
              <w:rPr>
                <w:rFonts w:hint="eastAsia"/>
                <w:spacing w:val="11"/>
                <w:w w:val="91"/>
                <w:sz w:val="22"/>
                <w:szCs w:val="22"/>
                <w:fitText w:val="2415" w:id="-1453151488"/>
              </w:rPr>
              <w:t>設</w:t>
            </w:r>
          </w:p>
          <w:p w14:paraId="7733C525" w14:textId="77777777" w:rsidR="007A1AC2" w:rsidRPr="009214C5" w:rsidRDefault="007A1AC2">
            <w:pPr>
              <w:autoSpaceDE w:val="0"/>
              <w:autoSpaceDN w:val="0"/>
              <w:adjustRightInd w:val="0"/>
              <w:jc w:val="center"/>
              <w:rPr>
                <w:sz w:val="22"/>
                <w:szCs w:val="22"/>
              </w:rPr>
            </w:pPr>
          </w:p>
        </w:tc>
        <w:tc>
          <w:tcPr>
            <w:tcW w:w="1518" w:type="dxa"/>
            <w:vAlign w:val="center"/>
          </w:tcPr>
          <w:p w14:paraId="181F1C7F" w14:textId="77777777" w:rsidR="007A1AC2" w:rsidRPr="009214C5" w:rsidRDefault="007A1AC2">
            <w:pPr>
              <w:autoSpaceDE w:val="0"/>
              <w:autoSpaceDN w:val="0"/>
              <w:adjustRightInd w:val="0"/>
              <w:jc w:val="center"/>
              <w:rPr>
                <w:sz w:val="22"/>
                <w:szCs w:val="22"/>
              </w:rPr>
            </w:pPr>
            <w:r w:rsidRPr="009214C5">
              <w:rPr>
                <w:rFonts w:hint="eastAsia"/>
                <w:sz w:val="22"/>
                <w:szCs w:val="22"/>
              </w:rPr>
              <w:t>所在地</w:t>
            </w:r>
          </w:p>
        </w:tc>
        <w:tc>
          <w:tcPr>
            <w:tcW w:w="2343" w:type="dxa"/>
            <w:vAlign w:val="center"/>
          </w:tcPr>
          <w:p w14:paraId="7C94F7F2" w14:textId="77777777" w:rsidR="007A1AC2" w:rsidRPr="009214C5" w:rsidRDefault="007A1AC2">
            <w:pPr>
              <w:autoSpaceDE w:val="0"/>
              <w:autoSpaceDN w:val="0"/>
              <w:adjustRightInd w:val="0"/>
              <w:jc w:val="center"/>
              <w:rPr>
                <w:sz w:val="22"/>
                <w:szCs w:val="22"/>
              </w:rPr>
            </w:pPr>
            <w:r w:rsidRPr="009214C5">
              <w:rPr>
                <w:rFonts w:hint="eastAsia"/>
                <w:sz w:val="22"/>
                <w:szCs w:val="22"/>
              </w:rPr>
              <w:t>主な業務内容</w:t>
            </w:r>
          </w:p>
        </w:tc>
        <w:tc>
          <w:tcPr>
            <w:tcW w:w="2229" w:type="dxa"/>
            <w:vAlign w:val="center"/>
          </w:tcPr>
          <w:p w14:paraId="79F8E783" w14:textId="77777777" w:rsidR="007A1AC2" w:rsidRPr="009214C5" w:rsidRDefault="007A1AC2">
            <w:pPr>
              <w:autoSpaceDE w:val="0"/>
              <w:autoSpaceDN w:val="0"/>
              <w:adjustRightInd w:val="0"/>
              <w:jc w:val="center"/>
              <w:rPr>
                <w:sz w:val="22"/>
                <w:szCs w:val="22"/>
              </w:rPr>
            </w:pPr>
            <w:r w:rsidRPr="009214C5">
              <w:rPr>
                <w:rFonts w:hint="eastAsia"/>
                <w:sz w:val="22"/>
                <w:szCs w:val="22"/>
              </w:rPr>
              <w:t>管理運営期間</w:t>
            </w:r>
          </w:p>
        </w:tc>
      </w:tr>
      <w:tr w:rsidR="007A1AC2" w:rsidRPr="009214C5" w14:paraId="7B33D8FE" w14:textId="77777777">
        <w:trPr>
          <w:cantSplit/>
          <w:trHeight w:val="1603"/>
        </w:trPr>
        <w:tc>
          <w:tcPr>
            <w:tcW w:w="2784" w:type="dxa"/>
          </w:tcPr>
          <w:p w14:paraId="2B6BB5F2" w14:textId="77777777" w:rsidR="007A1AC2" w:rsidRPr="009214C5" w:rsidRDefault="007A1AC2">
            <w:pPr>
              <w:autoSpaceDE w:val="0"/>
              <w:autoSpaceDN w:val="0"/>
              <w:adjustRightInd w:val="0"/>
              <w:jc w:val="left"/>
              <w:rPr>
                <w:sz w:val="22"/>
                <w:szCs w:val="22"/>
              </w:rPr>
            </w:pPr>
          </w:p>
        </w:tc>
        <w:tc>
          <w:tcPr>
            <w:tcW w:w="1518" w:type="dxa"/>
          </w:tcPr>
          <w:p w14:paraId="5E2FD72F" w14:textId="77777777" w:rsidR="007A1AC2" w:rsidRPr="009214C5" w:rsidRDefault="007A1AC2">
            <w:pPr>
              <w:autoSpaceDE w:val="0"/>
              <w:autoSpaceDN w:val="0"/>
              <w:adjustRightInd w:val="0"/>
              <w:jc w:val="left"/>
              <w:rPr>
                <w:sz w:val="22"/>
                <w:szCs w:val="22"/>
              </w:rPr>
            </w:pPr>
          </w:p>
        </w:tc>
        <w:tc>
          <w:tcPr>
            <w:tcW w:w="2343" w:type="dxa"/>
          </w:tcPr>
          <w:p w14:paraId="6C5F10D8" w14:textId="77777777" w:rsidR="007A1AC2" w:rsidRPr="009214C5" w:rsidRDefault="007A1AC2">
            <w:pPr>
              <w:autoSpaceDE w:val="0"/>
              <w:autoSpaceDN w:val="0"/>
              <w:adjustRightInd w:val="0"/>
              <w:jc w:val="left"/>
              <w:rPr>
                <w:sz w:val="22"/>
                <w:szCs w:val="22"/>
              </w:rPr>
            </w:pPr>
          </w:p>
        </w:tc>
        <w:tc>
          <w:tcPr>
            <w:tcW w:w="2229" w:type="dxa"/>
            <w:vAlign w:val="center"/>
          </w:tcPr>
          <w:p w14:paraId="16162874" w14:textId="77777777" w:rsidR="007A1AC2" w:rsidRPr="009214C5" w:rsidRDefault="007A1AC2">
            <w:pPr>
              <w:autoSpaceDE w:val="0"/>
              <w:autoSpaceDN w:val="0"/>
              <w:adjustRightInd w:val="0"/>
              <w:rPr>
                <w:sz w:val="22"/>
                <w:szCs w:val="22"/>
              </w:rPr>
            </w:pPr>
            <w:r w:rsidRPr="009214C5">
              <w:rPr>
                <w:rFonts w:hint="eastAsia"/>
                <w:sz w:val="22"/>
                <w:szCs w:val="22"/>
              </w:rPr>
              <w:t>自　　年　月　日</w:t>
            </w:r>
          </w:p>
          <w:p w14:paraId="6B1AB8E3" w14:textId="77777777" w:rsidR="007A1AC2" w:rsidRPr="009214C5" w:rsidRDefault="007A1AC2">
            <w:pPr>
              <w:autoSpaceDE w:val="0"/>
              <w:autoSpaceDN w:val="0"/>
              <w:adjustRightInd w:val="0"/>
              <w:rPr>
                <w:sz w:val="22"/>
                <w:szCs w:val="22"/>
              </w:rPr>
            </w:pPr>
            <w:r w:rsidRPr="009214C5">
              <w:rPr>
                <w:rFonts w:hint="eastAsia"/>
                <w:sz w:val="22"/>
                <w:szCs w:val="22"/>
              </w:rPr>
              <w:t>至　　年　月　日</w:t>
            </w:r>
          </w:p>
        </w:tc>
      </w:tr>
      <w:tr w:rsidR="007A1AC2" w:rsidRPr="009214C5" w14:paraId="487A1A8F" w14:textId="77777777">
        <w:trPr>
          <w:cantSplit/>
          <w:trHeight w:val="1596"/>
        </w:trPr>
        <w:tc>
          <w:tcPr>
            <w:tcW w:w="2784" w:type="dxa"/>
          </w:tcPr>
          <w:p w14:paraId="0F188448" w14:textId="77777777" w:rsidR="007A1AC2" w:rsidRPr="009214C5" w:rsidRDefault="007A1AC2">
            <w:pPr>
              <w:autoSpaceDE w:val="0"/>
              <w:autoSpaceDN w:val="0"/>
              <w:adjustRightInd w:val="0"/>
              <w:jc w:val="left"/>
              <w:rPr>
                <w:sz w:val="22"/>
                <w:szCs w:val="22"/>
              </w:rPr>
            </w:pPr>
          </w:p>
        </w:tc>
        <w:tc>
          <w:tcPr>
            <w:tcW w:w="1518" w:type="dxa"/>
          </w:tcPr>
          <w:p w14:paraId="3A97894F" w14:textId="77777777" w:rsidR="007A1AC2" w:rsidRPr="009214C5" w:rsidRDefault="007A1AC2">
            <w:pPr>
              <w:autoSpaceDE w:val="0"/>
              <w:autoSpaceDN w:val="0"/>
              <w:adjustRightInd w:val="0"/>
              <w:jc w:val="left"/>
              <w:rPr>
                <w:sz w:val="22"/>
                <w:szCs w:val="22"/>
              </w:rPr>
            </w:pPr>
          </w:p>
        </w:tc>
        <w:tc>
          <w:tcPr>
            <w:tcW w:w="2343" w:type="dxa"/>
          </w:tcPr>
          <w:p w14:paraId="627B7CA8" w14:textId="77777777" w:rsidR="007A1AC2" w:rsidRPr="009214C5" w:rsidRDefault="007A1AC2">
            <w:pPr>
              <w:autoSpaceDE w:val="0"/>
              <w:autoSpaceDN w:val="0"/>
              <w:adjustRightInd w:val="0"/>
              <w:jc w:val="left"/>
              <w:rPr>
                <w:sz w:val="22"/>
                <w:szCs w:val="22"/>
              </w:rPr>
            </w:pPr>
          </w:p>
        </w:tc>
        <w:tc>
          <w:tcPr>
            <w:tcW w:w="2229" w:type="dxa"/>
            <w:vAlign w:val="center"/>
          </w:tcPr>
          <w:p w14:paraId="366A1485" w14:textId="77777777" w:rsidR="007A1AC2" w:rsidRPr="009214C5" w:rsidRDefault="007A1AC2">
            <w:pPr>
              <w:autoSpaceDE w:val="0"/>
              <w:autoSpaceDN w:val="0"/>
              <w:adjustRightInd w:val="0"/>
              <w:rPr>
                <w:sz w:val="22"/>
                <w:szCs w:val="22"/>
              </w:rPr>
            </w:pPr>
            <w:r w:rsidRPr="009214C5">
              <w:rPr>
                <w:rFonts w:hint="eastAsia"/>
                <w:sz w:val="22"/>
                <w:szCs w:val="22"/>
              </w:rPr>
              <w:t>自　　年　月　日</w:t>
            </w:r>
          </w:p>
          <w:p w14:paraId="1EA203D7" w14:textId="77777777" w:rsidR="007A1AC2" w:rsidRPr="009214C5" w:rsidRDefault="007A1AC2">
            <w:pPr>
              <w:autoSpaceDE w:val="0"/>
              <w:autoSpaceDN w:val="0"/>
              <w:adjustRightInd w:val="0"/>
              <w:rPr>
                <w:sz w:val="22"/>
                <w:szCs w:val="22"/>
              </w:rPr>
            </w:pPr>
            <w:r w:rsidRPr="009214C5">
              <w:rPr>
                <w:rFonts w:hint="eastAsia"/>
                <w:sz w:val="22"/>
                <w:szCs w:val="22"/>
              </w:rPr>
              <w:t>至　　年　月　日</w:t>
            </w:r>
          </w:p>
        </w:tc>
      </w:tr>
      <w:tr w:rsidR="007A1AC2" w:rsidRPr="009214C5" w14:paraId="4F2F8A39" w14:textId="77777777">
        <w:trPr>
          <w:cantSplit/>
          <w:trHeight w:val="1587"/>
        </w:trPr>
        <w:tc>
          <w:tcPr>
            <w:tcW w:w="2784" w:type="dxa"/>
          </w:tcPr>
          <w:p w14:paraId="0F59B66B" w14:textId="77777777" w:rsidR="007A1AC2" w:rsidRPr="009214C5" w:rsidRDefault="007A1AC2">
            <w:pPr>
              <w:autoSpaceDE w:val="0"/>
              <w:autoSpaceDN w:val="0"/>
              <w:adjustRightInd w:val="0"/>
              <w:jc w:val="left"/>
              <w:rPr>
                <w:sz w:val="22"/>
                <w:szCs w:val="22"/>
              </w:rPr>
            </w:pPr>
          </w:p>
        </w:tc>
        <w:tc>
          <w:tcPr>
            <w:tcW w:w="1518" w:type="dxa"/>
          </w:tcPr>
          <w:p w14:paraId="7FB7F1DF" w14:textId="77777777" w:rsidR="007A1AC2" w:rsidRPr="009214C5" w:rsidRDefault="007A1AC2">
            <w:pPr>
              <w:autoSpaceDE w:val="0"/>
              <w:autoSpaceDN w:val="0"/>
              <w:adjustRightInd w:val="0"/>
              <w:jc w:val="left"/>
              <w:rPr>
                <w:sz w:val="22"/>
                <w:szCs w:val="22"/>
              </w:rPr>
            </w:pPr>
          </w:p>
        </w:tc>
        <w:tc>
          <w:tcPr>
            <w:tcW w:w="2343" w:type="dxa"/>
          </w:tcPr>
          <w:p w14:paraId="4EC6F165" w14:textId="77777777" w:rsidR="007A1AC2" w:rsidRPr="009214C5" w:rsidRDefault="007A1AC2">
            <w:pPr>
              <w:autoSpaceDE w:val="0"/>
              <w:autoSpaceDN w:val="0"/>
              <w:adjustRightInd w:val="0"/>
              <w:jc w:val="left"/>
              <w:rPr>
                <w:sz w:val="22"/>
                <w:szCs w:val="22"/>
              </w:rPr>
            </w:pPr>
          </w:p>
        </w:tc>
        <w:tc>
          <w:tcPr>
            <w:tcW w:w="2229" w:type="dxa"/>
            <w:vAlign w:val="center"/>
          </w:tcPr>
          <w:p w14:paraId="4127936C" w14:textId="77777777" w:rsidR="007A1AC2" w:rsidRPr="009214C5" w:rsidRDefault="007A1AC2">
            <w:pPr>
              <w:autoSpaceDE w:val="0"/>
              <w:autoSpaceDN w:val="0"/>
              <w:adjustRightInd w:val="0"/>
              <w:rPr>
                <w:sz w:val="22"/>
                <w:szCs w:val="22"/>
              </w:rPr>
            </w:pPr>
            <w:r w:rsidRPr="009214C5">
              <w:rPr>
                <w:rFonts w:hint="eastAsia"/>
                <w:sz w:val="22"/>
                <w:szCs w:val="22"/>
              </w:rPr>
              <w:t>自　　年　月　日</w:t>
            </w:r>
          </w:p>
          <w:p w14:paraId="264F6702" w14:textId="77777777" w:rsidR="007A1AC2" w:rsidRPr="009214C5" w:rsidRDefault="007A1AC2">
            <w:pPr>
              <w:autoSpaceDE w:val="0"/>
              <w:autoSpaceDN w:val="0"/>
              <w:adjustRightInd w:val="0"/>
              <w:rPr>
                <w:sz w:val="22"/>
                <w:szCs w:val="22"/>
              </w:rPr>
            </w:pPr>
            <w:r w:rsidRPr="009214C5">
              <w:rPr>
                <w:rFonts w:hint="eastAsia"/>
                <w:sz w:val="22"/>
                <w:szCs w:val="22"/>
              </w:rPr>
              <w:t>至　　年　月　日</w:t>
            </w:r>
          </w:p>
        </w:tc>
      </w:tr>
    </w:tbl>
    <w:p w14:paraId="6DD68605" w14:textId="77777777" w:rsidR="00CF4EF1" w:rsidRPr="009214C5" w:rsidRDefault="001A2172" w:rsidP="001A2172">
      <w:pPr>
        <w:autoSpaceDE w:val="0"/>
        <w:autoSpaceDN w:val="0"/>
        <w:adjustRightInd w:val="0"/>
        <w:jc w:val="left"/>
        <w:rPr>
          <w:sz w:val="22"/>
          <w:szCs w:val="22"/>
        </w:rPr>
      </w:pPr>
      <w:r w:rsidRPr="009214C5">
        <w:rPr>
          <w:rFonts w:hint="eastAsia"/>
          <w:sz w:val="22"/>
          <w:szCs w:val="22"/>
        </w:rPr>
        <w:t>（備考）</w:t>
      </w:r>
    </w:p>
    <w:p w14:paraId="59E05B6F" w14:textId="77777777" w:rsidR="001A2172" w:rsidRPr="00F65DB5" w:rsidRDefault="001A2172" w:rsidP="001A2172">
      <w:pPr>
        <w:autoSpaceDE w:val="0"/>
        <w:autoSpaceDN w:val="0"/>
        <w:adjustRightInd w:val="0"/>
        <w:jc w:val="left"/>
      </w:pPr>
      <w:r w:rsidRPr="009214C5">
        <w:rPr>
          <w:rFonts w:hint="eastAsia"/>
          <w:sz w:val="22"/>
          <w:szCs w:val="22"/>
        </w:rPr>
        <w:t>１．共同企業体にあっては、構成員が運営している類似施設もあわせて記載すること。</w:t>
      </w:r>
    </w:p>
    <w:p w14:paraId="0F20A7A4" w14:textId="77777777" w:rsidR="007A1AC2" w:rsidRPr="001A2172" w:rsidRDefault="007A1AC2" w:rsidP="001A2172">
      <w:pPr>
        <w:autoSpaceDE w:val="0"/>
        <w:autoSpaceDN w:val="0"/>
        <w:adjustRightInd w:val="0"/>
        <w:jc w:val="center"/>
        <w:rPr>
          <w:sz w:val="28"/>
          <w:szCs w:val="28"/>
        </w:rPr>
      </w:pPr>
      <w:r w:rsidRPr="00F65DB5">
        <w:rPr>
          <w:rFonts w:hint="eastAsia"/>
          <w:sz w:val="28"/>
          <w:szCs w:val="27"/>
        </w:rPr>
        <w:lastRenderedPageBreak/>
        <w:t>内　　容</w:t>
      </w:r>
      <w:r w:rsidR="005C3FD4" w:rsidRPr="00F65DB5">
        <w:rPr>
          <w:rFonts w:hint="eastAsia"/>
          <w:szCs w:val="27"/>
        </w:rPr>
        <w:t xml:space="preserve">　</w:t>
      </w:r>
      <w:r w:rsidR="001A2172" w:rsidRPr="001A2172">
        <w:rPr>
          <w:rFonts w:hint="eastAsia"/>
          <w:sz w:val="28"/>
          <w:szCs w:val="28"/>
        </w:rPr>
        <w:t>（別紙可）</w:t>
      </w:r>
      <w:r w:rsidR="005C3FD4" w:rsidRPr="00F65DB5">
        <w:rPr>
          <w:rFonts w:hint="eastAsia"/>
          <w:szCs w:val="27"/>
        </w:rPr>
        <w:t xml:space="preserve">　　</w:t>
      </w:r>
      <w:r w:rsidRPr="00F65DB5">
        <w:rPr>
          <w:rFonts w:hint="eastAsia"/>
          <w:szCs w:val="27"/>
        </w:rPr>
        <w:t xml:space="preserve">　　</w:t>
      </w:r>
      <w:r w:rsidRPr="00F65DB5">
        <w:rPr>
          <w:rFonts w:hint="eastAsia"/>
          <w:szCs w:val="27"/>
          <w:u w:val="single"/>
        </w:rPr>
        <w:t xml:space="preserve">団　体　名　　　　　　　　　　　</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28"/>
        <w:gridCol w:w="8370"/>
      </w:tblGrid>
      <w:tr w:rsidR="007A1AC2" w:rsidRPr="00F65DB5" w14:paraId="1F6DD08D" w14:textId="77777777" w:rsidTr="00AC26CD">
        <w:tc>
          <w:tcPr>
            <w:tcW w:w="8874" w:type="dxa"/>
            <w:gridSpan w:val="3"/>
            <w:tcBorders>
              <w:bottom w:val="single" w:sz="4" w:space="0" w:color="auto"/>
            </w:tcBorders>
          </w:tcPr>
          <w:p w14:paraId="72CBEAC8" w14:textId="77777777" w:rsidR="007A1AC2" w:rsidRPr="00F65DB5" w:rsidRDefault="007A1AC2">
            <w:pPr>
              <w:pStyle w:val="ab"/>
              <w:tabs>
                <w:tab w:val="clear" w:pos="4252"/>
                <w:tab w:val="clear" w:pos="8504"/>
              </w:tabs>
              <w:autoSpaceDE w:val="0"/>
              <w:autoSpaceDN w:val="0"/>
              <w:adjustRightInd w:val="0"/>
              <w:snapToGrid/>
              <w:rPr>
                <w:szCs w:val="28"/>
              </w:rPr>
            </w:pPr>
            <w:r w:rsidRPr="00F65DB5">
              <w:rPr>
                <w:rFonts w:hint="eastAsia"/>
                <w:szCs w:val="28"/>
              </w:rPr>
              <w:t>【管理運営方針】</w:t>
            </w:r>
          </w:p>
          <w:p w14:paraId="13FB014E" w14:textId="77777777" w:rsidR="007A1AC2" w:rsidRPr="00F65DB5" w:rsidRDefault="007A1AC2">
            <w:pPr>
              <w:autoSpaceDE w:val="0"/>
              <w:autoSpaceDN w:val="0"/>
              <w:adjustRightInd w:val="0"/>
              <w:jc w:val="left"/>
              <w:rPr>
                <w:szCs w:val="28"/>
              </w:rPr>
            </w:pPr>
          </w:p>
        </w:tc>
      </w:tr>
      <w:tr w:rsidR="007A1AC2" w:rsidRPr="00F65DB5" w14:paraId="29D650C7" w14:textId="77777777" w:rsidTr="00AC26CD">
        <w:tc>
          <w:tcPr>
            <w:tcW w:w="8874" w:type="dxa"/>
            <w:gridSpan w:val="3"/>
            <w:tcBorders>
              <w:bottom w:val="single" w:sz="4" w:space="0" w:color="auto"/>
            </w:tcBorders>
          </w:tcPr>
          <w:p w14:paraId="52E66213" w14:textId="77777777" w:rsidR="007A1AC2" w:rsidRPr="00F65DB5" w:rsidRDefault="007A1AC2">
            <w:pPr>
              <w:autoSpaceDE w:val="0"/>
              <w:autoSpaceDN w:val="0"/>
              <w:adjustRightInd w:val="0"/>
              <w:jc w:val="left"/>
              <w:rPr>
                <w:szCs w:val="28"/>
              </w:rPr>
            </w:pPr>
            <w:r w:rsidRPr="00F65DB5">
              <w:rPr>
                <w:rFonts w:hint="eastAsia"/>
                <w:szCs w:val="28"/>
              </w:rPr>
              <w:t>【申請価格】</w:t>
            </w:r>
          </w:p>
          <w:p w14:paraId="6B4D5D39" w14:textId="77777777" w:rsidR="007A1AC2" w:rsidRPr="00F65DB5" w:rsidRDefault="007A1AC2">
            <w:pPr>
              <w:autoSpaceDE w:val="0"/>
              <w:autoSpaceDN w:val="0"/>
              <w:adjustRightInd w:val="0"/>
              <w:jc w:val="left"/>
              <w:rPr>
                <w:szCs w:val="28"/>
              </w:rPr>
            </w:pPr>
            <w:r w:rsidRPr="00F65DB5">
              <w:rPr>
                <w:rFonts w:hint="eastAsia"/>
                <w:szCs w:val="28"/>
                <w:u w:val="single"/>
              </w:rPr>
              <w:t xml:space="preserve">￥　　　　　　　　　　　　　　</w:t>
            </w:r>
            <w:r w:rsidRPr="00F65DB5">
              <w:rPr>
                <w:rFonts w:hint="eastAsia"/>
                <w:szCs w:val="28"/>
              </w:rPr>
              <w:t>円</w:t>
            </w:r>
          </w:p>
          <w:p w14:paraId="11FE4A3F" w14:textId="77777777" w:rsidR="007A1AC2" w:rsidRPr="00F65DB5" w:rsidRDefault="007A1AC2">
            <w:pPr>
              <w:autoSpaceDE w:val="0"/>
              <w:autoSpaceDN w:val="0"/>
              <w:adjustRightInd w:val="0"/>
              <w:jc w:val="left"/>
              <w:rPr>
                <w:sz w:val="16"/>
                <w:szCs w:val="28"/>
              </w:rPr>
            </w:pPr>
          </w:p>
          <w:p w14:paraId="63731426" w14:textId="77777777" w:rsidR="007A1AC2" w:rsidRPr="00F65DB5" w:rsidRDefault="007A1AC2">
            <w:pPr>
              <w:autoSpaceDE w:val="0"/>
              <w:autoSpaceDN w:val="0"/>
              <w:adjustRightInd w:val="0"/>
              <w:jc w:val="left"/>
              <w:rPr>
                <w:sz w:val="16"/>
              </w:rPr>
            </w:pPr>
            <w:r w:rsidRPr="00F65DB5">
              <w:rPr>
                <w:rFonts w:hint="eastAsia"/>
                <w:sz w:val="16"/>
                <w:szCs w:val="28"/>
              </w:rPr>
              <w:t>※１ 様式第３号に記載する「</w:t>
            </w:r>
            <w:r w:rsidRPr="00F65DB5">
              <w:rPr>
                <w:rFonts w:hint="eastAsia"/>
                <w:sz w:val="16"/>
              </w:rPr>
              <w:t>市からの指定管理料」</w:t>
            </w:r>
            <w:r w:rsidR="005A5657" w:rsidRPr="00F65DB5">
              <w:rPr>
                <w:rFonts w:hint="eastAsia"/>
                <w:sz w:val="16"/>
              </w:rPr>
              <w:t>の指定期間中の合計額</w:t>
            </w:r>
            <w:r w:rsidRPr="00F65DB5">
              <w:rPr>
                <w:rFonts w:hint="eastAsia"/>
                <w:sz w:val="16"/>
              </w:rPr>
              <w:t>と同額となること。</w:t>
            </w:r>
          </w:p>
          <w:p w14:paraId="50D8D7A9" w14:textId="624A2193" w:rsidR="007A1AC2" w:rsidRPr="00F65DB5" w:rsidRDefault="007A1AC2" w:rsidP="00FE0DB2">
            <w:pPr>
              <w:autoSpaceDE w:val="0"/>
              <w:autoSpaceDN w:val="0"/>
              <w:adjustRightInd w:val="0"/>
              <w:ind w:left="300" w:hangingChars="200" w:hanging="300"/>
              <w:jc w:val="left"/>
              <w:rPr>
                <w:szCs w:val="28"/>
                <w:u w:val="single"/>
              </w:rPr>
            </w:pPr>
            <w:r w:rsidRPr="00F65DB5">
              <w:rPr>
                <w:rFonts w:hint="eastAsia"/>
                <w:sz w:val="16"/>
              </w:rPr>
              <w:t>※２</w:t>
            </w:r>
            <w:r w:rsidR="00FE0DB2" w:rsidRPr="00FE0DB2">
              <w:rPr>
                <w:rFonts w:hint="eastAsia"/>
                <w:sz w:val="16"/>
              </w:rPr>
              <w:t>協定に当たっては申請価格に当該金額の１００分の１０に相当する額を加算した金額（当該金額に１円未満の端数があるときは、その端数金額を切り捨てた金額）をもって協定金額とするので、申請者は、消費税に係る課税事業者であるか免税事業者であるかを問わず、見積もった協定希望金額の１１０分の１００に相当する金額を申請価格として記載すること。</w:t>
            </w:r>
          </w:p>
        </w:tc>
      </w:tr>
      <w:tr w:rsidR="007A1AC2" w:rsidRPr="00F65DB5" w14:paraId="0E86B786" w14:textId="77777777" w:rsidTr="00AC26CD">
        <w:tc>
          <w:tcPr>
            <w:tcW w:w="8874" w:type="dxa"/>
            <w:gridSpan w:val="3"/>
            <w:tcBorders>
              <w:bottom w:val="nil"/>
            </w:tcBorders>
            <w:vAlign w:val="center"/>
          </w:tcPr>
          <w:p w14:paraId="1DE5A8BA" w14:textId="77777777" w:rsidR="007A1AC2" w:rsidRPr="006853DD" w:rsidRDefault="007A1AC2" w:rsidP="006853DD">
            <w:pPr>
              <w:autoSpaceDE w:val="0"/>
              <w:autoSpaceDN w:val="0"/>
              <w:adjustRightInd w:val="0"/>
            </w:pPr>
            <w:r w:rsidRPr="00F65DB5">
              <w:rPr>
                <w:rFonts w:hint="eastAsia"/>
              </w:rPr>
              <w:t>ア　施設設置の目的を達成するための方策</w:t>
            </w:r>
          </w:p>
        </w:tc>
      </w:tr>
      <w:tr w:rsidR="00706B2B" w:rsidRPr="00F65DB5" w14:paraId="37CDDAF5" w14:textId="77777777" w:rsidTr="00AC26CD">
        <w:tc>
          <w:tcPr>
            <w:tcW w:w="476" w:type="dxa"/>
            <w:tcBorders>
              <w:top w:val="nil"/>
              <w:bottom w:val="dashed" w:sz="4" w:space="0" w:color="auto"/>
              <w:right w:val="dotted" w:sz="4" w:space="0" w:color="auto"/>
            </w:tcBorders>
          </w:tcPr>
          <w:p w14:paraId="613B3BE3" w14:textId="77777777" w:rsidR="00706B2B" w:rsidRPr="00F65DB5" w:rsidRDefault="00706B2B">
            <w:pPr>
              <w:autoSpaceDE w:val="0"/>
              <w:autoSpaceDN w:val="0"/>
              <w:adjustRightInd w:val="0"/>
              <w:jc w:val="left"/>
              <w:rPr>
                <w:highlight w:val="yellow"/>
              </w:rPr>
            </w:pPr>
          </w:p>
        </w:tc>
        <w:tc>
          <w:tcPr>
            <w:tcW w:w="8398" w:type="dxa"/>
            <w:gridSpan w:val="2"/>
            <w:tcBorders>
              <w:top w:val="dotted" w:sz="4" w:space="0" w:color="auto"/>
              <w:left w:val="dotted" w:sz="4" w:space="0" w:color="auto"/>
              <w:bottom w:val="dashed" w:sz="4" w:space="0" w:color="auto"/>
            </w:tcBorders>
          </w:tcPr>
          <w:p w14:paraId="387553C0" w14:textId="77777777" w:rsidR="00AC26CD" w:rsidRDefault="00AC26CD" w:rsidP="00AC26CD">
            <w:pPr>
              <w:autoSpaceDE w:val="0"/>
              <w:autoSpaceDN w:val="0"/>
              <w:adjustRightInd w:val="0"/>
              <w:spacing w:line="240" w:lineRule="exact"/>
              <w:jc w:val="left"/>
            </w:pPr>
            <w:r>
              <w:rPr>
                <w:rFonts w:hint="eastAsia"/>
                <w:szCs w:val="23"/>
              </w:rPr>
              <w:t xml:space="preserve">１　</w:t>
            </w:r>
            <w:r w:rsidRPr="00F65DB5">
              <w:rPr>
                <w:rFonts w:hint="eastAsia"/>
              </w:rPr>
              <w:t>施設</w:t>
            </w:r>
            <w:r>
              <w:rPr>
                <w:rFonts w:hint="eastAsia"/>
              </w:rPr>
              <w:t xml:space="preserve">設置の目的を達成するための基本的考え方　</w:t>
            </w:r>
          </w:p>
          <w:p w14:paraId="081AAFE4" w14:textId="77777777" w:rsidR="00AC26CD" w:rsidRDefault="00AC26CD" w:rsidP="00AC26CD">
            <w:pPr>
              <w:autoSpaceDE w:val="0"/>
              <w:autoSpaceDN w:val="0"/>
              <w:adjustRightInd w:val="0"/>
              <w:spacing w:line="240" w:lineRule="exact"/>
              <w:jc w:val="left"/>
            </w:pPr>
          </w:p>
          <w:p w14:paraId="02DA67B8" w14:textId="77777777" w:rsidR="00AC26CD" w:rsidRDefault="00AC26CD" w:rsidP="00AC26CD">
            <w:pPr>
              <w:autoSpaceDE w:val="0"/>
              <w:autoSpaceDN w:val="0"/>
              <w:adjustRightInd w:val="0"/>
              <w:spacing w:line="240" w:lineRule="exact"/>
              <w:jc w:val="left"/>
            </w:pPr>
            <w:r>
              <w:rPr>
                <w:rFonts w:hint="eastAsia"/>
              </w:rPr>
              <w:t xml:space="preserve">　　　　　　　　</w:t>
            </w:r>
          </w:p>
          <w:p w14:paraId="0FC99F91" w14:textId="77777777" w:rsidR="00AC26CD" w:rsidRDefault="00AC26CD" w:rsidP="00AC26CD">
            <w:pPr>
              <w:autoSpaceDE w:val="0"/>
              <w:autoSpaceDN w:val="0"/>
              <w:adjustRightInd w:val="0"/>
              <w:spacing w:line="240" w:lineRule="exact"/>
              <w:jc w:val="left"/>
            </w:pPr>
            <w:r>
              <w:rPr>
                <w:rFonts w:hint="eastAsia"/>
              </w:rPr>
              <w:t xml:space="preserve">２　</w:t>
            </w:r>
            <w:r w:rsidRPr="00F65DB5">
              <w:rPr>
                <w:rFonts w:hint="eastAsia"/>
              </w:rPr>
              <w:t>年間の企画事業計画</w:t>
            </w:r>
            <w:r>
              <w:rPr>
                <w:rFonts w:hint="eastAsia"/>
              </w:rPr>
              <w:t>(様式２－２より別途記入)</w:t>
            </w:r>
          </w:p>
          <w:p w14:paraId="44FB271D" w14:textId="77777777" w:rsidR="00AC26CD" w:rsidRDefault="00AC26CD" w:rsidP="00AC26CD">
            <w:pPr>
              <w:autoSpaceDE w:val="0"/>
              <w:autoSpaceDN w:val="0"/>
              <w:adjustRightInd w:val="0"/>
              <w:spacing w:line="240" w:lineRule="exact"/>
              <w:jc w:val="left"/>
            </w:pPr>
          </w:p>
          <w:p w14:paraId="72185F2B" w14:textId="77777777" w:rsidR="00AC26CD" w:rsidRPr="00AC26CD" w:rsidRDefault="00AC26CD" w:rsidP="00AC26CD">
            <w:pPr>
              <w:autoSpaceDE w:val="0"/>
              <w:autoSpaceDN w:val="0"/>
              <w:adjustRightInd w:val="0"/>
              <w:spacing w:line="240" w:lineRule="exact"/>
              <w:jc w:val="left"/>
            </w:pPr>
          </w:p>
          <w:p w14:paraId="2C07FA72" w14:textId="77777777" w:rsidR="00AC26CD" w:rsidRDefault="00AC26CD" w:rsidP="00AC26CD">
            <w:pPr>
              <w:autoSpaceDE w:val="0"/>
              <w:autoSpaceDN w:val="0"/>
              <w:adjustRightInd w:val="0"/>
              <w:spacing w:line="240" w:lineRule="exact"/>
              <w:jc w:val="left"/>
            </w:pPr>
            <w:r>
              <w:rPr>
                <w:rFonts w:hint="eastAsia"/>
                <w:szCs w:val="23"/>
              </w:rPr>
              <w:t xml:space="preserve">３　</w:t>
            </w:r>
            <w:r>
              <w:rPr>
                <w:rFonts w:hint="eastAsia"/>
              </w:rPr>
              <w:t xml:space="preserve">にぎわい創出のための取り組みの方策　</w:t>
            </w:r>
          </w:p>
          <w:p w14:paraId="491FAAC6" w14:textId="77777777" w:rsidR="00AC26CD" w:rsidRDefault="00AC26CD" w:rsidP="00AC26CD">
            <w:pPr>
              <w:autoSpaceDE w:val="0"/>
              <w:autoSpaceDN w:val="0"/>
              <w:adjustRightInd w:val="0"/>
              <w:spacing w:line="240" w:lineRule="exact"/>
              <w:jc w:val="left"/>
            </w:pPr>
          </w:p>
          <w:p w14:paraId="5EE75315" w14:textId="77777777" w:rsidR="00AC26CD" w:rsidRDefault="00AC26CD" w:rsidP="00AC26CD">
            <w:pPr>
              <w:autoSpaceDE w:val="0"/>
              <w:autoSpaceDN w:val="0"/>
              <w:adjustRightInd w:val="0"/>
              <w:spacing w:line="240" w:lineRule="exact"/>
              <w:jc w:val="left"/>
            </w:pPr>
            <w:r>
              <w:rPr>
                <w:rFonts w:hint="eastAsia"/>
              </w:rPr>
              <w:t xml:space="preserve">　　　　　　　　　　　</w:t>
            </w:r>
          </w:p>
          <w:p w14:paraId="6B6B2EB5" w14:textId="77777777" w:rsidR="006F070F" w:rsidRPr="00F65DB5" w:rsidRDefault="00AC26CD" w:rsidP="006F070F">
            <w:pPr>
              <w:autoSpaceDE w:val="0"/>
              <w:autoSpaceDN w:val="0"/>
              <w:adjustRightInd w:val="0"/>
              <w:spacing w:line="240" w:lineRule="exact"/>
              <w:jc w:val="left"/>
            </w:pPr>
            <w:r>
              <w:rPr>
                <w:rFonts w:hint="eastAsia"/>
                <w:szCs w:val="23"/>
              </w:rPr>
              <w:t xml:space="preserve">４　</w:t>
            </w:r>
            <w:r w:rsidR="006F070F">
              <w:rPr>
                <w:rFonts w:hint="eastAsia"/>
              </w:rPr>
              <w:t>地域や関係団体との連携に関する取組みの方策</w:t>
            </w:r>
          </w:p>
          <w:p w14:paraId="09EBCD0B" w14:textId="77777777" w:rsidR="00AC26CD" w:rsidRDefault="00AC26CD" w:rsidP="00AC26CD">
            <w:pPr>
              <w:autoSpaceDE w:val="0"/>
              <w:autoSpaceDN w:val="0"/>
              <w:adjustRightInd w:val="0"/>
              <w:spacing w:line="240" w:lineRule="exact"/>
              <w:jc w:val="left"/>
            </w:pPr>
          </w:p>
          <w:p w14:paraId="3625D911" w14:textId="77777777" w:rsidR="00AC26CD" w:rsidRPr="00F65DB5" w:rsidRDefault="00AC26CD" w:rsidP="00AC26CD">
            <w:pPr>
              <w:autoSpaceDE w:val="0"/>
              <w:autoSpaceDN w:val="0"/>
              <w:adjustRightInd w:val="0"/>
              <w:spacing w:line="240" w:lineRule="exact"/>
              <w:jc w:val="left"/>
            </w:pPr>
            <w:r>
              <w:rPr>
                <w:rFonts w:hint="eastAsia"/>
              </w:rPr>
              <w:t xml:space="preserve">　　　　　　　　　　</w:t>
            </w:r>
          </w:p>
          <w:p w14:paraId="6505323F" w14:textId="77777777" w:rsidR="00AC26CD" w:rsidRDefault="00AC26CD" w:rsidP="00AC26CD">
            <w:pPr>
              <w:autoSpaceDE w:val="0"/>
              <w:autoSpaceDN w:val="0"/>
              <w:adjustRightInd w:val="0"/>
            </w:pPr>
            <w:r>
              <w:rPr>
                <w:rFonts w:hint="eastAsia"/>
              </w:rPr>
              <w:t xml:space="preserve">５　</w:t>
            </w:r>
            <w:r w:rsidR="006F070F">
              <w:rPr>
                <w:rFonts w:hint="eastAsia"/>
              </w:rPr>
              <w:t>災害への備えのための取組みの方策</w:t>
            </w:r>
            <w:r>
              <w:rPr>
                <w:rFonts w:hint="eastAsia"/>
              </w:rPr>
              <w:t xml:space="preserve">　　</w:t>
            </w:r>
          </w:p>
          <w:p w14:paraId="13658942" w14:textId="77777777" w:rsidR="006F070F" w:rsidRDefault="006F070F" w:rsidP="00AC26CD">
            <w:pPr>
              <w:autoSpaceDE w:val="0"/>
              <w:autoSpaceDN w:val="0"/>
              <w:adjustRightInd w:val="0"/>
            </w:pPr>
          </w:p>
          <w:p w14:paraId="394F71CF" w14:textId="77777777" w:rsidR="00706B2B" w:rsidRPr="00F65DB5" w:rsidRDefault="00AC26CD" w:rsidP="00AC26CD">
            <w:pPr>
              <w:autoSpaceDE w:val="0"/>
              <w:autoSpaceDN w:val="0"/>
              <w:adjustRightInd w:val="0"/>
              <w:rPr>
                <w:szCs w:val="23"/>
              </w:rPr>
            </w:pPr>
            <w:r>
              <w:rPr>
                <w:rFonts w:hint="eastAsia"/>
              </w:rPr>
              <w:t xml:space="preserve">　　　　　　　</w:t>
            </w:r>
            <w:r w:rsidR="006E6F2E">
              <w:rPr>
                <w:rFonts w:hint="eastAsia"/>
              </w:rPr>
              <w:t xml:space="preserve">　　　　　　　　</w:t>
            </w:r>
          </w:p>
        </w:tc>
      </w:tr>
      <w:tr w:rsidR="007A1AC2" w:rsidRPr="00F65DB5" w14:paraId="4485F3A7" w14:textId="77777777" w:rsidTr="00AC26CD">
        <w:tc>
          <w:tcPr>
            <w:tcW w:w="8874" w:type="dxa"/>
            <w:gridSpan w:val="3"/>
            <w:tcBorders>
              <w:top w:val="dashed" w:sz="4" w:space="0" w:color="auto"/>
              <w:bottom w:val="nil"/>
            </w:tcBorders>
            <w:vAlign w:val="center"/>
          </w:tcPr>
          <w:p w14:paraId="6F55AACA" w14:textId="77777777" w:rsidR="007A1AC2" w:rsidRPr="00F65DB5" w:rsidRDefault="007A1AC2" w:rsidP="006853DD">
            <w:pPr>
              <w:autoSpaceDE w:val="0"/>
              <w:autoSpaceDN w:val="0"/>
              <w:adjustRightInd w:val="0"/>
              <w:rPr>
                <w:szCs w:val="28"/>
              </w:rPr>
            </w:pPr>
            <w:r w:rsidRPr="00F65DB5">
              <w:rPr>
                <w:rFonts w:hint="eastAsia"/>
              </w:rPr>
              <w:t xml:space="preserve">イ　</w:t>
            </w:r>
            <w:r w:rsidRPr="00571722">
              <w:rPr>
                <w:rFonts w:hint="eastAsia"/>
              </w:rPr>
              <w:t>利用者の平等な利用の確保のための方策</w:t>
            </w:r>
          </w:p>
        </w:tc>
      </w:tr>
      <w:tr w:rsidR="00706B2B" w:rsidRPr="00F65DB5" w14:paraId="45567521" w14:textId="77777777" w:rsidTr="00AC26CD">
        <w:tc>
          <w:tcPr>
            <w:tcW w:w="504" w:type="dxa"/>
            <w:gridSpan w:val="2"/>
            <w:tcBorders>
              <w:top w:val="nil"/>
              <w:bottom w:val="dashed" w:sz="4" w:space="0" w:color="auto"/>
              <w:right w:val="dotted" w:sz="4" w:space="0" w:color="auto"/>
            </w:tcBorders>
          </w:tcPr>
          <w:p w14:paraId="61E139A3" w14:textId="77777777" w:rsidR="00706B2B" w:rsidRPr="00F65DB5" w:rsidRDefault="00706B2B">
            <w:pPr>
              <w:autoSpaceDE w:val="0"/>
              <w:autoSpaceDN w:val="0"/>
              <w:adjustRightInd w:val="0"/>
              <w:jc w:val="left"/>
              <w:rPr>
                <w:highlight w:val="yellow"/>
              </w:rPr>
            </w:pPr>
          </w:p>
        </w:tc>
        <w:tc>
          <w:tcPr>
            <w:tcW w:w="8370" w:type="dxa"/>
            <w:tcBorders>
              <w:top w:val="dotted" w:sz="4" w:space="0" w:color="auto"/>
              <w:left w:val="dotted" w:sz="4" w:space="0" w:color="auto"/>
              <w:bottom w:val="dashed" w:sz="4" w:space="0" w:color="auto"/>
            </w:tcBorders>
          </w:tcPr>
          <w:p w14:paraId="186D189B" w14:textId="77777777" w:rsidR="00AC26CD" w:rsidRDefault="00AC26CD" w:rsidP="00706B2B">
            <w:pPr>
              <w:autoSpaceDE w:val="0"/>
              <w:autoSpaceDN w:val="0"/>
              <w:adjustRightInd w:val="0"/>
              <w:spacing w:line="240" w:lineRule="exact"/>
            </w:pPr>
            <w:r>
              <w:rPr>
                <w:rFonts w:hint="eastAsia"/>
              </w:rPr>
              <w:t xml:space="preserve">１　</w:t>
            </w:r>
            <w:r w:rsidR="00706B2B" w:rsidRPr="00DA214D">
              <w:rPr>
                <w:rFonts w:hint="eastAsia"/>
              </w:rPr>
              <w:t xml:space="preserve">平等な利用が確保されるための基本的考え方及び体制等　</w:t>
            </w:r>
          </w:p>
          <w:p w14:paraId="2C55A57C" w14:textId="77777777" w:rsidR="00AC26CD" w:rsidRDefault="00AC26CD" w:rsidP="00706B2B">
            <w:pPr>
              <w:autoSpaceDE w:val="0"/>
              <w:autoSpaceDN w:val="0"/>
              <w:adjustRightInd w:val="0"/>
              <w:spacing w:line="240" w:lineRule="exact"/>
            </w:pPr>
          </w:p>
          <w:p w14:paraId="6CBA6235" w14:textId="77777777" w:rsidR="00706B2B" w:rsidRPr="00DA214D" w:rsidRDefault="00706B2B" w:rsidP="00706B2B">
            <w:pPr>
              <w:autoSpaceDE w:val="0"/>
              <w:autoSpaceDN w:val="0"/>
              <w:adjustRightInd w:val="0"/>
              <w:spacing w:line="240" w:lineRule="exact"/>
            </w:pPr>
            <w:r w:rsidRPr="00DA214D">
              <w:rPr>
                <w:rFonts w:hint="eastAsia"/>
              </w:rPr>
              <w:t xml:space="preserve">　　　　</w:t>
            </w:r>
          </w:p>
        </w:tc>
      </w:tr>
      <w:tr w:rsidR="00706B2B" w:rsidRPr="00F65DB5" w14:paraId="23140931" w14:textId="77777777" w:rsidTr="00AC26CD">
        <w:tc>
          <w:tcPr>
            <w:tcW w:w="8874" w:type="dxa"/>
            <w:gridSpan w:val="3"/>
            <w:tcBorders>
              <w:top w:val="dashed" w:sz="4" w:space="0" w:color="auto"/>
              <w:bottom w:val="nil"/>
            </w:tcBorders>
            <w:vAlign w:val="center"/>
          </w:tcPr>
          <w:p w14:paraId="20D83FCB" w14:textId="77777777" w:rsidR="00706B2B" w:rsidRPr="00F65DB5" w:rsidRDefault="00706B2B" w:rsidP="00F87D65">
            <w:pPr>
              <w:autoSpaceDE w:val="0"/>
              <w:autoSpaceDN w:val="0"/>
              <w:adjustRightInd w:val="0"/>
              <w:ind w:left="380" w:hangingChars="200" w:hanging="380"/>
            </w:pPr>
            <w:r w:rsidRPr="00F65DB5">
              <w:rPr>
                <w:rFonts w:hint="eastAsia"/>
              </w:rPr>
              <w:t>ウ　事業計画書の内容が、当該事業計画に係る公の施設の効用を最大限に発揮し、サービスの向上が図られるための方策</w:t>
            </w:r>
          </w:p>
        </w:tc>
      </w:tr>
      <w:tr w:rsidR="006E6F2E" w:rsidRPr="00F65DB5" w14:paraId="04DE91DC" w14:textId="77777777" w:rsidTr="00AC26CD">
        <w:tc>
          <w:tcPr>
            <w:tcW w:w="504" w:type="dxa"/>
            <w:gridSpan w:val="2"/>
            <w:tcBorders>
              <w:top w:val="nil"/>
              <w:bottom w:val="dashed" w:sz="4" w:space="0" w:color="auto"/>
              <w:right w:val="dotted" w:sz="4" w:space="0" w:color="auto"/>
            </w:tcBorders>
          </w:tcPr>
          <w:p w14:paraId="52B16A5A" w14:textId="77777777" w:rsidR="006E6F2E" w:rsidRPr="00F65DB5" w:rsidRDefault="006E6F2E">
            <w:pPr>
              <w:autoSpaceDE w:val="0"/>
              <w:autoSpaceDN w:val="0"/>
              <w:adjustRightInd w:val="0"/>
              <w:jc w:val="left"/>
              <w:rPr>
                <w:highlight w:val="yellow"/>
              </w:rPr>
            </w:pPr>
          </w:p>
        </w:tc>
        <w:tc>
          <w:tcPr>
            <w:tcW w:w="8370" w:type="dxa"/>
            <w:tcBorders>
              <w:top w:val="dotted" w:sz="4" w:space="0" w:color="auto"/>
              <w:left w:val="dotted" w:sz="4" w:space="0" w:color="auto"/>
              <w:bottom w:val="dashed" w:sz="4" w:space="0" w:color="auto"/>
            </w:tcBorders>
          </w:tcPr>
          <w:p w14:paraId="7B49D875" w14:textId="77777777" w:rsidR="00AC26CD" w:rsidRDefault="00AC26CD" w:rsidP="00AC26CD">
            <w:pPr>
              <w:autoSpaceDE w:val="0"/>
              <w:autoSpaceDN w:val="0"/>
              <w:adjustRightInd w:val="0"/>
              <w:spacing w:line="240" w:lineRule="exact"/>
              <w:jc w:val="left"/>
              <w:rPr>
                <w:szCs w:val="23"/>
              </w:rPr>
            </w:pPr>
            <w:r>
              <w:rPr>
                <w:rFonts w:hint="eastAsia"/>
                <w:szCs w:val="23"/>
              </w:rPr>
              <w:t xml:space="preserve">１　</w:t>
            </w:r>
            <w:r w:rsidRPr="00F65DB5">
              <w:rPr>
                <w:rFonts w:hint="eastAsia"/>
                <w:szCs w:val="23"/>
              </w:rPr>
              <w:t>効</w:t>
            </w:r>
            <w:r>
              <w:rPr>
                <w:rFonts w:hint="eastAsia"/>
                <w:szCs w:val="23"/>
              </w:rPr>
              <w:t xml:space="preserve">果的・効率的な管理運営のための方策　　　</w:t>
            </w:r>
          </w:p>
          <w:p w14:paraId="5B01F192" w14:textId="77777777" w:rsidR="00AC26CD" w:rsidRDefault="00AC26CD" w:rsidP="00AC26CD">
            <w:pPr>
              <w:autoSpaceDE w:val="0"/>
              <w:autoSpaceDN w:val="0"/>
              <w:adjustRightInd w:val="0"/>
              <w:spacing w:line="240" w:lineRule="exact"/>
              <w:jc w:val="left"/>
              <w:rPr>
                <w:szCs w:val="23"/>
              </w:rPr>
            </w:pPr>
          </w:p>
          <w:p w14:paraId="749D4B9F" w14:textId="77777777" w:rsidR="00AC26CD" w:rsidRDefault="00AC26CD" w:rsidP="00AC26CD">
            <w:pPr>
              <w:autoSpaceDE w:val="0"/>
              <w:autoSpaceDN w:val="0"/>
              <w:adjustRightInd w:val="0"/>
              <w:spacing w:line="240" w:lineRule="exact"/>
              <w:jc w:val="left"/>
              <w:rPr>
                <w:szCs w:val="23"/>
              </w:rPr>
            </w:pPr>
            <w:r>
              <w:rPr>
                <w:rFonts w:hint="eastAsia"/>
                <w:szCs w:val="23"/>
              </w:rPr>
              <w:t xml:space="preserve">　　　　　　　　　　</w:t>
            </w:r>
          </w:p>
          <w:p w14:paraId="516B0DF1" w14:textId="77777777" w:rsidR="00AC26CD" w:rsidRDefault="00AC26CD" w:rsidP="00AC26CD">
            <w:pPr>
              <w:autoSpaceDE w:val="0"/>
              <w:autoSpaceDN w:val="0"/>
              <w:adjustRightInd w:val="0"/>
              <w:spacing w:line="240" w:lineRule="exact"/>
              <w:jc w:val="left"/>
              <w:rPr>
                <w:szCs w:val="23"/>
              </w:rPr>
            </w:pPr>
            <w:r>
              <w:rPr>
                <w:rFonts w:hint="eastAsia"/>
                <w:szCs w:val="23"/>
              </w:rPr>
              <w:t xml:space="preserve">２　</w:t>
            </w:r>
            <w:r w:rsidRPr="00F65DB5">
              <w:rPr>
                <w:rFonts w:hint="eastAsia"/>
                <w:szCs w:val="23"/>
              </w:rPr>
              <w:t>サ</w:t>
            </w:r>
            <w:r>
              <w:rPr>
                <w:rFonts w:hint="eastAsia"/>
                <w:szCs w:val="23"/>
              </w:rPr>
              <w:t xml:space="preserve">ービス向上と利用促進のための方策　　　</w:t>
            </w:r>
          </w:p>
          <w:p w14:paraId="1302C812" w14:textId="77777777" w:rsidR="00AC26CD" w:rsidRDefault="00AC26CD" w:rsidP="00AC26CD">
            <w:pPr>
              <w:autoSpaceDE w:val="0"/>
              <w:autoSpaceDN w:val="0"/>
              <w:adjustRightInd w:val="0"/>
              <w:spacing w:line="240" w:lineRule="exact"/>
              <w:jc w:val="left"/>
              <w:rPr>
                <w:szCs w:val="23"/>
              </w:rPr>
            </w:pPr>
          </w:p>
          <w:p w14:paraId="6CC21521" w14:textId="77777777" w:rsidR="00AC26CD" w:rsidRPr="00F65DB5" w:rsidRDefault="00AC26CD" w:rsidP="00AC26CD">
            <w:pPr>
              <w:autoSpaceDE w:val="0"/>
              <w:autoSpaceDN w:val="0"/>
              <w:adjustRightInd w:val="0"/>
              <w:spacing w:line="240" w:lineRule="exact"/>
              <w:jc w:val="left"/>
              <w:rPr>
                <w:szCs w:val="23"/>
              </w:rPr>
            </w:pPr>
            <w:r>
              <w:rPr>
                <w:rFonts w:hint="eastAsia"/>
                <w:szCs w:val="23"/>
              </w:rPr>
              <w:t xml:space="preserve">　　　　　　　　　　</w:t>
            </w:r>
            <w:r w:rsidRPr="00F65DB5">
              <w:rPr>
                <w:rFonts w:hint="eastAsia"/>
                <w:szCs w:val="23"/>
              </w:rPr>
              <w:t xml:space="preserve">　</w:t>
            </w:r>
          </w:p>
          <w:p w14:paraId="6CB194D6" w14:textId="77777777" w:rsidR="00AC26CD" w:rsidRDefault="00AC26CD" w:rsidP="00AC26CD">
            <w:pPr>
              <w:autoSpaceDE w:val="0"/>
              <w:autoSpaceDN w:val="0"/>
              <w:adjustRightInd w:val="0"/>
              <w:spacing w:line="240" w:lineRule="exact"/>
              <w:rPr>
                <w:szCs w:val="23"/>
              </w:rPr>
            </w:pPr>
            <w:r>
              <w:rPr>
                <w:rFonts w:hint="eastAsia"/>
                <w:szCs w:val="23"/>
              </w:rPr>
              <w:t>３　ロビー</w:t>
            </w:r>
            <w:r w:rsidRPr="00F65DB5">
              <w:rPr>
                <w:rFonts w:hint="eastAsia"/>
                <w:szCs w:val="23"/>
              </w:rPr>
              <w:t>、ホール</w:t>
            </w:r>
            <w:r>
              <w:rPr>
                <w:rFonts w:hint="eastAsia"/>
                <w:szCs w:val="23"/>
              </w:rPr>
              <w:t>、各研修室（貸し館）</w:t>
            </w:r>
            <w:r w:rsidRPr="00F65DB5">
              <w:rPr>
                <w:rFonts w:hint="eastAsia"/>
                <w:szCs w:val="23"/>
              </w:rPr>
              <w:t>を活用するための方策</w:t>
            </w:r>
            <w:r>
              <w:rPr>
                <w:rFonts w:hint="eastAsia"/>
                <w:szCs w:val="23"/>
              </w:rPr>
              <w:t xml:space="preserve">　</w:t>
            </w:r>
            <w:r w:rsidR="006E6F2E">
              <w:rPr>
                <w:rFonts w:hint="eastAsia"/>
                <w:szCs w:val="23"/>
              </w:rPr>
              <w:t xml:space="preserve">　</w:t>
            </w:r>
          </w:p>
          <w:p w14:paraId="73A7CDB3" w14:textId="77777777" w:rsidR="00AC26CD" w:rsidRDefault="00AC26CD" w:rsidP="00AC26CD">
            <w:pPr>
              <w:autoSpaceDE w:val="0"/>
              <w:autoSpaceDN w:val="0"/>
              <w:adjustRightInd w:val="0"/>
              <w:spacing w:line="240" w:lineRule="exact"/>
              <w:rPr>
                <w:szCs w:val="23"/>
              </w:rPr>
            </w:pPr>
          </w:p>
          <w:p w14:paraId="078B44E4" w14:textId="77777777" w:rsidR="006E6F2E" w:rsidRPr="00F65DB5" w:rsidRDefault="006E6F2E" w:rsidP="00AC26CD">
            <w:pPr>
              <w:autoSpaceDE w:val="0"/>
              <w:autoSpaceDN w:val="0"/>
              <w:adjustRightInd w:val="0"/>
              <w:spacing w:line="240" w:lineRule="exact"/>
              <w:rPr>
                <w:szCs w:val="23"/>
              </w:rPr>
            </w:pPr>
            <w:r>
              <w:rPr>
                <w:rFonts w:hint="eastAsia"/>
                <w:szCs w:val="23"/>
              </w:rPr>
              <w:t xml:space="preserve">　</w:t>
            </w:r>
            <w:r w:rsidRPr="00F65DB5">
              <w:rPr>
                <w:rFonts w:hint="eastAsia"/>
                <w:szCs w:val="23"/>
              </w:rPr>
              <w:t xml:space="preserve">　</w:t>
            </w:r>
            <w:r>
              <w:rPr>
                <w:rFonts w:hint="eastAsia"/>
                <w:szCs w:val="23"/>
              </w:rPr>
              <w:t xml:space="preserve">　　</w:t>
            </w:r>
          </w:p>
        </w:tc>
      </w:tr>
      <w:tr w:rsidR="00706B2B" w:rsidRPr="00F65DB5" w14:paraId="132486C6" w14:textId="77777777" w:rsidTr="00AC26CD">
        <w:tc>
          <w:tcPr>
            <w:tcW w:w="8874" w:type="dxa"/>
            <w:gridSpan w:val="3"/>
            <w:tcBorders>
              <w:top w:val="dashed" w:sz="4" w:space="0" w:color="auto"/>
              <w:bottom w:val="nil"/>
            </w:tcBorders>
            <w:vAlign w:val="center"/>
          </w:tcPr>
          <w:p w14:paraId="698E4CC8" w14:textId="77777777" w:rsidR="00706B2B" w:rsidRPr="00F65DB5" w:rsidRDefault="00706B2B" w:rsidP="00F87D65">
            <w:pPr>
              <w:autoSpaceDE w:val="0"/>
              <w:autoSpaceDN w:val="0"/>
              <w:adjustRightInd w:val="0"/>
              <w:ind w:left="380" w:hangingChars="200" w:hanging="380"/>
              <w:rPr>
                <w:highlight w:val="yellow"/>
              </w:rPr>
            </w:pPr>
            <w:r w:rsidRPr="00F65DB5">
              <w:rPr>
                <w:rFonts w:hint="eastAsia"/>
              </w:rPr>
              <w:t>エ　事業計画書に沿って当該施設の管理を安定して行う人員、資産その他の経営の規模及び能力</w:t>
            </w:r>
          </w:p>
        </w:tc>
      </w:tr>
      <w:tr w:rsidR="00706B2B" w:rsidRPr="00F65DB5" w14:paraId="103A582F" w14:textId="77777777" w:rsidTr="00AC26CD">
        <w:tc>
          <w:tcPr>
            <w:tcW w:w="504" w:type="dxa"/>
            <w:gridSpan w:val="2"/>
            <w:tcBorders>
              <w:top w:val="nil"/>
              <w:bottom w:val="dashed" w:sz="4" w:space="0" w:color="auto"/>
              <w:right w:val="dotted" w:sz="4" w:space="0" w:color="auto"/>
            </w:tcBorders>
          </w:tcPr>
          <w:p w14:paraId="7B5325E7" w14:textId="77777777" w:rsidR="00706B2B" w:rsidRPr="00F65DB5" w:rsidRDefault="00706B2B">
            <w:pPr>
              <w:autoSpaceDE w:val="0"/>
              <w:autoSpaceDN w:val="0"/>
              <w:adjustRightInd w:val="0"/>
              <w:jc w:val="left"/>
              <w:rPr>
                <w:highlight w:val="yellow"/>
              </w:rPr>
            </w:pPr>
          </w:p>
        </w:tc>
        <w:tc>
          <w:tcPr>
            <w:tcW w:w="8370" w:type="dxa"/>
            <w:tcBorders>
              <w:top w:val="dotted" w:sz="4" w:space="0" w:color="auto"/>
              <w:left w:val="dotted" w:sz="4" w:space="0" w:color="auto"/>
              <w:bottom w:val="dashed" w:sz="4" w:space="0" w:color="auto"/>
            </w:tcBorders>
          </w:tcPr>
          <w:p w14:paraId="3FE2162A" w14:textId="77777777" w:rsidR="00AC26CD" w:rsidRDefault="00AC26CD" w:rsidP="00AC26CD">
            <w:pPr>
              <w:autoSpaceDE w:val="0"/>
              <w:autoSpaceDN w:val="0"/>
              <w:adjustRightInd w:val="0"/>
              <w:spacing w:line="240" w:lineRule="exact"/>
              <w:jc w:val="left"/>
              <w:rPr>
                <w:szCs w:val="23"/>
              </w:rPr>
            </w:pPr>
            <w:r>
              <w:rPr>
                <w:rFonts w:hint="eastAsia"/>
                <w:szCs w:val="23"/>
              </w:rPr>
              <w:t xml:space="preserve">１　</w:t>
            </w:r>
            <w:r w:rsidRPr="00F65DB5">
              <w:rPr>
                <w:rFonts w:hint="eastAsia"/>
                <w:szCs w:val="23"/>
              </w:rPr>
              <w:t xml:space="preserve">組織体制、職員配置計画の考え方　</w:t>
            </w:r>
            <w:r w:rsidR="00C33714">
              <w:rPr>
                <w:rFonts w:hint="eastAsia"/>
                <w:szCs w:val="23"/>
              </w:rPr>
              <w:t>（様式８号も別途提出）</w:t>
            </w:r>
          </w:p>
          <w:p w14:paraId="5F791DDA" w14:textId="77777777" w:rsidR="00AC26CD" w:rsidRDefault="00AC26CD" w:rsidP="00AC26CD">
            <w:pPr>
              <w:autoSpaceDE w:val="0"/>
              <w:autoSpaceDN w:val="0"/>
              <w:adjustRightInd w:val="0"/>
              <w:spacing w:line="240" w:lineRule="exact"/>
              <w:jc w:val="left"/>
              <w:rPr>
                <w:szCs w:val="23"/>
              </w:rPr>
            </w:pPr>
          </w:p>
          <w:p w14:paraId="447B10CF" w14:textId="77777777" w:rsidR="00BC1C8B" w:rsidRDefault="00BC1C8B" w:rsidP="00AC26CD">
            <w:pPr>
              <w:autoSpaceDE w:val="0"/>
              <w:autoSpaceDN w:val="0"/>
              <w:adjustRightInd w:val="0"/>
              <w:spacing w:line="240" w:lineRule="exact"/>
              <w:jc w:val="left"/>
              <w:rPr>
                <w:szCs w:val="23"/>
              </w:rPr>
            </w:pPr>
          </w:p>
          <w:p w14:paraId="40409C28" w14:textId="77777777" w:rsidR="00AC26CD" w:rsidRPr="00F65DB5" w:rsidRDefault="00AC26CD" w:rsidP="00AC26CD">
            <w:pPr>
              <w:autoSpaceDE w:val="0"/>
              <w:autoSpaceDN w:val="0"/>
              <w:adjustRightInd w:val="0"/>
              <w:spacing w:line="240" w:lineRule="exact"/>
              <w:jc w:val="left"/>
              <w:rPr>
                <w:szCs w:val="23"/>
              </w:rPr>
            </w:pPr>
            <w:r w:rsidRPr="00F65DB5">
              <w:rPr>
                <w:rFonts w:hint="eastAsia"/>
                <w:szCs w:val="23"/>
              </w:rPr>
              <w:t xml:space="preserve">　</w:t>
            </w:r>
            <w:r>
              <w:rPr>
                <w:rFonts w:hint="eastAsia"/>
                <w:szCs w:val="23"/>
              </w:rPr>
              <w:t xml:space="preserve">　</w:t>
            </w:r>
            <w:r w:rsidRPr="00F65DB5">
              <w:rPr>
                <w:rFonts w:hint="eastAsia"/>
                <w:szCs w:val="23"/>
              </w:rPr>
              <w:t xml:space="preserve">　　　　　　　　　　　　　</w:t>
            </w:r>
          </w:p>
          <w:p w14:paraId="09B384E6" w14:textId="77777777" w:rsidR="00AC26CD" w:rsidRDefault="00AC26CD" w:rsidP="00AC26CD">
            <w:pPr>
              <w:autoSpaceDE w:val="0"/>
              <w:autoSpaceDN w:val="0"/>
              <w:adjustRightInd w:val="0"/>
              <w:spacing w:line="240" w:lineRule="exact"/>
              <w:jc w:val="left"/>
              <w:rPr>
                <w:szCs w:val="23"/>
              </w:rPr>
            </w:pPr>
            <w:r>
              <w:rPr>
                <w:rFonts w:hint="eastAsia"/>
                <w:szCs w:val="23"/>
              </w:rPr>
              <w:t xml:space="preserve">２　</w:t>
            </w:r>
            <w:r w:rsidRPr="00F65DB5">
              <w:rPr>
                <w:rFonts w:hint="eastAsia"/>
                <w:szCs w:val="23"/>
              </w:rPr>
              <w:t>職員の研修計画</w:t>
            </w:r>
            <w:r>
              <w:rPr>
                <w:rFonts w:hint="eastAsia"/>
                <w:szCs w:val="23"/>
              </w:rPr>
              <w:t xml:space="preserve">　　</w:t>
            </w:r>
          </w:p>
          <w:p w14:paraId="46FE2147" w14:textId="77777777" w:rsidR="00AC26CD" w:rsidRDefault="00AC26CD" w:rsidP="00AC26CD">
            <w:pPr>
              <w:autoSpaceDE w:val="0"/>
              <w:autoSpaceDN w:val="0"/>
              <w:adjustRightInd w:val="0"/>
              <w:spacing w:line="240" w:lineRule="exact"/>
              <w:jc w:val="left"/>
              <w:rPr>
                <w:szCs w:val="23"/>
              </w:rPr>
            </w:pPr>
          </w:p>
          <w:p w14:paraId="1E4F83B3" w14:textId="77777777" w:rsidR="00BC1C8B" w:rsidRDefault="00BC1C8B" w:rsidP="00AC26CD">
            <w:pPr>
              <w:autoSpaceDE w:val="0"/>
              <w:autoSpaceDN w:val="0"/>
              <w:adjustRightInd w:val="0"/>
              <w:spacing w:line="240" w:lineRule="exact"/>
              <w:jc w:val="left"/>
              <w:rPr>
                <w:szCs w:val="23"/>
              </w:rPr>
            </w:pPr>
          </w:p>
          <w:p w14:paraId="6B7C3ADF" w14:textId="77777777" w:rsidR="00AC26CD" w:rsidRPr="00F65DB5" w:rsidRDefault="00AC26CD" w:rsidP="00AC26CD">
            <w:pPr>
              <w:autoSpaceDE w:val="0"/>
              <w:autoSpaceDN w:val="0"/>
              <w:adjustRightInd w:val="0"/>
              <w:spacing w:line="240" w:lineRule="exact"/>
              <w:jc w:val="left"/>
              <w:rPr>
                <w:szCs w:val="23"/>
              </w:rPr>
            </w:pPr>
            <w:r>
              <w:rPr>
                <w:rFonts w:hint="eastAsia"/>
                <w:szCs w:val="23"/>
              </w:rPr>
              <w:t xml:space="preserve">　　　　　　　　　　　　　　　　　　　　　　</w:t>
            </w:r>
          </w:p>
          <w:p w14:paraId="17EB7CD8" w14:textId="77777777" w:rsidR="00BC1C8B" w:rsidRDefault="00BC1C8B" w:rsidP="00AC26CD">
            <w:pPr>
              <w:autoSpaceDE w:val="0"/>
              <w:autoSpaceDN w:val="0"/>
              <w:adjustRightInd w:val="0"/>
              <w:spacing w:line="240" w:lineRule="exact"/>
              <w:jc w:val="left"/>
              <w:rPr>
                <w:szCs w:val="23"/>
              </w:rPr>
            </w:pPr>
          </w:p>
          <w:p w14:paraId="40211973" w14:textId="77777777" w:rsidR="00AC26CD" w:rsidRDefault="00AC26CD" w:rsidP="00AC26CD">
            <w:pPr>
              <w:autoSpaceDE w:val="0"/>
              <w:autoSpaceDN w:val="0"/>
              <w:adjustRightInd w:val="0"/>
              <w:spacing w:line="240" w:lineRule="exact"/>
              <w:jc w:val="left"/>
              <w:rPr>
                <w:szCs w:val="23"/>
              </w:rPr>
            </w:pPr>
            <w:r>
              <w:rPr>
                <w:rFonts w:hint="eastAsia"/>
                <w:szCs w:val="23"/>
              </w:rPr>
              <w:lastRenderedPageBreak/>
              <w:t xml:space="preserve">３　</w:t>
            </w:r>
            <w:r w:rsidRPr="00F65DB5">
              <w:rPr>
                <w:rFonts w:hint="eastAsia"/>
                <w:szCs w:val="23"/>
              </w:rPr>
              <w:t xml:space="preserve">警備計画及び清掃計画　　</w:t>
            </w:r>
          </w:p>
          <w:p w14:paraId="50DA2658" w14:textId="77777777" w:rsidR="00AC26CD" w:rsidRDefault="00AC26CD" w:rsidP="00AC26CD">
            <w:pPr>
              <w:autoSpaceDE w:val="0"/>
              <w:autoSpaceDN w:val="0"/>
              <w:adjustRightInd w:val="0"/>
              <w:spacing w:line="240" w:lineRule="exact"/>
              <w:jc w:val="left"/>
              <w:rPr>
                <w:szCs w:val="23"/>
              </w:rPr>
            </w:pPr>
          </w:p>
          <w:p w14:paraId="5BFDE871" w14:textId="77777777" w:rsidR="00BC1C8B" w:rsidRDefault="00AC26CD" w:rsidP="00AC26CD">
            <w:pPr>
              <w:autoSpaceDE w:val="0"/>
              <w:autoSpaceDN w:val="0"/>
              <w:adjustRightInd w:val="0"/>
              <w:spacing w:line="240" w:lineRule="exact"/>
              <w:jc w:val="left"/>
              <w:rPr>
                <w:szCs w:val="23"/>
              </w:rPr>
            </w:pPr>
            <w:r>
              <w:rPr>
                <w:rFonts w:hint="eastAsia"/>
                <w:szCs w:val="23"/>
              </w:rPr>
              <w:t xml:space="preserve">　</w:t>
            </w:r>
          </w:p>
          <w:p w14:paraId="36CB1529" w14:textId="77777777" w:rsidR="00AC26CD" w:rsidRPr="00F65DB5" w:rsidRDefault="00AC26CD" w:rsidP="00AC26CD">
            <w:pPr>
              <w:autoSpaceDE w:val="0"/>
              <w:autoSpaceDN w:val="0"/>
              <w:adjustRightInd w:val="0"/>
              <w:spacing w:line="240" w:lineRule="exact"/>
              <w:jc w:val="left"/>
              <w:rPr>
                <w:szCs w:val="23"/>
              </w:rPr>
            </w:pPr>
            <w:r w:rsidRPr="00F65DB5">
              <w:rPr>
                <w:rFonts w:hint="eastAsia"/>
                <w:szCs w:val="23"/>
              </w:rPr>
              <w:t xml:space="preserve">　　　　　　　　　　　　　　　</w:t>
            </w:r>
            <w:r>
              <w:rPr>
                <w:rFonts w:hint="eastAsia"/>
                <w:szCs w:val="23"/>
              </w:rPr>
              <w:t xml:space="preserve">　　　</w:t>
            </w:r>
          </w:p>
          <w:p w14:paraId="27F7A521" w14:textId="77777777" w:rsidR="00AC26CD" w:rsidRDefault="00AC26CD" w:rsidP="00AC26CD">
            <w:pPr>
              <w:autoSpaceDE w:val="0"/>
              <w:autoSpaceDN w:val="0"/>
              <w:adjustRightInd w:val="0"/>
              <w:spacing w:line="240" w:lineRule="exact"/>
              <w:jc w:val="left"/>
              <w:rPr>
                <w:szCs w:val="23"/>
              </w:rPr>
            </w:pPr>
            <w:r>
              <w:rPr>
                <w:rFonts w:hint="eastAsia"/>
                <w:szCs w:val="23"/>
              </w:rPr>
              <w:t xml:space="preserve">４　</w:t>
            </w:r>
            <w:r w:rsidRPr="00F65DB5">
              <w:rPr>
                <w:rFonts w:hint="eastAsia"/>
                <w:szCs w:val="23"/>
              </w:rPr>
              <w:t>類</w:t>
            </w:r>
            <w:r>
              <w:rPr>
                <w:rFonts w:hint="eastAsia"/>
                <w:szCs w:val="23"/>
              </w:rPr>
              <w:t>似施設の運営実績</w:t>
            </w:r>
            <w:r w:rsidR="00E8128B">
              <w:rPr>
                <w:rFonts w:hint="eastAsia"/>
                <w:szCs w:val="23"/>
              </w:rPr>
              <w:t>及び</w:t>
            </w:r>
            <w:r w:rsidR="00E8128B" w:rsidRPr="00F65DB5">
              <w:rPr>
                <w:rFonts w:hint="eastAsia"/>
                <w:szCs w:val="23"/>
              </w:rPr>
              <w:t>連携の方策</w:t>
            </w:r>
            <w:r>
              <w:rPr>
                <w:rFonts w:hint="eastAsia"/>
                <w:szCs w:val="23"/>
              </w:rPr>
              <w:t xml:space="preserve">　　　</w:t>
            </w:r>
          </w:p>
          <w:p w14:paraId="6286B7A8" w14:textId="77777777" w:rsidR="00AC26CD" w:rsidRDefault="00AC26CD" w:rsidP="00AC26CD">
            <w:pPr>
              <w:autoSpaceDE w:val="0"/>
              <w:autoSpaceDN w:val="0"/>
              <w:adjustRightInd w:val="0"/>
              <w:spacing w:line="240" w:lineRule="exact"/>
              <w:jc w:val="left"/>
              <w:rPr>
                <w:szCs w:val="23"/>
              </w:rPr>
            </w:pPr>
          </w:p>
          <w:p w14:paraId="65408B9C" w14:textId="77777777" w:rsidR="00AC26CD" w:rsidRPr="00F65DB5" w:rsidRDefault="00AC26CD" w:rsidP="00AC26CD">
            <w:pPr>
              <w:autoSpaceDE w:val="0"/>
              <w:autoSpaceDN w:val="0"/>
              <w:adjustRightInd w:val="0"/>
              <w:spacing w:line="240" w:lineRule="exact"/>
              <w:jc w:val="left"/>
              <w:rPr>
                <w:szCs w:val="23"/>
              </w:rPr>
            </w:pPr>
            <w:r>
              <w:rPr>
                <w:rFonts w:hint="eastAsia"/>
                <w:szCs w:val="23"/>
              </w:rPr>
              <w:t xml:space="preserve">　　　　　　　　　　　　　　　　　　　</w:t>
            </w:r>
          </w:p>
          <w:p w14:paraId="7838C8DE" w14:textId="77777777" w:rsidR="00AC26CD" w:rsidRPr="00F65DB5" w:rsidRDefault="00AC26CD" w:rsidP="00AC26CD">
            <w:pPr>
              <w:autoSpaceDE w:val="0"/>
              <w:autoSpaceDN w:val="0"/>
              <w:adjustRightInd w:val="0"/>
              <w:spacing w:line="240" w:lineRule="exact"/>
              <w:jc w:val="left"/>
              <w:rPr>
                <w:szCs w:val="23"/>
              </w:rPr>
            </w:pPr>
            <w:r>
              <w:rPr>
                <w:rFonts w:hint="eastAsia"/>
                <w:szCs w:val="23"/>
              </w:rPr>
              <w:t xml:space="preserve">　　　　　　　　　　　　　　　　　　　　</w:t>
            </w:r>
          </w:p>
          <w:p w14:paraId="357EEDC0" w14:textId="77777777" w:rsidR="00AC26CD" w:rsidRDefault="00E8128B" w:rsidP="00AC26CD">
            <w:pPr>
              <w:autoSpaceDE w:val="0"/>
              <w:autoSpaceDN w:val="0"/>
              <w:adjustRightInd w:val="0"/>
              <w:rPr>
                <w:szCs w:val="23"/>
              </w:rPr>
            </w:pPr>
            <w:r>
              <w:rPr>
                <w:rFonts w:hint="eastAsia"/>
                <w:szCs w:val="23"/>
              </w:rPr>
              <w:t>５</w:t>
            </w:r>
            <w:r w:rsidR="00AC26CD">
              <w:rPr>
                <w:rFonts w:hint="eastAsia"/>
                <w:szCs w:val="23"/>
              </w:rPr>
              <w:t xml:space="preserve">　</w:t>
            </w:r>
            <w:r w:rsidR="00AC26CD" w:rsidRPr="00F65DB5">
              <w:rPr>
                <w:rFonts w:hint="eastAsia"/>
                <w:szCs w:val="23"/>
              </w:rPr>
              <w:t>個</w:t>
            </w:r>
            <w:r w:rsidR="00AC26CD">
              <w:rPr>
                <w:rFonts w:hint="eastAsia"/>
                <w:szCs w:val="23"/>
              </w:rPr>
              <w:t xml:space="preserve">人情報保護に関する措置　</w:t>
            </w:r>
          </w:p>
          <w:p w14:paraId="6173B763" w14:textId="77777777" w:rsidR="00AC26CD" w:rsidRDefault="00AC26CD" w:rsidP="00AC26CD">
            <w:pPr>
              <w:autoSpaceDE w:val="0"/>
              <w:autoSpaceDN w:val="0"/>
              <w:adjustRightInd w:val="0"/>
              <w:rPr>
                <w:szCs w:val="23"/>
              </w:rPr>
            </w:pPr>
          </w:p>
          <w:p w14:paraId="2F4F4C99" w14:textId="77777777" w:rsidR="00706B2B" w:rsidRPr="00706B2B" w:rsidRDefault="00AC26CD" w:rsidP="00AC26CD">
            <w:pPr>
              <w:autoSpaceDE w:val="0"/>
              <w:autoSpaceDN w:val="0"/>
              <w:adjustRightInd w:val="0"/>
              <w:rPr>
                <w:sz w:val="22"/>
                <w:szCs w:val="22"/>
              </w:rPr>
            </w:pPr>
            <w:r>
              <w:rPr>
                <w:rFonts w:hint="eastAsia"/>
                <w:szCs w:val="23"/>
              </w:rPr>
              <w:t xml:space="preserve">　　</w:t>
            </w:r>
            <w:r w:rsidR="00706B2B" w:rsidRPr="00DA214D">
              <w:rPr>
                <w:rFonts w:hint="eastAsia"/>
              </w:rPr>
              <w:t xml:space="preserve">　　　</w:t>
            </w:r>
            <w:r w:rsidR="00706B2B" w:rsidRPr="00706B2B">
              <w:rPr>
                <w:rFonts w:hint="eastAsia"/>
                <w:sz w:val="22"/>
                <w:szCs w:val="22"/>
              </w:rPr>
              <w:t xml:space="preserve">　　　　　　　　　　　　　　　　</w:t>
            </w:r>
          </w:p>
        </w:tc>
      </w:tr>
      <w:tr w:rsidR="00706B2B" w:rsidRPr="00F65DB5" w14:paraId="5B654D12" w14:textId="77777777" w:rsidTr="00AC26CD">
        <w:tc>
          <w:tcPr>
            <w:tcW w:w="8874" w:type="dxa"/>
            <w:gridSpan w:val="3"/>
            <w:tcBorders>
              <w:top w:val="dashed" w:sz="4" w:space="0" w:color="auto"/>
              <w:bottom w:val="nil"/>
            </w:tcBorders>
            <w:vAlign w:val="center"/>
          </w:tcPr>
          <w:p w14:paraId="2955CB4F" w14:textId="77777777" w:rsidR="00706B2B" w:rsidRPr="00F65DB5" w:rsidRDefault="00706B2B" w:rsidP="006853DD">
            <w:pPr>
              <w:autoSpaceDE w:val="0"/>
              <w:autoSpaceDN w:val="0"/>
              <w:adjustRightInd w:val="0"/>
            </w:pPr>
            <w:r w:rsidRPr="00F65DB5">
              <w:rPr>
                <w:rFonts w:hint="eastAsia"/>
              </w:rPr>
              <w:lastRenderedPageBreak/>
              <w:t>オ　市民の声が反映される管理を行うための方策</w:t>
            </w:r>
          </w:p>
        </w:tc>
      </w:tr>
      <w:tr w:rsidR="00706B2B" w:rsidRPr="00F65DB5" w14:paraId="34FF6F37" w14:textId="77777777" w:rsidTr="00AC26CD">
        <w:tc>
          <w:tcPr>
            <w:tcW w:w="476" w:type="dxa"/>
            <w:tcBorders>
              <w:top w:val="nil"/>
              <w:bottom w:val="dashed" w:sz="4" w:space="0" w:color="auto"/>
              <w:right w:val="dotted" w:sz="4" w:space="0" w:color="auto"/>
            </w:tcBorders>
          </w:tcPr>
          <w:p w14:paraId="584A8E4B" w14:textId="77777777" w:rsidR="00706B2B" w:rsidRPr="00F65DB5" w:rsidRDefault="00706B2B">
            <w:pPr>
              <w:autoSpaceDE w:val="0"/>
              <w:autoSpaceDN w:val="0"/>
              <w:adjustRightInd w:val="0"/>
              <w:jc w:val="left"/>
              <w:rPr>
                <w:highlight w:val="yellow"/>
              </w:rPr>
            </w:pPr>
          </w:p>
        </w:tc>
        <w:tc>
          <w:tcPr>
            <w:tcW w:w="8398" w:type="dxa"/>
            <w:gridSpan w:val="2"/>
            <w:tcBorders>
              <w:top w:val="dotted" w:sz="4" w:space="0" w:color="auto"/>
              <w:left w:val="dotted" w:sz="4" w:space="0" w:color="auto"/>
              <w:bottom w:val="dashed" w:sz="4" w:space="0" w:color="auto"/>
            </w:tcBorders>
          </w:tcPr>
          <w:p w14:paraId="3F41BC85" w14:textId="77777777" w:rsidR="00AC26CD" w:rsidRDefault="00AC26CD" w:rsidP="00AC26CD">
            <w:pPr>
              <w:autoSpaceDE w:val="0"/>
              <w:autoSpaceDN w:val="0"/>
              <w:adjustRightInd w:val="0"/>
              <w:spacing w:line="240" w:lineRule="exact"/>
              <w:ind w:left="190" w:hangingChars="100" w:hanging="190"/>
              <w:jc w:val="left"/>
              <w:rPr>
                <w:szCs w:val="23"/>
              </w:rPr>
            </w:pPr>
            <w:r>
              <w:rPr>
                <w:rFonts w:hint="eastAsia"/>
                <w:szCs w:val="23"/>
              </w:rPr>
              <w:t xml:space="preserve">１　</w:t>
            </w:r>
            <w:r w:rsidRPr="00F65DB5">
              <w:rPr>
                <w:rFonts w:hint="eastAsia"/>
                <w:szCs w:val="23"/>
              </w:rPr>
              <w:t>利</w:t>
            </w:r>
            <w:r>
              <w:rPr>
                <w:rFonts w:hint="eastAsia"/>
                <w:szCs w:val="23"/>
              </w:rPr>
              <w:t xml:space="preserve">用者ニーズの把握に対する取り組みとその反映の方策　</w:t>
            </w:r>
          </w:p>
          <w:p w14:paraId="57EA1C06" w14:textId="77777777" w:rsidR="00AC26CD" w:rsidRDefault="00AC26CD" w:rsidP="00AC26CD">
            <w:pPr>
              <w:autoSpaceDE w:val="0"/>
              <w:autoSpaceDN w:val="0"/>
              <w:adjustRightInd w:val="0"/>
              <w:spacing w:line="240" w:lineRule="exact"/>
              <w:ind w:left="190" w:hangingChars="100" w:hanging="190"/>
              <w:jc w:val="left"/>
              <w:rPr>
                <w:szCs w:val="23"/>
              </w:rPr>
            </w:pPr>
          </w:p>
          <w:p w14:paraId="4B41E6A0" w14:textId="77777777" w:rsidR="00AC26CD" w:rsidRPr="00F65DB5" w:rsidRDefault="00AC26CD" w:rsidP="00AC26CD">
            <w:pPr>
              <w:autoSpaceDE w:val="0"/>
              <w:autoSpaceDN w:val="0"/>
              <w:adjustRightInd w:val="0"/>
              <w:spacing w:line="240" w:lineRule="exact"/>
              <w:ind w:left="190" w:hangingChars="100" w:hanging="190"/>
              <w:jc w:val="left"/>
              <w:rPr>
                <w:szCs w:val="23"/>
              </w:rPr>
            </w:pPr>
            <w:r>
              <w:rPr>
                <w:rFonts w:hint="eastAsia"/>
                <w:szCs w:val="23"/>
              </w:rPr>
              <w:t xml:space="preserve">　　　　　</w:t>
            </w:r>
          </w:p>
          <w:p w14:paraId="3A3956CD" w14:textId="77777777" w:rsidR="00AC26CD" w:rsidRDefault="00AC26CD" w:rsidP="00AC26CD">
            <w:pPr>
              <w:autoSpaceDE w:val="0"/>
              <w:autoSpaceDN w:val="0"/>
              <w:adjustRightInd w:val="0"/>
              <w:rPr>
                <w:szCs w:val="23"/>
              </w:rPr>
            </w:pPr>
            <w:r>
              <w:rPr>
                <w:rFonts w:hint="eastAsia"/>
                <w:szCs w:val="23"/>
              </w:rPr>
              <w:t xml:space="preserve">２　</w:t>
            </w:r>
            <w:r w:rsidRPr="00F65DB5">
              <w:rPr>
                <w:rFonts w:hint="eastAsia"/>
                <w:szCs w:val="23"/>
              </w:rPr>
              <w:t xml:space="preserve">広報計画、ホームページ活用計画　</w:t>
            </w:r>
          </w:p>
          <w:p w14:paraId="44C3C5AC" w14:textId="77777777" w:rsidR="00AC26CD" w:rsidRDefault="00AC26CD" w:rsidP="00AC26CD">
            <w:pPr>
              <w:autoSpaceDE w:val="0"/>
              <w:autoSpaceDN w:val="0"/>
              <w:adjustRightInd w:val="0"/>
              <w:rPr>
                <w:szCs w:val="23"/>
              </w:rPr>
            </w:pPr>
          </w:p>
          <w:p w14:paraId="2583311A" w14:textId="77777777" w:rsidR="00706B2B" w:rsidRPr="00706B2B" w:rsidRDefault="00706B2B" w:rsidP="00AC26CD">
            <w:pPr>
              <w:autoSpaceDE w:val="0"/>
              <w:autoSpaceDN w:val="0"/>
              <w:adjustRightInd w:val="0"/>
              <w:rPr>
                <w:sz w:val="22"/>
                <w:szCs w:val="22"/>
              </w:rPr>
            </w:pPr>
            <w:r w:rsidRPr="00706B2B">
              <w:rPr>
                <w:rFonts w:hint="eastAsia"/>
                <w:sz w:val="22"/>
                <w:szCs w:val="22"/>
              </w:rPr>
              <w:t xml:space="preserve">　　　　　　　　　　　　　　　</w:t>
            </w:r>
          </w:p>
        </w:tc>
      </w:tr>
      <w:tr w:rsidR="00706B2B" w:rsidRPr="00F65DB5" w14:paraId="11CA199E" w14:textId="77777777" w:rsidTr="00AC26CD">
        <w:tc>
          <w:tcPr>
            <w:tcW w:w="8874" w:type="dxa"/>
            <w:gridSpan w:val="3"/>
            <w:tcBorders>
              <w:top w:val="dashed" w:sz="4" w:space="0" w:color="auto"/>
              <w:bottom w:val="nil"/>
            </w:tcBorders>
            <w:vAlign w:val="center"/>
          </w:tcPr>
          <w:p w14:paraId="465A505F" w14:textId="77777777" w:rsidR="00706B2B" w:rsidRPr="00F65DB5" w:rsidRDefault="00706B2B" w:rsidP="006853DD">
            <w:pPr>
              <w:autoSpaceDE w:val="0"/>
              <w:autoSpaceDN w:val="0"/>
              <w:adjustRightInd w:val="0"/>
            </w:pPr>
            <w:r w:rsidRPr="00F65DB5">
              <w:rPr>
                <w:rFonts w:hint="eastAsia"/>
                <w:szCs w:val="28"/>
              </w:rPr>
              <w:t>カ　安全管理の状況</w:t>
            </w:r>
          </w:p>
        </w:tc>
      </w:tr>
      <w:tr w:rsidR="00706B2B" w:rsidRPr="00F65DB5" w14:paraId="1E4E3894" w14:textId="77777777" w:rsidTr="00AC26CD">
        <w:tc>
          <w:tcPr>
            <w:tcW w:w="504" w:type="dxa"/>
            <w:gridSpan w:val="2"/>
            <w:tcBorders>
              <w:top w:val="nil"/>
              <w:bottom w:val="nil"/>
              <w:right w:val="dotted" w:sz="4" w:space="0" w:color="auto"/>
            </w:tcBorders>
          </w:tcPr>
          <w:p w14:paraId="1145725B" w14:textId="77777777" w:rsidR="00706B2B" w:rsidRPr="00F65DB5" w:rsidRDefault="00706B2B" w:rsidP="00815187">
            <w:pPr>
              <w:autoSpaceDE w:val="0"/>
              <w:autoSpaceDN w:val="0"/>
              <w:adjustRightInd w:val="0"/>
              <w:jc w:val="center"/>
              <w:rPr>
                <w:szCs w:val="28"/>
                <w:highlight w:val="yellow"/>
              </w:rPr>
            </w:pPr>
          </w:p>
        </w:tc>
        <w:tc>
          <w:tcPr>
            <w:tcW w:w="8370" w:type="dxa"/>
            <w:tcBorders>
              <w:top w:val="dotted" w:sz="4" w:space="0" w:color="auto"/>
              <w:left w:val="dotted" w:sz="4" w:space="0" w:color="auto"/>
              <w:bottom w:val="nil"/>
            </w:tcBorders>
          </w:tcPr>
          <w:p w14:paraId="3040CA20" w14:textId="77777777" w:rsidR="00815187" w:rsidRDefault="00815187" w:rsidP="00815187">
            <w:pPr>
              <w:autoSpaceDE w:val="0"/>
              <w:autoSpaceDN w:val="0"/>
              <w:adjustRightInd w:val="0"/>
              <w:jc w:val="left"/>
            </w:pPr>
            <w:r w:rsidRPr="00DA214D">
              <w:rPr>
                <w:rFonts w:hint="eastAsia"/>
              </w:rPr>
              <w:t>１</w:t>
            </w:r>
            <w:r w:rsidR="006E6F2E">
              <w:rPr>
                <w:rFonts w:hint="eastAsia"/>
              </w:rPr>
              <w:t xml:space="preserve">　</w:t>
            </w:r>
            <w:r w:rsidRPr="00DA214D">
              <w:rPr>
                <w:rFonts w:hint="eastAsia"/>
              </w:rPr>
              <w:t>業務</w:t>
            </w:r>
            <w:r w:rsidR="00BC1C8B">
              <w:rPr>
                <w:rFonts w:hint="eastAsia"/>
              </w:rPr>
              <w:t>に関する安全確保の方策</w:t>
            </w:r>
          </w:p>
          <w:p w14:paraId="409708E3" w14:textId="77777777" w:rsidR="00AC26CD" w:rsidRDefault="00AC26CD" w:rsidP="00AC26CD">
            <w:pPr>
              <w:autoSpaceDE w:val="0"/>
              <w:autoSpaceDN w:val="0"/>
              <w:adjustRightInd w:val="0"/>
              <w:jc w:val="left"/>
            </w:pPr>
          </w:p>
          <w:p w14:paraId="7D3CCF71" w14:textId="77777777" w:rsidR="00BC1C8B" w:rsidRDefault="00BC1C8B" w:rsidP="00AC26CD">
            <w:pPr>
              <w:autoSpaceDE w:val="0"/>
              <w:autoSpaceDN w:val="0"/>
              <w:adjustRightInd w:val="0"/>
              <w:jc w:val="left"/>
            </w:pPr>
          </w:p>
          <w:p w14:paraId="20EF203B" w14:textId="77777777" w:rsidR="00AC26CD" w:rsidRDefault="00AC26CD" w:rsidP="00852FC2">
            <w:pPr>
              <w:autoSpaceDE w:val="0"/>
              <w:autoSpaceDN w:val="0"/>
              <w:adjustRightInd w:val="0"/>
              <w:jc w:val="left"/>
            </w:pPr>
          </w:p>
          <w:p w14:paraId="10B44CC8" w14:textId="77777777" w:rsidR="00706B2B" w:rsidRDefault="00BC1C8B" w:rsidP="00852FC2">
            <w:pPr>
              <w:autoSpaceDE w:val="0"/>
              <w:autoSpaceDN w:val="0"/>
              <w:adjustRightInd w:val="0"/>
              <w:jc w:val="left"/>
            </w:pPr>
            <w:r>
              <w:rPr>
                <w:rFonts w:hint="eastAsia"/>
              </w:rPr>
              <w:t>２</w:t>
            </w:r>
            <w:r w:rsidR="006E6F2E">
              <w:rPr>
                <w:rFonts w:hint="eastAsia"/>
              </w:rPr>
              <w:t xml:space="preserve">　</w:t>
            </w:r>
            <w:r w:rsidR="00815187" w:rsidRPr="00DA214D">
              <w:rPr>
                <w:rFonts w:hint="eastAsia"/>
              </w:rPr>
              <w:t>緊急時の対策</w:t>
            </w:r>
          </w:p>
          <w:p w14:paraId="6FF243DC" w14:textId="77777777" w:rsidR="00AC26CD" w:rsidRDefault="00AC26CD" w:rsidP="00852FC2">
            <w:pPr>
              <w:autoSpaceDE w:val="0"/>
              <w:autoSpaceDN w:val="0"/>
              <w:adjustRightInd w:val="0"/>
              <w:jc w:val="left"/>
            </w:pPr>
          </w:p>
          <w:p w14:paraId="3C223965" w14:textId="77777777" w:rsidR="00AC26CD" w:rsidRDefault="00AC26CD" w:rsidP="00852FC2">
            <w:pPr>
              <w:autoSpaceDE w:val="0"/>
              <w:autoSpaceDN w:val="0"/>
              <w:adjustRightInd w:val="0"/>
              <w:jc w:val="left"/>
              <w:rPr>
                <w:szCs w:val="28"/>
              </w:rPr>
            </w:pPr>
          </w:p>
          <w:p w14:paraId="0800B5E1" w14:textId="77777777" w:rsidR="00BC1C8B" w:rsidRPr="00F65DB5" w:rsidRDefault="00BC1C8B" w:rsidP="00852FC2">
            <w:pPr>
              <w:autoSpaceDE w:val="0"/>
              <w:autoSpaceDN w:val="0"/>
              <w:adjustRightInd w:val="0"/>
              <w:jc w:val="left"/>
              <w:rPr>
                <w:szCs w:val="28"/>
              </w:rPr>
            </w:pPr>
          </w:p>
        </w:tc>
      </w:tr>
      <w:tr w:rsidR="00706B2B" w:rsidRPr="00F65DB5" w14:paraId="7B451F03" w14:textId="77777777" w:rsidTr="00AC26CD">
        <w:tc>
          <w:tcPr>
            <w:tcW w:w="8874" w:type="dxa"/>
            <w:gridSpan w:val="3"/>
            <w:tcBorders>
              <w:top w:val="dashed" w:sz="4" w:space="0" w:color="auto"/>
              <w:bottom w:val="nil"/>
            </w:tcBorders>
            <w:vAlign w:val="center"/>
          </w:tcPr>
          <w:p w14:paraId="39DD5650" w14:textId="77777777" w:rsidR="00706B2B" w:rsidRPr="00F65DB5" w:rsidRDefault="00706B2B" w:rsidP="006853DD">
            <w:pPr>
              <w:autoSpaceDE w:val="0"/>
              <w:autoSpaceDN w:val="0"/>
              <w:adjustRightInd w:val="0"/>
              <w:rPr>
                <w:szCs w:val="28"/>
              </w:rPr>
            </w:pPr>
            <w:r w:rsidRPr="00F65DB5">
              <w:rPr>
                <w:rFonts w:hint="eastAsia"/>
                <w:szCs w:val="28"/>
              </w:rPr>
              <w:t>キ　労働福祉の状況</w:t>
            </w:r>
          </w:p>
        </w:tc>
      </w:tr>
      <w:tr w:rsidR="00706B2B" w:rsidRPr="00F65DB5" w14:paraId="0281475C" w14:textId="77777777" w:rsidTr="00AC26CD">
        <w:tc>
          <w:tcPr>
            <w:tcW w:w="504" w:type="dxa"/>
            <w:gridSpan w:val="2"/>
            <w:tcBorders>
              <w:top w:val="nil"/>
              <w:bottom w:val="dashed" w:sz="4" w:space="0" w:color="auto"/>
              <w:right w:val="dotted" w:sz="4" w:space="0" w:color="auto"/>
            </w:tcBorders>
          </w:tcPr>
          <w:p w14:paraId="25C3C222" w14:textId="77777777" w:rsidR="00706B2B" w:rsidRPr="00F65DB5" w:rsidRDefault="00706B2B">
            <w:pPr>
              <w:autoSpaceDE w:val="0"/>
              <w:autoSpaceDN w:val="0"/>
              <w:adjustRightInd w:val="0"/>
              <w:jc w:val="left"/>
              <w:rPr>
                <w:szCs w:val="28"/>
                <w:highlight w:val="yellow"/>
              </w:rPr>
            </w:pPr>
          </w:p>
        </w:tc>
        <w:tc>
          <w:tcPr>
            <w:tcW w:w="8370" w:type="dxa"/>
            <w:tcBorders>
              <w:top w:val="dotted" w:sz="4" w:space="0" w:color="auto"/>
              <w:left w:val="dotted" w:sz="4" w:space="0" w:color="auto"/>
              <w:bottom w:val="dashed" w:sz="4" w:space="0" w:color="auto"/>
            </w:tcBorders>
          </w:tcPr>
          <w:p w14:paraId="61FB588F" w14:textId="77777777" w:rsidR="00706B2B" w:rsidRPr="00DA214D" w:rsidRDefault="00815187" w:rsidP="006E6F2E">
            <w:pPr>
              <w:autoSpaceDE w:val="0"/>
              <w:autoSpaceDN w:val="0"/>
              <w:adjustRightInd w:val="0"/>
              <w:jc w:val="left"/>
            </w:pPr>
            <w:r w:rsidRPr="00DA214D">
              <w:rPr>
                <w:rFonts w:hint="eastAsia"/>
              </w:rPr>
              <w:t>１</w:t>
            </w:r>
            <w:r w:rsidR="006E6F2E">
              <w:rPr>
                <w:rFonts w:hint="eastAsia"/>
              </w:rPr>
              <w:t xml:space="preserve">　</w:t>
            </w:r>
            <w:r w:rsidRPr="00DA214D">
              <w:rPr>
                <w:rFonts w:hint="eastAsia"/>
              </w:rPr>
              <w:t xml:space="preserve">労働保険（労災保険、雇用保険）加入の有無　</w:t>
            </w:r>
          </w:p>
        </w:tc>
      </w:tr>
      <w:tr w:rsidR="00706B2B" w:rsidRPr="00F65DB5" w14:paraId="44E58B6F" w14:textId="77777777" w:rsidTr="00AC26CD">
        <w:tc>
          <w:tcPr>
            <w:tcW w:w="8874" w:type="dxa"/>
            <w:gridSpan w:val="3"/>
            <w:tcBorders>
              <w:top w:val="dashed" w:sz="4" w:space="0" w:color="auto"/>
              <w:bottom w:val="nil"/>
            </w:tcBorders>
            <w:vAlign w:val="center"/>
          </w:tcPr>
          <w:p w14:paraId="349B4CFE" w14:textId="77777777" w:rsidR="00706B2B" w:rsidRPr="00F65DB5" w:rsidRDefault="00706B2B" w:rsidP="00AC26CD">
            <w:pPr>
              <w:autoSpaceDE w:val="0"/>
              <w:autoSpaceDN w:val="0"/>
              <w:adjustRightInd w:val="0"/>
              <w:rPr>
                <w:szCs w:val="28"/>
                <w:u w:val="wave"/>
              </w:rPr>
            </w:pPr>
            <w:r w:rsidRPr="00F65DB5">
              <w:rPr>
                <w:rFonts w:hint="eastAsia"/>
                <w:szCs w:val="28"/>
              </w:rPr>
              <w:t>ク　環境保護、障がい者の雇用及び子育て支援等の福祉政策への取組み</w:t>
            </w:r>
          </w:p>
        </w:tc>
      </w:tr>
      <w:tr w:rsidR="00815187" w:rsidRPr="00F65DB5" w14:paraId="52BFCB64" w14:textId="77777777" w:rsidTr="00AC26CD">
        <w:tc>
          <w:tcPr>
            <w:tcW w:w="476" w:type="dxa"/>
            <w:tcBorders>
              <w:top w:val="nil"/>
              <w:bottom w:val="dashed" w:sz="4" w:space="0" w:color="auto"/>
              <w:right w:val="dotted" w:sz="4" w:space="0" w:color="auto"/>
            </w:tcBorders>
          </w:tcPr>
          <w:p w14:paraId="35230607" w14:textId="77777777" w:rsidR="00815187" w:rsidRPr="00F65DB5" w:rsidRDefault="00815187" w:rsidP="00AC26CD">
            <w:pPr>
              <w:autoSpaceDE w:val="0"/>
              <w:autoSpaceDN w:val="0"/>
              <w:adjustRightInd w:val="0"/>
              <w:jc w:val="left"/>
              <w:rPr>
                <w:szCs w:val="28"/>
              </w:rPr>
            </w:pPr>
          </w:p>
          <w:p w14:paraId="1BAB192E" w14:textId="77777777" w:rsidR="00815187" w:rsidRPr="00F65DB5" w:rsidRDefault="00815187" w:rsidP="00AC26CD">
            <w:pPr>
              <w:autoSpaceDE w:val="0"/>
              <w:autoSpaceDN w:val="0"/>
              <w:adjustRightInd w:val="0"/>
              <w:jc w:val="left"/>
              <w:rPr>
                <w:szCs w:val="28"/>
              </w:rPr>
            </w:pPr>
          </w:p>
          <w:p w14:paraId="0DF1BD00" w14:textId="77777777" w:rsidR="00815187" w:rsidRPr="00F65DB5" w:rsidRDefault="00815187" w:rsidP="00AC26CD">
            <w:pPr>
              <w:autoSpaceDE w:val="0"/>
              <w:autoSpaceDN w:val="0"/>
              <w:adjustRightInd w:val="0"/>
              <w:jc w:val="left"/>
              <w:rPr>
                <w:szCs w:val="28"/>
              </w:rPr>
            </w:pPr>
          </w:p>
          <w:p w14:paraId="0DEC60D3" w14:textId="77777777" w:rsidR="00815187" w:rsidRPr="00F65DB5" w:rsidRDefault="00815187" w:rsidP="00AC26CD">
            <w:pPr>
              <w:autoSpaceDE w:val="0"/>
              <w:autoSpaceDN w:val="0"/>
              <w:adjustRightInd w:val="0"/>
              <w:jc w:val="left"/>
              <w:rPr>
                <w:szCs w:val="28"/>
              </w:rPr>
            </w:pPr>
          </w:p>
          <w:p w14:paraId="404B3E7E" w14:textId="77777777" w:rsidR="00815187" w:rsidRPr="00F65DB5" w:rsidRDefault="00815187" w:rsidP="00AC26CD">
            <w:pPr>
              <w:autoSpaceDE w:val="0"/>
              <w:autoSpaceDN w:val="0"/>
              <w:adjustRightInd w:val="0"/>
              <w:jc w:val="left"/>
              <w:rPr>
                <w:szCs w:val="28"/>
              </w:rPr>
            </w:pPr>
          </w:p>
          <w:p w14:paraId="21A93853" w14:textId="77777777" w:rsidR="00815187" w:rsidRPr="00F65DB5" w:rsidRDefault="00815187" w:rsidP="00AC26CD">
            <w:pPr>
              <w:autoSpaceDE w:val="0"/>
              <w:autoSpaceDN w:val="0"/>
              <w:adjustRightInd w:val="0"/>
              <w:jc w:val="left"/>
              <w:rPr>
                <w:szCs w:val="28"/>
              </w:rPr>
            </w:pPr>
          </w:p>
          <w:p w14:paraId="73E285BE" w14:textId="77777777" w:rsidR="00815187" w:rsidRPr="00F65DB5" w:rsidRDefault="00815187" w:rsidP="00AC26CD">
            <w:pPr>
              <w:autoSpaceDE w:val="0"/>
              <w:autoSpaceDN w:val="0"/>
              <w:adjustRightInd w:val="0"/>
              <w:jc w:val="left"/>
              <w:rPr>
                <w:szCs w:val="28"/>
              </w:rPr>
            </w:pPr>
          </w:p>
        </w:tc>
        <w:tc>
          <w:tcPr>
            <w:tcW w:w="8398" w:type="dxa"/>
            <w:gridSpan w:val="2"/>
            <w:tcBorders>
              <w:top w:val="dotted" w:sz="4" w:space="0" w:color="auto"/>
              <w:left w:val="dotted" w:sz="4" w:space="0" w:color="auto"/>
              <w:bottom w:val="dashed" w:sz="4" w:space="0" w:color="auto"/>
            </w:tcBorders>
          </w:tcPr>
          <w:p w14:paraId="5431AFB3" w14:textId="77777777" w:rsidR="00AC26CD" w:rsidRDefault="00AC26CD" w:rsidP="00AC26CD">
            <w:pPr>
              <w:autoSpaceDE w:val="0"/>
              <w:autoSpaceDN w:val="0"/>
              <w:adjustRightInd w:val="0"/>
              <w:spacing w:line="240" w:lineRule="exact"/>
              <w:ind w:left="380" w:hangingChars="200" w:hanging="380"/>
              <w:jc w:val="left"/>
              <w:rPr>
                <w:szCs w:val="23"/>
              </w:rPr>
            </w:pPr>
            <w:r>
              <w:rPr>
                <w:rFonts w:hint="eastAsia"/>
                <w:szCs w:val="23"/>
              </w:rPr>
              <w:t xml:space="preserve">１　</w:t>
            </w:r>
            <w:r w:rsidRPr="00F65DB5">
              <w:rPr>
                <w:rFonts w:hint="eastAsia"/>
                <w:szCs w:val="23"/>
              </w:rPr>
              <w:t>環境保護に関する取り組み（ＩＳＯ14000、エコアクション21、熊本市事業所グリーン宣言等の取得状況）</w:t>
            </w:r>
          </w:p>
          <w:p w14:paraId="112E529A" w14:textId="77777777" w:rsidR="00AC26CD" w:rsidRDefault="00AC26CD" w:rsidP="00AC26CD">
            <w:pPr>
              <w:autoSpaceDE w:val="0"/>
              <w:autoSpaceDN w:val="0"/>
              <w:adjustRightInd w:val="0"/>
              <w:spacing w:line="240" w:lineRule="exact"/>
              <w:ind w:left="380" w:hangingChars="200" w:hanging="380"/>
              <w:jc w:val="left"/>
              <w:rPr>
                <w:szCs w:val="23"/>
              </w:rPr>
            </w:pPr>
          </w:p>
          <w:p w14:paraId="392398FD" w14:textId="77777777" w:rsidR="00BC1C8B" w:rsidRDefault="00BC1C8B" w:rsidP="00AC26CD">
            <w:pPr>
              <w:autoSpaceDE w:val="0"/>
              <w:autoSpaceDN w:val="0"/>
              <w:adjustRightInd w:val="0"/>
              <w:spacing w:line="240" w:lineRule="exact"/>
              <w:ind w:left="380" w:hangingChars="200" w:hanging="380"/>
              <w:jc w:val="left"/>
              <w:rPr>
                <w:szCs w:val="23"/>
              </w:rPr>
            </w:pPr>
          </w:p>
          <w:p w14:paraId="25B100D9" w14:textId="77777777" w:rsidR="00AC26CD" w:rsidRPr="00F65DB5" w:rsidRDefault="00AC26CD" w:rsidP="00AC26CD">
            <w:pPr>
              <w:autoSpaceDE w:val="0"/>
              <w:autoSpaceDN w:val="0"/>
              <w:adjustRightInd w:val="0"/>
              <w:spacing w:line="240" w:lineRule="exact"/>
              <w:ind w:left="380" w:hangingChars="200" w:hanging="380"/>
              <w:jc w:val="left"/>
              <w:rPr>
                <w:dstrike/>
                <w:szCs w:val="23"/>
              </w:rPr>
            </w:pPr>
            <w:r>
              <w:rPr>
                <w:rFonts w:hint="eastAsia"/>
                <w:szCs w:val="23"/>
              </w:rPr>
              <w:t xml:space="preserve">　　　　　　　　　　　　　　　　　</w:t>
            </w:r>
          </w:p>
          <w:p w14:paraId="127A3DA1" w14:textId="77777777" w:rsidR="00AC26CD" w:rsidRDefault="00AC26CD" w:rsidP="00BC1C8B">
            <w:pPr>
              <w:autoSpaceDE w:val="0"/>
              <w:autoSpaceDN w:val="0"/>
              <w:adjustRightInd w:val="0"/>
              <w:spacing w:line="240" w:lineRule="exact"/>
              <w:jc w:val="left"/>
              <w:rPr>
                <w:szCs w:val="23"/>
              </w:rPr>
            </w:pPr>
            <w:r>
              <w:rPr>
                <w:rFonts w:hint="eastAsia"/>
                <w:szCs w:val="23"/>
              </w:rPr>
              <w:t xml:space="preserve">２　</w:t>
            </w:r>
            <w:r w:rsidRPr="00F65DB5">
              <w:rPr>
                <w:rFonts w:hint="eastAsia"/>
                <w:szCs w:val="23"/>
              </w:rPr>
              <w:t>福</w:t>
            </w:r>
            <w:r>
              <w:rPr>
                <w:rFonts w:hint="eastAsia"/>
                <w:szCs w:val="23"/>
              </w:rPr>
              <w:t>祉政策に関する取り組み</w:t>
            </w:r>
          </w:p>
          <w:p w14:paraId="769B1730" w14:textId="77777777" w:rsidR="00AC26CD" w:rsidRDefault="00AC26CD" w:rsidP="00AC26CD">
            <w:pPr>
              <w:autoSpaceDE w:val="0"/>
              <w:autoSpaceDN w:val="0"/>
              <w:adjustRightInd w:val="0"/>
              <w:rPr>
                <w:szCs w:val="23"/>
              </w:rPr>
            </w:pPr>
          </w:p>
          <w:p w14:paraId="36D57424" w14:textId="77777777" w:rsidR="00BC1C8B" w:rsidRDefault="00BC1C8B" w:rsidP="00AC26CD">
            <w:pPr>
              <w:autoSpaceDE w:val="0"/>
              <w:autoSpaceDN w:val="0"/>
              <w:adjustRightInd w:val="0"/>
              <w:rPr>
                <w:szCs w:val="23"/>
              </w:rPr>
            </w:pPr>
          </w:p>
          <w:p w14:paraId="35D54B8A" w14:textId="77777777" w:rsidR="00815187" w:rsidRPr="00815187" w:rsidRDefault="00AC26CD" w:rsidP="00AC26CD">
            <w:pPr>
              <w:autoSpaceDE w:val="0"/>
              <w:autoSpaceDN w:val="0"/>
              <w:adjustRightInd w:val="0"/>
              <w:rPr>
                <w:sz w:val="22"/>
                <w:szCs w:val="22"/>
              </w:rPr>
            </w:pPr>
            <w:r w:rsidRPr="00F65DB5">
              <w:rPr>
                <w:rFonts w:hint="eastAsia"/>
                <w:szCs w:val="23"/>
              </w:rPr>
              <w:t xml:space="preserve">　　　　　　　</w:t>
            </w:r>
            <w:r w:rsidR="00815187" w:rsidRPr="00DA214D">
              <w:rPr>
                <w:rFonts w:hint="eastAsia"/>
              </w:rPr>
              <w:t xml:space="preserve">　　　</w:t>
            </w:r>
            <w:r w:rsidR="00815187" w:rsidRPr="00815187">
              <w:rPr>
                <w:rFonts w:hint="eastAsia"/>
                <w:sz w:val="22"/>
                <w:szCs w:val="22"/>
              </w:rPr>
              <w:t xml:space="preserve">　　　　　　　　　　　　　　　</w:t>
            </w:r>
          </w:p>
        </w:tc>
      </w:tr>
      <w:tr w:rsidR="00815187" w:rsidRPr="00F65DB5" w14:paraId="02DD8513" w14:textId="77777777" w:rsidTr="00AC26CD">
        <w:tc>
          <w:tcPr>
            <w:tcW w:w="8874" w:type="dxa"/>
            <w:gridSpan w:val="3"/>
            <w:tcBorders>
              <w:bottom w:val="single" w:sz="4" w:space="0" w:color="auto"/>
            </w:tcBorders>
          </w:tcPr>
          <w:p w14:paraId="22EAA880" w14:textId="77777777" w:rsidR="00815187" w:rsidRPr="00F65DB5" w:rsidRDefault="00815187">
            <w:pPr>
              <w:autoSpaceDE w:val="0"/>
              <w:autoSpaceDN w:val="0"/>
              <w:adjustRightInd w:val="0"/>
              <w:jc w:val="left"/>
              <w:rPr>
                <w:szCs w:val="28"/>
              </w:rPr>
            </w:pPr>
            <w:r w:rsidRPr="00F65DB5">
              <w:rPr>
                <w:rFonts w:hint="eastAsia"/>
                <w:szCs w:val="28"/>
              </w:rPr>
              <w:t>※その他</w:t>
            </w:r>
          </w:p>
          <w:p w14:paraId="1F4F02EE" w14:textId="77777777" w:rsidR="00815187" w:rsidRPr="00F65DB5" w:rsidRDefault="00815187">
            <w:pPr>
              <w:autoSpaceDE w:val="0"/>
              <w:autoSpaceDN w:val="0"/>
              <w:adjustRightInd w:val="0"/>
              <w:jc w:val="left"/>
              <w:rPr>
                <w:szCs w:val="28"/>
              </w:rPr>
            </w:pPr>
            <w:r w:rsidRPr="00F65DB5">
              <w:rPr>
                <w:rFonts w:hint="eastAsia"/>
                <w:szCs w:val="28"/>
              </w:rPr>
              <w:t>特記すべき事項があれば記入してください。</w:t>
            </w:r>
          </w:p>
          <w:p w14:paraId="3530226D" w14:textId="77777777" w:rsidR="00815187" w:rsidRPr="00F65DB5" w:rsidRDefault="00815187">
            <w:pPr>
              <w:autoSpaceDE w:val="0"/>
              <w:autoSpaceDN w:val="0"/>
              <w:adjustRightInd w:val="0"/>
              <w:jc w:val="left"/>
              <w:rPr>
                <w:szCs w:val="28"/>
                <w:highlight w:val="yellow"/>
              </w:rPr>
            </w:pPr>
          </w:p>
          <w:p w14:paraId="12A591C2" w14:textId="77777777" w:rsidR="00815187" w:rsidRPr="00F65DB5" w:rsidRDefault="00815187">
            <w:pPr>
              <w:autoSpaceDE w:val="0"/>
              <w:autoSpaceDN w:val="0"/>
              <w:adjustRightInd w:val="0"/>
              <w:jc w:val="left"/>
              <w:rPr>
                <w:szCs w:val="28"/>
                <w:highlight w:val="yellow"/>
              </w:rPr>
            </w:pPr>
          </w:p>
          <w:p w14:paraId="74D57100" w14:textId="77777777" w:rsidR="00815187" w:rsidRDefault="00815187">
            <w:pPr>
              <w:autoSpaceDE w:val="0"/>
              <w:autoSpaceDN w:val="0"/>
              <w:adjustRightInd w:val="0"/>
              <w:jc w:val="left"/>
              <w:rPr>
                <w:szCs w:val="28"/>
                <w:highlight w:val="yellow"/>
              </w:rPr>
            </w:pPr>
          </w:p>
          <w:p w14:paraId="3B5D0FAD" w14:textId="77777777" w:rsidR="00AC26CD" w:rsidRDefault="00AC26CD">
            <w:pPr>
              <w:autoSpaceDE w:val="0"/>
              <w:autoSpaceDN w:val="0"/>
              <w:adjustRightInd w:val="0"/>
              <w:jc w:val="left"/>
              <w:rPr>
                <w:szCs w:val="28"/>
                <w:highlight w:val="yellow"/>
              </w:rPr>
            </w:pPr>
          </w:p>
          <w:p w14:paraId="7C2F314B" w14:textId="77777777" w:rsidR="00AC26CD" w:rsidRDefault="00AC26CD">
            <w:pPr>
              <w:autoSpaceDE w:val="0"/>
              <w:autoSpaceDN w:val="0"/>
              <w:adjustRightInd w:val="0"/>
              <w:jc w:val="left"/>
              <w:rPr>
                <w:szCs w:val="28"/>
                <w:highlight w:val="yellow"/>
              </w:rPr>
            </w:pPr>
          </w:p>
          <w:p w14:paraId="3982F518" w14:textId="77777777" w:rsidR="00BC1C8B" w:rsidRDefault="00BC1C8B">
            <w:pPr>
              <w:autoSpaceDE w:val="0"/>
              <w:autoSpaceDN w:val="0"/>
              <w:adjustRightInd w:val="0"/>
              <w:jc w:val="left"/>
              <w:rPr>
                <w:szCs w:val="28"/>
                <w:highlight w:val="yellow"/>
              </w:rPr>
            </w:pPr>
          </w:p>
          <w:p w14:paraId="70017474" w14:textId="77777777" w:rsidR="00BC1C8B" w:rsidRPr="00F65DB5" w:rsidRDefault="00BC1C8B">
            <w:pPr>
              <w:autoSpaceDE w:val="0"/>
              <w:autoSpaceDN w:val="0"/>
              <w:adjustRightInd w:val="0"/>
              <w:jc w:val="left"/>
              <w:rPr>
                <w:szCs w:val="28"/>
                <w:highlight w:val="yellow"/>
              </w:rPr>
            </w:pPr>
          </w:p>
        </w:tc>
      </w:tr>
    </w:tbl>
    <w:p w14:paraId="0746D1FE" w14:textId="77777777" w:rsidR="00791391" w:rsidRDefault="00791391">
      <w:pPr>
        <w:autoSpaceDE w:val="0"/>
        <w:autoSpaceDN w:val="0"/>
        <w:adjustRightInd w:val="0"/>
      </w:pPr>
    </w:p>
    <w:p w14:paraId="42F2B792" w14:textId="67AA940B" w:rsidR="007A1AC2" w:rsidRPr="00F65DB5" w:rsidRDefault="00E743ED">
      <w:pPr>
        <w:autoSpaceDE w:val="0"/>
        <w:autoSpaceDN w:val="0"/>
        <w:adjustRightInd w:val="0"/>
        <w:rPr>
          <w:sz w:val="36"/>
          <w:szCs w:val="28"/>
        </w:rPr>
      </w:pPr>
      <w:r>
        <w:rPr>
          <w:noProof/>
        </w:rPr>
        <w:lastRenderedPageBreak/>
        <mc:AlternateContent>
          <mc:Choice Requires="wps">
            <w:drawing>
              <wp:anchor distT="0" distB="0" distL="114300" distR="114300" simplePos="0" relativeHeight="251670016" behindDoc="0" locked="0" layoutInCell="1" allowOverlap="1" wp14:anchorId="29A96837" wp14:editId="63A5B8AC">
                <wp:simplePos x="0" y="0"/>
                <wp:positionH relativeFrom="column">
                  <wp:posOffset>-1905</wp:posOffset>
                </wp:positionH>
                <wp:positionV relativeFrom="paragraph">
                  <wp:posOffset>-382905</wp:posOffset>
                </wp:positionV>
                <wp:extent cx="1091565" cy="298450"/>
                <wp:effectExtent l="0" t="1270" r="0" b="0"/>
                <wp:wrapNone/>
                <wp:docPr id="28"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9B1B" w14:textId="77777777" w:rsidR="00D94151" w:rsidRDefault="00D94151" w:rsidP="00D94151">
                            <w:pPr>
                              <w:pStyle w:val="ab"/>
                              <w:tabs>
                                <w:tab w:val="clear" w:pos="4252"/>
                                <w:tab w:val="clear" w:pos="8504"/>
                              </w:tabs>
                              <w:snapToGrid/>
                              <w:rPr>
                                <w:rFonts w:ascii="ＭＳ ゴシック" w:eastAsia="ＭＳ ゴシック" w:hAnsi="Times New Roman"/>
                              </w:rPr>
                            </w:pPr>
                            <w:r>
                              <w:rPr>
                                <w:rFonts w:ascii="ＭＳ ゴシック" w:eastAsia="ＭＳ ゴシック" w:hAnsi="Times New Roman" w:hint="eastAsia"/>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96837" id="Rectangle 457" o:spid="_x0000_s1027" style="position:absolute;left:0;text-align:left;margin-left:-.15pt;margin-top:-30.15pt;width:85.95pt;height: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" filled="f" stroked="f">
                <v:textbox>
                  <w:txbxContent>
                    <w:p w14:paraId="2E5A9B1B" w14:textId="77777777" w:rsidR="00D94151" w:rsidRDefault="00D94151" w:rsidP="00D94151">
                      <w:pPr>
                        <w:pStyle w:val="ab"/>
                        <w:tabs>
                          <w:tab w:val="clear" w:pos="4252"/>
                          <w:tab w:val="clear" w:pos="8504"/>
                        </w:tabs>
                        <w:snapToGrid/>
                        <w:rPr>
                          <w:rFonts w:ascii="ＭＳ ゴシック" w:eastAsia="ＭＳ ゴシック" w:hAnsi="Times New Roman"/>
                        </w:rPr>
                      </w:pPr>
                      <w:r>
                        <w:rPr>
                          <w:rFonts w:ascii="ＭＳ ゴシック" w:eastAsia="ＭＳ ゴシック" w:hAnsi="Times New Roman" w:hint="eastAsia"/>
                        </w:rPr>
                        <w:t>様式第２号</w:t>
                      </w:r>
                    </w:p>
                  </w:txbxContent>
                </v:textbox>
              </v:rect>
            </w:pict>
          </mc:Fallback>
        </mc:AlternateContent>
      </w:r>
      <w:r w:rsidR="007A1AC2" w:rsidRPr="00F65DB5">
        <w:rPr>
          <w:rFonts w:hint="eastAsia"/>
        </w:rPr>
        <w:t>様式２－２</w:t>
      </w:r>
    </w:p>
    <w:p w14:paraId="747932A5" w14:textId="77777777" w:rsidR="007A1AC2" w:rsidRPr="00F65DB5" w:rsidRDefault="007A1AC2">
      <w:pPr>
        <w:autoSpaceDE w:val="0"/>
        <w:autoSpaceDN w:val="0"/>
        <w:adjustRightInd w:val="0"/>
        <w:jc w:val="center"/>
        <w:rPr>
          <w:sz w:val="36"/>
          <w:szCs w:val="32"/>
        </w:rPr>
      </w:pPr>
      <w:r w:rsidRPr="00F65DB5">
        <w:rPr>
          <w:rFonts w:hint="eastAsia"/>
          <w:sz w:val="36"/>
          <w:szCs w:val="28"/>
        </w:rPr>
        <w:t>企画事業計画書</w:t>
      </w:r>
      <w:r w:rsidRPr="00F65DB5">
        <w:rPr>
          <w:sz w:val="36"/>
          <w:szCs w:val="28"/>
        </w:rPr>
        <w:t>(</w:t>
      </w:r>
      <w:r w:rsidRPr="00F65DB5">
        <w:rPr>
          <w:rFonts w:hint="eastAsia"/>
          <w:sz w:val="36"/>
          <w:szCs w:val="28"/>
        </w:rPr>
        <w:t xml:space="preserve">　　年度)</w:t>
      </w:r>
    </w:p>
    <w:p w14:paraId="6898D3F5" w14:textId="77777777" w:rsidR="007A1AC2" w:rsidRPr="00F65DB5" w:rsidRDefault="007A1AC2" w:rsidP="00F87D65">
      <w:pPr>
        <w:autoSpaceDE w:val="0"/>
        <w:autoSpaceDN w:val="0"/>
        <w:adjustRightInd w:val="0"/>
        <w:ind w:left="190" w:hangingChars="100" w:hanging="190"/>
        <w:jc w:val="right"/>
        <w:rPr>
          <w:szCs w:val="22"/>
        </w:rPr>
      </w:pPr>
    </w:p>
    <w:p w14:paraId="4A084D1F" w14:textId="77777777" w:rsidR="007A1AC2" w:rsidRPr="00F65DB5" w:rsidRDefault="007A1AC2" w:rsidP="00F87D65">
      <w:pPr>
        <w:autoSpaceDE w:val="0"/>
        <w:autoSpaceDN w:val="0"/>
        <w:adjustRightInd w:val="0"/>
        <w:ind w:leftChars="100" w:left="190" w:rightChars="-177" w:right="-336" w:firstLineChars="1392" w:firstLine="2645"/>
        <w:rPr>
          <w:szCs w:val="22"/>
          <w:u w:val="single"/>
        </w:rPr>
      </w:pPr>
      <w:r w:rsidRPr="00F65DB5">
        <w:rPr>
          <w:rFonts w:hint="eastAsia"/>
          <w:szCs w:val="22"/>
          <w:u w:val="single"/>
        </w:rPr>
        <w:t xml:space="preserve">施　設　名　</w:t>
      </w:r>
      <w:r w:rsidR="009927D4">
        <w:rPr>
          <w:rFonts w:hint="eastAsia"/>
          <w:szCs w:val="22"/>
          <w:u w:val="single"/>
        </w:rPr>
        <w:t>白川公園</w:t>
      </w:r>
      <w:r w:rsidR="00467FC0">
        <w:rPr>
          <w:rFonts w:hint="eastAsia"/>
          <w:szCs w:val="22"/>
          <w:u w:val="single"/>
        </w:rPr>
        <w:t>内複合施設等</w:t>
      </w:r>
      <w:r w:rsidR="00400C7B" w:rsidRPr="00F65DB5">
        <w:rPr>
          <w:rFonts w:hint="eastAsia"/>
          <w:szCs w:val="22"/>
          <w:u w:val="single"/>
        </w:rPr>
        <w:t xml:space="preserve">　　　　　　　</w:t>
      </w:r>
      <w:r w:rsidR="00CF4EF1" w:rsidRPr="00F65DB5">
        <w:rPr>
          <w:rFonts w:hint="eastAsia"/>
          <w:szCs w:val="22"/>
          <w:u w:val="single"/>
        </w:rPr>
        <w:t xml:space="preserve">                            </w:t>
      </w:r>
      <w:r w:rsidRPr="00F65DB5">
        <w:rPr>
          <w:rFonts w:hint="eastAsia"/>
          <w:szCs w:val="22"/>
          <w:u w:val="single"/>
        </w:rPr>
        <w:t xml:space="preserve">　</w:t>
      </w:r>
    </w:p>
    <w:p w14:paraId="3B83866A" w14:textId="77777777" w:rsidR="007A1AC2" w:rsidRPr="00F65DB5" w:rsidRDefault="007A1AC2" w:rsidP="00F87D65">
      <w:pPr>
        <w:autoSpaceDE w:val="0"/>
        <w:autoSpaceDN w:val="0"/>
        <w:adjustRightInd w:val="0"/>
        <w:ind w:leftChars="100" w:left="190" w:rightChars="-177" w:right="-336" w:firstLineChars="1392" w:firstLine="2645"/>
        <w:rPr>
          <w:szCs w:val="22"/>
          <w:u w:val="single"/>
        </w:rPr>
      </w:pPr>
      <w:r w:rsidRPr="00F65DB5">
        <w:rPr>
          <w:rFonts w:hint="eastAsia"/>
          <w:szCs w:val="22"/>
          <w:u w:val="single"/>
        </w:rPr>
        <w:t xml:space="preserve">団　体　名　　　　　　　　　　　</w:t>
      </w:r>
      <w:r w:rsidR="00400C7B" w:rsidRPr="00F65DB5">
        <w:rPr>
          <w:rFonts w:hint="eastAsia"/>
          <w:szCs w:val="22"/>
          <w:u w:val="single"/>
        </w:rPr>
        <w:t xml:space="preserve">　　　　　　　</w:t>
      </w:r>
      <w:r w:rsidRPr="00F65DB5">
        <w:rPr>
          <w:rFonts w:hint="eastAsia"/>
          <w:szCs w:val="22"/>
          <w:u w:val="single"/>
        </w:rPr>
        <w:t xml:space="preserve">　</w:t>
      </w:r>
      <w:r w:rsidR="00400C7B" w:rsidRPr="00F65DB5">
        <w:rPr>
          <w:rFonts w:hint="eastAsia"/>
          <w:szCs w:val="22"/>
          <w:u w:val="single"/>
        </w:rPr>
        <w:t xml:space="preserve">　　</w:t>
      </w:r>
      <w:r w:rsidR="00887482" w:rsidRPr="00F65DB5">
        <w:rPr>
          <w:rFonts w:hint="eastAsia"/>
          <w:szCs w:val="22"/>
          <w:u w:val="single"/>
        </w:rPr>
        <w:t xml:space="preserve">　　　</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441"/>
        <w:gridCol w:w="2453"/>
      </w:tblGrid>
      <w:tr w:rsidR="007A1AC2" w:rsidRPr="00F65DB5" w14:paraId="0E3C8168" w14:textId="77777777">
        <w:trPr>
          <w:trHeight w:val="1006"/>
        </w:trPr>
        <w:tc>
          <w:tcPr>
            <w:tcW w:w="1980" w:type="dxa"/>
            <w:vAlign w:val="center"/>
          </w:tcPr>
          <w:p w14:paraId="3FC8566B" w14:textId="77777777" w:rsidR="007A1AC2" w:rsidRPr="00F65DB5" w:rsidRDefault="007A1AC2">
            <w:pPr>
              <w:autoSpaceDE w:val="0"/>
              <w:autoSpaceDN w:val="0"/>
              <w:adjustRightInd w:val="0"/>
              <w:jc w:val="center"/>
              <w:rPr>
                <w:sz w:val="24"/>
                <w:szCs w:val="28"/>
              </w:rPr>
            </w:pPr>
            <w:r w:rsidRPr="00F65DB5">
              <w:rPr>
                <w:rFonts w:hint="eastAsia"/>
                <w:sz w:val="24"/>
                <w:szCs w:val="28"/>
              </w:rPr>
              <w:t>事　業　名</w:t>
            </w:r>
          </w:p>
        </w:tc>
        <w:tc>
          <w:tcPr>
            <w:tcW w:w="4441" w:type="dxa"/>
            <w:vAlign w:val="center"/>
          </w:tcPr>
          <w:p w14:paraId="03A80C69" w14:textId="77777777" w:rsidR="007A1AC2" w:rsidRPr="00F65DB5" w:rsidRDefault="007A1AC2">
            <w:pPr>
              <w:autoSpaceDE w:val="0"/>
              <w:autoSpaceDN w:val="0"/>
              <w:adjustRightInd w:val="0"/>
              <w:jc w:val="center"/>
              <w:rPr>
                <w:sz w:val="24"/>
                <w:szCs w:val="28"/>
              </w:rPr>
            </w:pPr>
            <w:r w:rsidRPr="00F65DB5">
              <w:rPr>
                <w:rFonts w:hint="eastAsia"/>
                <w:sz w:val="24"/>
                <w:szCs w:val="28"/>
              </w:rPr>
              <w:t>目的・内容等</w:t>
            </w:r>
          </w:p>
        </w:tc>
        <w:tc>
          <w:tcPr>
            <w:tcW w:w="2453" w:type="dxa"/>
            <w:vAlign w:val="center"/>
          </w:tcPr>
          <w:p w14:paraId="60F0BAD6" w14:textId="77777777" w:rsidR="007A1AC2" w:rsidRPr="00F65DB5" w:rsidRDefault="007A1AC2">
            <w:pPr>
              <w:autoSpaceDE w:val="0"/>
              <w:autoSpaceDN w:val="0"/>
              <w:adjustRightInd w:val="0"/>
              <w:jc w:val="center"/>
              <w:rPr>
                <w:sz w:val="24"/>
                <w:szCs w:val="28"/>
              </w:rPr>
            </w:pPr>
            <w:r w:rsidRPr="00797F52">
              <w:rPr>
                <w:rFonts w:hint="eastAsia"/>
                <w:spacing w:val="15"/>
                <w:sz w:val="24"/>
                <w:szCs w:val="28"/>
                <w:fitText w:val="1840" w:id="-365623040"/>
              </w:rPr>
              <w:t>実施時期・回</w:t>
            </w:r>
            <w:r w:rsidRPr="00797F52">
              <w:rPr>
                <w:rFonts w:hint="eastAsia"/>
                <w:spacing w:val="-15"/>
                <w:sz w:val="24"/>
                <w:szCs w:val="28"/>
                <w:fitText w:val="1840" w:id="-365623040"/>
              </w:rPr>
              <w:t>数</w:t>
            </w:r>
          </w:p>
        </w:tc>
      </w:tr>
      <w:tr w:rsidR="007A1AC2" w:rsidRPr="00F65DB5" w14:paraId="7328DAAC" w14:textId="7777777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431"/>
        </w:trPr>
        <w:tc>
          <w:tcPr>
            <w:tcW w:w="1980" w:type="dxa"/>
            <w:tcBorders>
              <w:top w:val="single" w:sz="4" w:space="0" w:color="auto"/>
              <w:left w:val="single" w:sz="4" w:space="0" w:color="auto"/>
              <w:right w:val="single" w:sz="4" w:space="0" w:color="auto"/>
            </w:tcBorders>
          </w:tcPr>
          <w:p w14:paraId="423D2835" w14:textId="77777777" w:rsidR="007A1AC2" w:rsidRDefault="00C62F9F" w:rsidP="00C62F9F">
            <w:pPr>
              <w:autoSpaceDE w:val="0"/>
              <w:autoSpaceDN w:val="0"/>
              <w:adjustRightInd w:val="0"/>
              <w:ind w:leftChars="-50" w:left="-95"/>
              <w:jc w:val="left"/>
            </w:pPr>
            <w:r>
              <w:rPr>
                <w:rFonts w:hint="eastAsia"/>
              </w:rPr>
              <w:t>【公民館】</w:t>
            </w:r>
          </w:p>
          <w:p w14:paraId="3F3C4049" w14:textId="77777777" w:rsidR="00C62F9F" w:rsidRDefault="00C62F9F" w:rsidP="00C62F9F">
            <w:pPr>
              <w:autoSpaceDE w:val="0"/>
              <w:autoSpaceDN w:val="0"/>
              <w:adjustRightInd w:val="0"/>
              <w:ind w:leftChars="-50" w:left="-95"/>
              <w:jc w:val="left"/>
            </w:pPr>
          </w:p>
          <w:p w14:paraId="057B11DB" w14:textId="77777777" w:rsidR="00C62F9F" w:rsidRDefault="00C62F9F" w:rsidP="00C62F9F">
            <w:pPr>
              <w:autoSpaceDE w:val="0"/>
              <w:autoSpaceDN w:val="0"/>
              <w:adjustRightInd w:val="0"/>
              <w:ind w:leftChars="-50" w:left="-95"/>
              <w:jc w:val="left"/>
            </w:pPr>
          </w:p>
          <w:p w14:paraId="5D68B029" w14:textId="77777777" w:rsidR="00C62F9F" w:rsidRDefault="00C62F9F" w:rsidP="00C62F9F">
            <w:pPr>
              <w:autoSpaceDE w:val="0"/>
              <w:autoSpaceDN w:val="0"/>
              <w:adjustRightInd w:val="0"/>
              <w:ind w:leftChars="-50" w:left="-95"/>
              <w:jc w:val="left"/>
            </w:pPr>
          </w:p>
          <w:p w14:paraId="143AF82D" w14:textId="77777777" w:rsidR="00C62F9F" w:rsidRDefault="00C62F9F" w:rsidP="00C62F9F">
            <w:pPr>
              <w:autoSpaceDE w:val="0"/>
              <w:autoSpaceDN w:val="0"/>
              <w:adjustRightInd w:val="0"/>
              <w:ind w:leftChars="-50" w:left="-95"/>
              <w:jc w:val="left"/>
            </w:pPr>
          </w:p>
          <w:p w14:paraId="354FA3AD" w14:textId="77777777" w:rsidR="00C62F9F" w:rsidRPr="00F65DB5" w:rsidRDefault="00C62F9F" w:rsidP="00C62F9F">
            <w:pPr>
              <w:autoSpaceDE w:val="0"/>
              <w:autoSpaceDN w:val="0"/>
              <w:adjustRightInd w:val="0"/>
              <w:ind w:leftChars="-50" w:left="-95"/>
              <w:jc w:val="left"/>
            </w:pPr>
          </w:p>
        </w:tc>
        <w:tc>
          <w:tcPr>
            <w:tcW w:w="4441" w:type="dxa"/>
            <w:tcBorders>
              <w:top w:val="single" w:sz="4" w:space="0" w:color="auto"/>
              <w:left w:val="single" w:sz="4" w:space="0" w:color="auto"/>
              <w:right w:val="single" w:sz="4" w:space="0" w:color="auto"/>
            </w:tcBorders>
          </w:tcPr>
          <w:p w14:paraId="4B46E8B5" w14:textId="77777777" w:rsidR="007A1AC2" w:rsidRPr="00F65DB5" w:rsidRDefault="007A1AC2">
            <w:pPr>
              <w:widowControl/>
              <w:jc w:val="left"/>
            </w:pPr>
          </w:p>
        </w:tc>
        <w:tc>
          <w:tcPr>
            <w:tcW w:w="2453" w:type="dxa"/>
            <w:tcBorders>
              <w:top w:val="single" w:sz="4" w:space="0" w:color="auto"/>
              <w:left w:val="single" w:sz="4" w:space="0" w:color="auto"/>
              <w:right w:val="single" w:sz="4" w:space="0" w:color="auto"/>
            </w:tcBorders>
          </w:tcPr>
          <w:p w14:paraId="7A5A3ED1" w14:textId="77777777" w:rsidR="007A1AC2" w:rsidRPr="00F65DB5" w:rsidRDefault="007A1AC2">
            <w:pPr>
              <w:widowControl/>
              <w:jc w:val="left"/>
            </w:pPr>
          </w:p>
        </w:tc>
      </w:tr>
      <w:tr w:rsidR="007A1AC2" w:rsidRPr="00F65DB5" w14:paraId="18B06F58" w14:textId="7777777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695"/>
        </w:trPr>
        <w:tc>
          <w:tcPr>
            <w:tcW w:w="1980" w:type="dxa"/>
            <w:tcBorders>
              <w:left w:val="single" w:sz="4" w:space="0" w:color="auto"/>
              <w:right w:val="single" w:sz="4" w:space="0" w:color="auto"/>
            </w:tcBorders>
          </w:tcPr>
          <w:p w14:paraId="0159F758" w14:textId="77777777" w:rsidR="007A1AC2" w:rsidRPr="00F65DB5" w:rsidRDefault="00C62F9F" w:rsidP="00C62F9F">
            <w:pPr>
              <w:autoSpaceDE w:val="0"/>
              <w:autoSpaceDN w:val="0"/>
              <w:adjustRightInd w:val="0"/>
              <w:ind w:leftChars="-50" w:left="-95"/>
              <w:jc w:val="left"/>
            </w:pPr>
            <w:r>
              <w:rPr>
                <w:rFonts w:hint="eastAsia"/>
              </w:rPr>
              <w:t>【図書室】</w:t>
            </w:r>
          </w:p>
          <w:p w14:paraId="73728C02" w14:textId="77777777" w:rsidR="007A1AC2" w:rsidRDefault="007A1AC2" w:rsidP="00C62F9F">
            <w:pPr>
              <w:autoSpaceDE w:val="0"/>
              <w:autoSpaceDN w:val="0"/>
              <w:adjustRightInd w:val="0"/>
              <w:ind w:leftChars="-50" w:left="-95"/>
              <w:jc w:val="left"/>
            </w:pPr>
          </w:p>
          <w:p w14:paraId="0C722CE8" w14:textId="77777777" w:rsidR="00C62F9F" w:rsidRDefault="00C62F9F" w:rsidP="00C62F9F">
            <w:pPr>
              <w:autoSpaceDE w:val="0"/>
              <w:autoSpaceDN w:val="0"/>
              <w:adjustRightInd w:val="0"/>
              <w:ind w:leftChars="-50" w:left="-95"/>
              <w:jc w:val="left"/>
            </w:pPr>
          </w:p>
          <w:p w14:paraId="133168D2" w14:textId="77777777" w:rsidR="00C62F9F" w:rsidRDefault="00C62F9F" w:rsidP="00C62F9F">
            <w:pPr>
              <w:autoSpaceDE w:val="0"/>
              <w:autoSpaceDN w:val="0"/>
              <w:adjustRightInd w:val="0"/>
              <w:ind w:leftChars="-50" w:left="-95"/>
              <w:jc w:val="left"/>
            </w:pPr>
          </w:p>
          <w:p w14:paraId="698EFE07" w14:textId="77777777" w:rsidR="00C62F9F" w:rsidRDefault="00C62F9F" w:rsidP="00C62F9F">
            <w:pPr>
              <w:autoSpaceDE w:val="0"/>
              <w:autoSpaceDN w:val="0"/>
              <w:adjustRightInd w:val="0"/>
              <w:ind w:leftChars="-50" w:left="-95"/>
              <w:jc w:val="left"/>
            </w:pPr>
          </w:p>
          <w:p w14:paraId="2DB44629" w14:textId="77777777" w:rsidR="00C62F9F" w:rsidRPr="00F65DB5" w:rsidRDefault="00C62F9F" w:rsidP="00C62F9F">
            <w:pPr>
              <w:autoSpaceDE w:val="0"/>
              <w:autoSpaceDN w:val="0"/>
              <w:adjustRightInd w:val="0"/>
              <w:ind w:leftChars="-50" w:left="-95"/>
              <w:jc w:val="left"/>
            </w:pPr>
          </w:p>
        </w:tc>
        <w:tc>
          <w:tcPr>
            <w:tcW w:w="4441" w:type="dxa"/>
            <w:tcBorders>
              <w:left w:val="single" w:sz="4" w:space="0" w:color="auto"/>
              <w:right w:val="single" w:sz="4" w:space="0" w:color="auto"/>
            </w:tcBorders>
          </w:tcPr>
          <w:p w14:paraId="77F450C8" w14:textId="77777777" w:rsidR="007A1AC2" w:rsidRPr="00F65DB5" w:rsidRDefault="007A1AC2">
            <w:pPr>
              <w:jc w:val="left"/>
            </w:pPr>
          </w:p>
        </w:tc>
        <w:tc>
          <w:tcPr>
            <w:tcW w:w="2453" w:type="dxa"/>
            <w:tcBorders>
              <w:left w:val="single" w:sz="4" w:space="0" w:color="auto"/>
              <w:right w:val="single" w:sz="4" w:space="0" w:color="auto"/>
            </w:tcBorders>
          </w:tcPr>
          <w:p w14:paraId="72CC0A34" w14:textId="77777777" w:rsidR="007A1AC2" w:rsidRPr="00F65DB5" w:rsidRDefault="007A1AC2">
            <w:pPr>
              <w:jc w:val="left"/>
            </w:pPr>
          </w:p>
        </w:tc>
      </w:tr>
      <w:tr w:rsidR="007A1AC2" w:rsidRPr="00F65DB5" w14:paraId="17BAA373" w14:textId="77777777" w:rsidTr="000457C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694"/>
        </w:trPr>
        <w:tc>
          <w:tcPr>
            <w:tcW w:w="1980" w:type="dxa"/>
            <w:tcBorders>
              <w:left w:val="single" w:sz="4" w:space="0" w:color="auto"/>
              <w:bottom w:val="dashed" w:sz="4" w:space="0" w:color="auto"/>
              <w:right w:val="single" w:sz="4" w:space="0" w:color="auto"/>
            </w:tcBorders>
          </w:tcPr>
          <w:p w14:paraId="43AC3F96" w14:textId="77777777" w:rsidR="007A1AC2" w:rsidRPr="00F65DB5" w:rsidRDefault="00C62F9F" w:rsidP="00C62F9F">
            <w:pPr>
              <w:autoSpaceDE w:val="0"/>
              <w:autoSpaceDN w:val="0"/>
              <w:adjustRightInd w:val="0"/>
              <w:ind w:leftChars="-50" w:left="-95"/>
              <w:jc w:val="left"/>
            </w:pPr>
            <w:r>
              <w:rPr>
                <w:rFonts w:hint="eastAsia"/>
              </w:rPr>
              <w:t>【トレーニング室】</w:t>
            </w:r>
          </w:p>
          <w:p w14:paraId="4210354F" w14:textId="77777777" w:rsidR="007A1AC2" w:rsidRDefault="007A1AC2" w:rsidP="00C62F9F">
            <w:pPr>
              <w:autoSpaceDE w:val="0"/>
              <w:autoSpaceDN w:val="0"/>
              <w:adjustRightInd w:val="0"/>
              <w:ind w:leftChars="-50" w:left="-95"/>
              <w:jc w:val="left"/>
            </w:pPr>
          </w:p>
          <w:p w14:paraId="02D9ED0C" w14:textId="77777777" w:rsidR="00C62F9F" w:rsidRDefault="00C62F9F" w:rsidP="00C62F9F">
            <w:pPr>
              <w:autoSpaceDE w:val="0"/>
              <w:autoSpaceDN w:val="0"/>
              <w:adjustRightInd w:val="0"/>
              <w:ind w:leftChars="-50" w:left="-95"/>
              <w:jc w:val="left"/>
            </w:pPr>
          </w:p>
          <w:p w14:paraId="7D679490" w14:textId="77777777" w:rsidR="00C62F9F" w:rsidRDefault="00C62F9F" w:rsidP="00C62F9F">
            <w:pPr>
              <w:autoSpaceDE w:val="0"/>
              <w:autoSpaceDN w:val="0"/>
              <w:adjustRightInd w:val="0"/>
              <w:ind w:leftChars="-50" w:left="-95"/>
              <w:jc w:val="left"/>
            </w:pPr>
          </w:p>
          <w:p w14:paraId="09BB42CB" w14:textId="77777777" w:rsidR="00C62F9F" w:rsidRDefault="00C62F9F" w:rsidP="00C62F9F">
            <w:pPr>
              <w:autoSpaceDE w:val="0"/>
              <w:autoSpaceDN w:val="0"/>
              <w:adjustRightInd w:val="0"/>
              <w:ind w:leftChars="-50" w:left="-95"/>
              <w:jc w:val="left"/>
            </w:pPr>
          </w:p>
          <w:p w14:paraId="6FFE0E21" w14:textId="77777777" w:rsidR="00C62F9F" w:rsidRPr="00F65DB5" w:rsidRDefault="00C62F9F" w:rsidP="00C62F9F">
            <w:pPr>
              <w:autoSpaceDE w:val="0"/>
              <w:autoSpaceDN w:val="0"/>
              <w:adjustRightInd w:val="0"/>
              <w:jc w:val="left"/>
            </w:pPr>
          </w:p>
        </w:tc>
        <w:tc>
          <w:tcPr>
            <w:tcW w:w="4441" w:type="dxa"/>
            <w:tcBorders>
              <w:left w:val="single" w:sz="4" w:space="0" w:color="auto"/>
              <w:bottom w:val="dashed" w:sz="4" w:space="0" w:color="auto"/>
              <w:right w:val="single" w:sz="4" w:space="0" w:color="auto"/>
            </w:tcBorders>
          </w:tcPr>
          <w:p w14:paraId="00710486" w14:textId="77777777" w:rsidR="007A1AC2" w:rsidRPr="00F65DB5" w:rsidRDefault="007A1AC2">
            <w:pPr>
              <w:jc w:val="left"/>
            </w:pPr>
          </w:p>
        </w:tc>
        <w:tc>
          <w:tcPr>
            <w:tcW w:w="2453" w:type="dxa"/>
            <w:tcBorders>
              <w:left w:val="single" w:sz="4" w:space="0" w:color="auto"/>
              <w:bottom w:val="dashed" w:sz="4" w:space="0" w:color="auto"/>
              <w:right w:val="single" w:sz="4" w:space="0" w:color="auto"/>
            </w:tcBorders>
          </w:tcPr>
          <w:p w14:paraId="0AC737F7" w14:textId="77777777" w:rsidR="007A1AC2" w:rsidRPr="00F65DB5" w:rsidRDefault="007A1AC2">
            <w:pPr>
              <w:jc w:val="left"/>
            </w:pPr>
          </w:p>
        </w:tc>
      </w:tr>
      <w:tr w:rsidR="007A1AC2" w:rsidRPr="00F65DB5" w14:paraId="32E44DBE" w14:textId="77777777" w:rsidTr="000457C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579"/>
        </w:trPr>
        <w:tc>
          <w:tcPr>
            <w:tcW w:w="1980" w:type="dxa"/>
            <w:tcBorders>
              <w:top w:val="dashed" w:sz="4" w:space="0" w:color="auto"/>
              <w:left w:val="single" w:sz="4" w:space="0" w:color="auto"/>
              <w:bottom w:val="dashed" w:sz="4" w:space="0" w:color="auto"/>
              <w:right w:val="single" w:sz="4" w:space="0" w:color="auto"/>
            </w:tcBorders>
          </w:tcPr>
          <w:p w14:paraId="6E1D31E7" w14:textId="77777777" w:rsidR="007A1AC2" w:rsidRPr="00F65DB5" w:rsidRDefault="00C62F9F" w:rsidP="00C62F9F">
            <w:pPr>
              <w:autoSpaceDE w:val="0"/>
              <w:autoSpaceDN w:val="0"/>
              <w:adjustRightInd w:val="0"/>
              <w:ind w:leftChars="-50" w:left="-95"/>
              <w:jc w:val="left"/>
            </w:pPr>
            <w:r>
              <w:rPr>
                <w:rFonts w:hint="eastAsia"/>
              </w:rPr>
              <w:t>【公園】</w:t>
            </w:r>
          </w:p>
          <w:p w14:paraId="7110592C" w14:textId="77777777" w:rsidR="007A1AC2" w:rsidRDefault="007A1AC2" w:rsidP="00C62F9F">
            <w:pPr>
              <w:autoSpaceDE w:val="0"/>
              <w:autoSpaceDN w:val="0"/>
              <w:adjustRightInd w:val="0"/>
              <w:ind w:leftChars="-50" w:left="-95"/>
              <w:jc w:val="left"/>
            </w:pPr>
          </w:p>
          <w:p w14:paraId="1B39E4F2" w14:textId="77777777" w:rsidR="00C62F9F" w:rsidRDefault="00C62F9F" w:rsidP="00C62F9F">
            <w:pPr>
              <w:autoSpaceDE w:val="0"/>
              <w:autoSpaceDN w:val="0"/>
              <w:adjustRightInd w:val="0"/>
              <w:ind w:leftChars="-50" w:left="-95"/>
              <w:jc w:val="left"/>
            </w:pPr>
          </w:p>
          <w:p w14:paraId="1710EA6A" w14:textId="77777777" w:rsidR="00C62F9F" w:rsidRPr="00F65DB5" w:rsidRDefault="00C62F9F" w:rsidP="00C62F9F">
            <w:pPr>
              <w:autoSpaceDE w:val="0"/>
              <w:autoSpaceDN w:val="0"/>
              <w:adjustRightInd w:val="0"/>
              <w:ind w:leftChars="-50" w:left="-95"/>
              <w:jc w:val="left"/>
            </w:pPr>
          </w:p>
          <w:p w14:paraId="7EFD9775" w14:textId="77777777" w:rsidR="007A1AC2" w:rsidRPr="00F65DB5" w:rsidRDefault="007A1AC2" w:rsidP="00C62F9F">
            <w:pPr>
              <w:autoSpaceDE w:val="0"/>
              <w:autoSpaceDN w:val="0"/>
              <w:adjustRightInd w:val="0"/>
              <w:ind w:leftChars="-50" w:left="-95"/>
              <w:jc w:val="left"/>
            </w:pPr>
          </w:p>
          <w:p w14:paraId="61A8511F" w14:textId="77777777" w:rsidR="007A1AC2" w:rsidRPr="00F65DB5" w:rsidRDefault="007A1AC2" w:rsidP="00C62F9F">
            <w:pPr>
              <w:autoSpaceDE w:val="0"/>
              <w:autoSpaceDN w:val="0"/>
              <w:adjustRightInd w:val="0"/>
              <w:ind w:leftChars="-50" w:left="-95"/>
              <w:jc w:val="left"/>
            </w:pPr>
          </w:p>
        </w:tc>
        <w:tc>
          <w:tcPr>
            <w:tcW w:w="4441" w:type="dxa"/>
            <w:tcBorders>
              <w:top w:val="dashed" w:sz="4" w:space="0" w:color="auto"/>
              <w:left w:val="single" w:sz="4" w:space="0" w:color="auto"/>
              <w:bottom w:val="dashed" w:sz="4" w:space="0" w:color="auto"/>
              <w:right w:val="single" w:sz="4" w:space="0" w:color="auto"/>
            </w:tcBorders>
          </w:tcPr>
          <w:p w14:paraId="113D0894" w14:textId="77777777" w:rsidR="007A1AC2" w:rsidRPr="00F65DB5" w:rsidRDefault="007A1AC2">
            <w:pPr>
              <w:jc w:val="left"/>
            </w:pPr>
          </w:p>
        </w:tc>
        <w:tc>
          <w:tcPr>
            <w:tcW w:w="2453" w:type="dxa"/>
            <w:tcBorders>
              <w:top w:val="dashed" w:sz="4" w:space="0" w:color="auto"/>
              <w:left w:val="single" w:sz="4" w:space="0" w:color="auto"/>
              <w:bottom w:val="dashed" w:sz="4" w:space="0" w:color="auto"/>
              <w:right w:val="single" w:sz="4" w:space="0" w:color="auto"/>
            </w:tcBorders>
          </w:tcPr>
          <w:p w14:paraId="6D7EC1F9" w14:textId="77777777" w:rsidR="007A1AC2" w:rsidRPr="00F65DB5" w:rsidRDefault="007A1AC2">
            <w:pPr>
              <w:jc w:val="left"/>
            </w:pPr>
          </w:p>
        </w:tc>
      </w:tr>
      <w:tr w:rsidR="007A1AC2" w:rsidRPr="00F65DB5" w14:paraId="2EAE2BBF" w14:textId="7777777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746"/>
        </w:trPr>
        <w:tc>
          <w:tcPr>
            <w:tcW w:w="1980" w:type="dxa"/>
            <w:tcBorders>
              <w:top w:val="dashed" w:sz="4" w:space="0" w:color="auto"/>
              <w:left w:val="single" w:sz="4" w:space="0" w:color="auto"/>
              <w:bottom w:val="single" w:sz="4" w:space="0" w:color="auto"/>
              <w:right w:val="single" w:sz="4" w:space="0" w:color="auto"/>
            </w:tcBorders>
          </w:tcPr>
          <w:p w14:paraId="7B87353B" w14:textId="77777777" w:rsidR="007A1AC2" w:rsidRDefault="00C62F9F" w:rsidP="00C62F9F">
            <w:pPr>
              <w:autoSpaceDE w:val="0"/>
              <w:autoSpaceDN w:val="0"/>
              <w:adjustRightInd w:val="0"/>
              <w:ind w:leftChars="-50" w:left="-95"/>
              <w:jc w:val="left"/>
            </w:pPr>
            <w:r>
              <w:rPr>
                <w:rFonts w:hint="eastAsia"/>
              </w:rPr>
              <w:t>【民間商業テナント】</w:t>
            </w:r>
          </w:p>
          <w:p w14:paraId="0D121604" w14:textId="77777777" w:rsidR="00C62F9F" w:rsidRDefault="00C62F9F" w:rsidP="00C62F9F">
            <w:pPr>
              <w:autoSpaceDE w:val="0"/>
              <w:autoSpaceDN w:val="0"/>
              <w:adjustRightInd w:val="0"/>
              <w:ind w:leftChars="-50" w:left="-95"/>
              <w:jc w:val="left"/>
            </w:pPr>
          </w:p>
          <w:p w14:paraId="09E35B6B" w14:textId="77777777" w:rsidR="00C62F9F" w:rsidRDefault="00C62F9F" w:rsidP="00C62F9F">
            <w:pPr>
              <w:autoSpaceDE w:val="0"/>
              <w:autoSpaceDN w:val="0"/>
              <w:adjustRightInd w:val="0"/>
              <w:ind w:leftChars="-50" w:left="-95"/>
              <w:jc w:val="left"/>
            </w:pPr>
          </w:p>
          <w:p w14:paraId="7236C1AE" w14:textId="77777777" w:rsidR="00C62F9F" w:rsidRDefault="00C62F9F" w:rsidP="00C62F9F">
            <w:pPr>
              <w:autoSpaceDE w:val="0"/>
              <w:autoSpaceDN w:val="0"/>
              <w:adjustRightInd w:val="0"/>
              <w:ind w:leftChars="-50" w:left="-95"/>
              <w:jc w:val="left"/>
            </w:pPr>
          </w:p>
          <w:p w14:paraId="39B117B0" w14:textId="77777777" w:rsidR="00C62F9F" w:rsidRDefault="00C62F9F" w:rsidP="00C62F9F">
            <w:pPr>
              <w:autoSpaceDE w:val="0"/>
              <w:autoSpaceDN w:val="0"/>
              <w:adjustRightInd w:val="0"/>
              <w:ind w:leftChars="-50" w:left="-95"/>
              <w:jc w:val="left"/>
            </w:pPr>
          </w:p>
          <w:p w14:paraId="59E68EEE" w14:textId="77777777" w:rsidR="00C62F9F" w:rsidRPr="00F65DB5" w:rsidRDefault="00C62F9F" w:rsidP="00C62F9F">
            <w:pPr>
              <w:autoSpaceDE w:val="0"/>
              <w:autoSpaceDN w:val="0"/>
              <w:adjustRightInd w:val="0"/>
              <w:ind w:leftChars="-50" w:left="-95"/>
              <w:jc w:val="left"/>
            </w:pPr>
          </w:p>
        </w:tc>
        <w:tc>
          <w:tcPr>
            <w:tcW w:w="4441" w:type="dxa"/>
            <w:tcBorders>
              <w:top w:val="dashed" w:sz="4" w:space="0" w:color="auto"/>
              <w:left w:val="single" w:sz="4" w:space="0" w:color="auto"/>
              <w:bottom w:val="single" w:sz="4" w:space="0" w:color="auto"/>
              <w:right w:val="single" w:sz="4" w:space="0" w:color="auto"/>
            </w:tcBorders>
          </w:tcPr>
          <w:p w14:paraId="7D06320C" w14:textId="77777777" w:rsidR="007A1AC2" w:rsidRPr="00F65DB5" w:rsidRDefault="007A1AC2">
            <w:pPr>
              <w:jc w:val="left"/>
            </w:pPr>
          </w:p>
        </w:tc>
        <w:tc>
          <w:tcPr>
            <w:tcW w:w="2453" w:type="dxa"/>
            <w:tcBorders>
              <w:top w:val="dashed" w:sz="4" w:space="0" w:color="auto"/>
              <w:left w:val="single" w:sz="4" w:space="0" w:color="auto"/>
              <w:bottom w:val="single" w:sz="4" w:space="0" w:color="auto"/>
              <w:right w:val="single" w:sz="4" w:space="0" w:color="auto"/>
            </w:tcBorders>
          </w:tcPr>
          <w:p w14:paraId="71BB04A5" w14:textId="77777777" w:rsidR="007A1AC2" w:rsidRPr="00F65DB5" w:rsidRDefault="007A1AC2">
            <w:pPr>
              <w:jc w:val="left"/>
            </w:pPr>
          </w:p>
        </w:tc>
      </w:tr>
    </w:tbl>
    <w:p w14:paraId="6AD11753" w14:textId="77777777" w:rsidR="007A1AC2" w:rsidRPr="00F65DB5" w:rsidRDefault="007A1AC2">
      <w:pPr>
        <w:spacing w:line="280" w:lineRule="exact"/>
        <w:rPr>
          <w:szCs w:val="28"/>
        </w:rPr>
      </w:pPr>
      <w:r w:rsidRPr="00F65DB5">
        <w:rPr>
          <w:rFonts w:hint="eastAsia"/>
          <w:szCs w:val="28"/>
        </w:rPr>
        <w:t>（備考）</w:t>
      </w:r>
    </w:p>
    <w:p w14:paraId="7278BC4B" w14:textId="77777777" w:rsidR="00A076D3" w:rsidRDefault="00DA214D" w:rsidP="00F87D65">
      <w:pPr>
        <w:ind w:left="380" w:hangingChars="200" w:hanging="380"/>
      </w:pPr>
      <w:r>
        <w:rPr>
          <w:rFonts w:hint="eastAsia"/>
        </w:rPr>
        <w:t>１</w:t>
      </w:r>
      <w:r w:rsidR="00400C7B" w:rsidRPr="00F94223">
        <w:rPr>
          <w:rFonts w:hint="eastAsia"/>
        </w:rPr>
        <w:t>．</w:t>
      </w:r>
      <w:r w:rsidR="007A1AC2" w:rsidRPr="00F94223">
        <w:rPr>
          <w:rFonts w:hint="eastAsia"/>
        </w:rPr>
        <w:t>企画事業計画書の記載に</w:t>
      </w:r>
      <w:r w:rsidR="00023627" w:rsidRPr="00F94223">
        <w:rPr>
          <w:rFonts w:hint="eastAsia"/>
        </w:rPr>
        <w:t>当たって</w:t>
      </w:r>
      <w:r w:rsidR="007A1AC2" w:rsidRPr="00F94223">
        <w:rPr>
          <w:rFonts w:hint="eastAsia"/>
        </w:rPr>
        <w:t>は、当該施設の設置目的を達成するため市が仕様書等で指定する事業及び申請者が自主的に実施する事業に区分して記載すること</w:t>
      </w:r>
      <w:r w:rsidR="007A1AC2" w:rsidRPr="00F601FC">
        <w:rPr>
          <w:rFonts w:hint="eastAsia"/>
        </w:rPr>
        <w:t>。</w:t>
      </w:r>
    </w:p>
    <w:p w14:paraId="1A94BB72" w14:textId="65DA0F3E" w:rsidR="00FB2A40" w:rsidRPr="00F65DB5" w:rsidRDefault="00992B3F" w:rsidP="00FB2A40">
      <w:pPr>
        <w:autoSpaceDE w:val="0"/>
        <w:autoSpaceDN w:val="0"/>
        <w:adjustRightInd w:val="0"/>
        <w:rPr>
          <w:sz w:val="36"/>
          <w:szCs w:val="28"/>
        </w:rPr>
      </w:pPr>
      <w:r>
        <w:br w:type="page"/>
      </w:r>
      <w:r w:rsidR="00E743ED">
        <w:rPr>
          <w:noProof/>
        </w:rPr>
        <w:lastRenderedPageBreak/>
        <mc:AlternateContent>
          <mc:Choice Requires="wps">
            <w:drawing>
              <wp:anchor distT="0" distB="0" distL="114300" distR="114300" simplePos="0" relativeHeight="251672064" behindDoc="0" locked="0" layoutInCell="1" allowOverlap="1" wp14:anchorId="62642EAD" wp14:editId="6CDC98AD">
                <wp:simplePos x="0" y="0"/>
                <wp:positionH relativeFrom="column">
                  <wp:posOffset>-1905</wp:posOffset>
                </wp:positionH>
                <wp:positionV relativeFrom="paragraph">
                  <wp:posOffset>-382905</wp:posOffset>
                </wp:positionV>
                <wp:extent cx="1091565" cy="298450"/>
                <wp:effectExtent l="0" t="1270" r="0" b="0"/>
                <wp:wrapNone/>
                <wp:docPr id="27"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8CDF" w14:textId="77777777" w:rsidR="00FB2A40" w:rsidRDefault="00FB2A40" w:rsidP="00FB2A40">
                            <w:pPr>
                              <w:pStyle w:val="ab"/>
                              <w:tabs>
                                <w:tab w:val="clear" w:pos="4252"/>
                                <w:tab w:val="clear" w:pos="8504"/>
                              </w:tabs>
                              <w:snapToGrid/>
                              <w:rPr>
                                <w:rFonts w:ascii="ＭＳ ゴシック" w:eastAsia="ＭＳ ゴシック" w:hAnsi="Times New Roman"/>
                              </w:rPr>
                            </w:pPr>
                            <w:r>
                              <w:rPr>
                                <w:rFonts w:ascii="ＭＳ ゴシック" w:eastAsia="ＭＳ ゴシック" w:hAnsi="Times New Roman" w:hint="eastAsia"/>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42EAD" id="Rectangle 460" o:spid="_x0000_s1028" style="position:absolute;left:0;text-align:left;margin-left:-.15pt;margin-top:-30.15pt;width:85.95pt;height: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" filled="f" stroked="f">
                <v:textbox>
                  <w:txbxContent>
                    <w:p w14:paraId="385F8CDF" w14:textId="77777777" w:rsidR="00FB2A40" w:rsidRDefault="00FB2A40" w:rsidP="00FB2A40">
                      <w:pPr>
                        <w:pStyle w:val="ab"/>
                        <w:tabs>
                          <w:tab w:val="clear" w:pos="4252"/>
                          <w:tab w:val="clear" w:pos="8504"/>
                        </w:tabs>
                        <w:snapToGrid/>
                        <w:rPr>
                          <w:rFonts w:ascii="ＭＳ ゴシック" w:eastAsia="ＭＳ ゴシック" w:hAnsi="Times New Roman"/>
                        </w:rPr>
                      </w:pPr>
                      <w:r>
                        <w:rPr>
                          <w:rFonts w:ascii="ＭＳ ゴシック" w:eastAsia="ＭＳ ゴシック" w:hAnsi="Times New Roman" w:hint="eastAsia"/>
                        </w:rPr>
                        <w:t>様式第２号</w:t>
                      </w:r>
                    </w:p>
                  </w:txbxContent>
                </v:textbox>
              </v:rect>
            </w:pict>
          </mc:Fallback>
        </mc:AlternateContent>
      </w:r>
      <w:r w:rsidR="00FB2A40" w:rsidRPr="00F65DB5">
        <w:rPr>
          <w:rFonts w:hint="eastAsia"/>
        </w:rPr>
        <w:t>様式２－</w:t>
      </w:r>
      <w:r w:rsidR="00FB2A40">
        <w:rPr>
          <w:rFonts w:hint="eastAsia"/>
        </w:rPr>
        <w:t>３号</w:t>
      </w:r>
    </w:p>
    <w:p w14:paraId="17C65718" w14:textId="67324BF1" w:rsidR="00FB2A40" w:rsidRPr="00F65DB5" w:rsidRDefault="00FB2A40" w:rsidP="00FB2A40">
      <w:pPr>
        <w:autoSpaceDE w:val="0"/>
        <w:autoSpaceDN w:val="0"/>
        <w:adjustRightInd w:val="0"/>
        <w:jc w:val="center"/>
        <w:rPr>
          <w:sz w:val="36"/>
          <w:szCs w:val="32"/>
        </w:rPr>
      </w:pPr>
      <w:r>
        <w:rPr>
          <w:rFonts w:hint="eastAsia"/>
          <w:sz w:val="36"/>
          <w:szCs w:val="28"/>
        </w:rPr>
        <w:t>提案</w:t>
      </w:r>
      <w:r w:rsidRPr="00F65DB5">
        <w:rPr>
          <w:rFonts w:hint="eastAsia"/>
          <w:sz w:val="36"/>
          <w:szCs w:val="28"/>
        </w:rPr>
        <w:t>事業計画書</w:t>
      </w:r>
      <w:r w:rsidRPr="00F65DB5">
        <w:rPr>
          <w:sz w:val="36"/>
          <w:szCs w:val="28"/>
        </w:rPr>
        <w:t>(</w:t>
      </w:r>
      <w:r w:rsidRPr="00F65DB5">
        <w:rPr>
          <w:rFonts w:hint="eastAsia"/>
          <w:sz w:val="36"/>
          <w:szCs w:val="28"/>
        </w:rPr>
        <w:t xml:space="preserve">　　年度)</w:t>
      </w:r>
    </w:p>
    <w:p w14:paraId="1CDC6DE1" w14:textId="56E7D6D6" w:rsidR="002B477C" w:rsidRPr="00FB2A40" w:rsidRDefault="002B477C" w:rsidP="00F87D65">
      <w:pPr>
        <w:ind w:left="380" w:hangingChars="200" w:hanging="380"/>
      </w:pPr>
    </w:p>
    <w:p w14:paraId="6EB2D2FA" w14:textId="2CDB5527" w:rsidR="00FB2A40" w:rsidRPr="00F65DB5" w:rsidRDefault="00FB2A40" w:rsidP="00FB2A40">
      <w:pPr>
        <w:autoSpaceDE w:val="0"/>
        <w:autoSpaceDN w:val="0"/>
        <w:adjustRightInd w:val="0"/>
        <w:ind w:leftChars="100" w:left="190" w:rightChars="-177" w:right="-336" w:firstLineChars="1392" w:firstLine="2645"/>
        <w:rPr>
          <w:szCs w:val="22"/>
          <w:u w:val="single"/>
        </w:rPr>
      </w:pPr>
      <w:r w:rsidRPr="00F65DB5">
        <w:rPr>
          <w:rFonts w:hint="eastAsia"/>
          <w:szCs w:val="22"/>
          <w:u w:val="single"/>
        </w:rPr>
        <w:t xml:space="preserve">施　設　名　</w:t>
      </w:r>
      <w:r>
        <w:rPr>
          <w:rFonts w:hint="eastAsia"/>
          <w:szCs w:val="22"/>
          <w:u w:val="single"/>
        </w:rPr>
        <w:t>白川公園内複合施設等</w:t>
      </w:r>
      <w:r w:rsidRPr="00F65DB5">
        <w:rPr>
          <w:rFonts w:hint="eastAsia"/>
          <w:szCs w:val="22"/>
          <w:u w:val="single"/>
        </w:rPr>
        <w:t xml:space="preserve">　　　　　　　            </w:t>
      </w:r>
    </w:p>
    <w:p w14:paraId="5D54BF13" w14:textId="77777777" w:rsidR="00FB2A40" w:rsidRPr="00F65DB5" w:rsidRDefault="00FB2A40" w:rsidP="00FB2A40">
      <w:pPr>
        <w:autoSpaceDE w:val="0"/>
        <w:autoSpaceDN w:val="0"/>
        <w:adjustRightInd w:val="0"/>
        <w:ind w:leftChars="100" w:left="190" w:rightChars="-177" w:right="-336" w:firstLineChars="1392" w:firstLine="2645"/>
        <w:rPr>
          <w:szCs w:val="22"/>
          <w:u w:val="single"/>
        </w:rPr>
      </w:pPr>
      <w:r w:rsidRPr="00F65DB5">
        <w:rPr>
          <w:rFonts w:hint="eastAsia"/>
          <w:szCs w:val="22"/>
          <w:u w:val="single"/>
        </w:rPr>
        <w:t xml:space="preserve">団　体　名　　　　　　　　　　　　　　　　　　　　　　　　</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670"/>
        <w:gridCol w:w="1339"/>
        <w:gridCol w:w="1339"/>
      </w:tblGrid>
      <w:tr w:rsidR="00E142CA" w14:paraId="0026E882" w14:textId="77777777">
        <w:tc>
          <w:tcPr>
            <w:tcW w:w="2746" w:type="dxa"/>
            <w:vMerge w:val="restart"/>
            <w:shd w:val="clear" w:color="auto" w:fill="auto"/>
            <w:vAlign w:val="center"/>
          </w:tcPr>
          <w:p w14:paraId="3E7F5FFE" w14:textId="77777777" w:rsidR="00E142CA" w:rsidRDefault="00E142CA">
            <w:pPr>
              <w:jc w:val="center"/>
            </w:pPr>
            <w:r>
              <w:rPr>
                <w:rFonts w:hint="eastAsia"/>
              </w:rPr>
              <w:t>提</w:t>
            </w:r>
            <w:r>
              <w:t xml:space="preserve"> 案</w:t>
            </w:r>
          </w:p>
          <w:p w14:paraId="00D112D3" w14:textId="379259A2" w:rsidR="00E142CA" w:rsidRDefault="00E142CA">
            <w:pPr>
              <w:jc w:val="center"/>
            </w:pPr>
            <w:r>
              <w:rPr>
                <w:rFonts w:hint="eastAsia"/>
              </w:rPr>
              <w:t>事</w:t>
            </w:r>
            <w:r>
              <w:t xml:space="preserve"> 業 名</w:t>
            </w:r>
          </w:p>
        </w:tc>
        <w:tc>
          <w:tcPr>
            <w:tcW w:w="2746" w:type="dxa"/>
            <w:vMerge w:val="restart"/>
            <w:shd w:val="clear" w:color="auto" w:fill="auto"/>
            <w:vAlign w:val="center"/>
          </w:tcPr>
          <w:p w14:paraId="7ED8C8BB" w14:textId="77777777" w:rsidR="008E09CD" w:rsidRDefault="008E09CD">
            <w:pPr>
              <w:jc w:val="center"/>
            </w:pPr>
            <w:r>
              <w:rPr>
                <w:rFonts w:hint="eastAsia"/>
              </w:rPr>
              <w:t>目的・内容等</w:t>
            </w:r>
          </w:p>
          <w:p w14:paraId="6FCBD741" w14:textId="5D99A7EA" w:rsidR="00E142CA" w:rsidRDefault="008E09CD">
            <w:pPr>
              <w:jc w:val="center"/>
            </w:pPr>
            <w:r>
              <w:rPr>
                <w:rFonts w:hint="eastAsia"/>
              </w:rPr>
              <w:t>（使用する会場や実施時期）</w:t>
            </w:r>
          </w:p>
        </w:tc>
        <w:tc>
          <w:tcPr>
            <w:tcW w:w="2746" w:type="dxa"/>
            <w:gridSpan w:val="2"/>
            <w:shd w:val="clear" w:color="auto" w:fill="auto"/>
            <w:vAlign w:val="center"/>
          </w:tcPr>
          <w:p w14:paraId="1A43DD4D" w14:textId="77777777" w:rsidR="00E142CA" w:rsidRDefault="008E09CD">
            <w:pPr>
              <w:jc w:val="center"/>
            </w:pPr>
            <w:r>
              <w:rPr>
                <w:rFonts w:hint="eastAsia"/>
              </w:rPr>
              <w:t>収支見込</w:t>
            </w:r>
          </w:p>
          <w:p w14:paraId="7A0DD810" w14:textId="0FCE9E00" w:rsidR="008E09CD" w:rsidRDefault="008E09CD">
            <w:pPr>
              <w:jc w:val="center"/>
            </w:pPr>
            <w:r>
              <w:rPr>
                <w:rFonts w:hint="eastAsia"/>
              </w:rPr>
              <w:t>（単位：円）</w:t>
            </w:r>
          </w:p>
        </w:tc>
      </w:tr>
      <w:tr w:rsidR="00375366" w14:paraId="2B4D2AFF" w14:textId="77777777">
        <w:tc>
          <w:tcPr>
            <w:tcW w:w="2746" w:type="dxa"/>
            <w:vMerge/>
            <w:shd w:val="clear" w:color="auto" w:fill="auto"/>
            <w:vAlign w:val="center"/>
          </w:tcPr>
          <w:p w14:paraId="6FB27F17" w14:textId="77777777" w:rsidR="00E142CA" w:rsidRDefault="00E142CA">
            <w:pPr>
              <w:jc w:val="center"/>
            </w:pPr>
          </w:p>
        </w:tc>
        <w:tc>
          <w:tcPr>
            <w:tcW w:w="2746" w:type="dxa"/>
            <w:vMerge/>
            <w:shd w:val="clear" w:color="auto" w:fill="auto"/>
            <w:vAlign w:val="center"/>
          </w:tcPr>
          <w:p w14:paraId="2DC29A95" w14:textId="77777777" w:rsidR="00E142CA" w:rsidRDefault="00E142CA">
            <w:pPr>
              <w:jc w:val="center"/>
            </w:pPr>
          </w:p>
        </w:tc>
        <w:tc>
          <w:tcPr>
            <w:tcW w:w="1373" w:type="dxa"/>
            <w:shd w:val="clear" w:color="auto" w:fill="auto"/>
            <w:vAlign w:val="center"/>
          </w:tcPr>
          <w:p w14:paraId="75FF4C27" w14:textId="0BA18423" w:rsidR="00E142CA" w:rsidRDefault="008E09CD">
            <w:pPr>
              <w:jc w:val="center"/>
            </w:pPr>
            <w:r>
              <w:rPr>
                <w:rFonts w:hint="eastAsia"/>
              </w:rPr>
              <w:t>支出</w:t>
            </w:r>
          </w:p>
        </w:tc>
        <w:tc>
          <w:tcPr>
            <w:tcW w:w="1373" w:type="dxa"/>
            <w:shd w:val="clear" w:color="auto" w:fill="auto"/>
            <w:vAlign w:val="center"/>
          </w:tcPr>
          <w:p w14:paraId="1DB10658" w14:textId="47E92157" w:rsidR="00E142CA" w:rsidRDefault="008E09CD">
            <w:pPr>
              <w:jc w:val="center"/>
            </w:pPr>
            <w:r>
              <w:rPr>
                <w:rFonts w:hint="eastAsia"/>
              </w:rPr>
              <w:t>収入</w:t>
            </w:r>
          </w:p>
        </w:tc>
      </w:tr>
      <w:tr w:rsidR="00914F23" w14:paraId="67C34B98" w14:textId="77777777" w:rsidTr="00A7434A">
        <w:trPr>
          <w:trHeight w:val="1247"/>
        </w:trPr>
        <w:tc>
          <w:tcPr>
            <w:tcW w:w="2746" w:type="dxa"/>
            <w:shd w:val="clear" w:color="auto" w:fill="auto"/>
          </w:tcPr>
          <w:p w14:paraId="4A7747FC" w14:textId="77777777" w:rsidR="00914F23" w:rsidRDefault="00914F23" w:rsidP="00F87D65"/>
        </w:tc>
        <w:tc>
          <w:tcPr>
            <w:tcW w:w="2746" w:type="dxa"/>
            <w:shd w:val="clear" w:color="auto" w:fill="auto"/>
          </w:tcPr>
          <w:p w14:paraId="5D117619" w14:textId="77777777" w:rsidR="00914F23" w:rsidRDefault="00914F23" w:rsidP="00F87D65"/>
        </w:tc>
        <w:tc>
          <w:tcPr>
            <w:tcW w:w="1373" w:type="dxa"/>
            <w:shd w:val="clear" w:color="auto" w:fill="auto"/>
          </w:tcPr>
          <w:p w14:paraId="2B55BD8B" w14:textId="77777777" w:rsidR="00914F23" w:rsidRDefault="00914F23" w:rsidP="00F87D65"/>
        </w:tc>
        <w:tc>
          <w:tcPr>
            <w:tcW w:w="1373" w:type="dxa"/>
            <w:shd w:val="clear" w:color="auto" w:fill="auto"/>
          </w:tcPr>
          <w:p w14:paraId="01EC77F9" w14:textId="75C540D9" w:rsidR="00914F23" w:rsidRDefault="00914F23" w:rsidP="00F87D65"/>
        </w:tc>
      </w:tr>
      <w:tr w:rsidR="00914F23" w14:paraId="410C029D" w14:textId="77777777" w:rsidTr="00A7434A">
        <w:trPr>
          <w:trHeight w:val="1247"/>
        </w:trPr>
        <w:tc>
          <w:tcPr>
            <w:tcW w:w="2746" w:type="dxa"/>
            <w:shd w:val="clear" w:color="auto" w:fill="auto"/>
          </w:tcPr>
          <w:p w14:paraId="4A37F2A4" w14:textId="77777777" w:rsidR="00914F23" w:rsidRDefault="00914F23" w:rsidP="00F87D65"/>
        </w:tc>
        <w:tc>
          <w:tcPr>
            <w:tcW w:w="2746" w:type="dxa"/>
            <w:shd w:val="clear" w:color="auto" w:fill="auto"/>
          </w:tcPr>
          <w:p w14:paraId="5F64680D" w14:textId="77777777" w:rsidR="00914F23" w:rsidRDefault="00914F23" w:rsidP="00F87D65"/>
        </w:tc>
        <w:tc>
          <w:tcPr>
            <w:tcW w:w="1373" w:type="dxa"/>
            <w:shd w:val="clear" w:color="auto" w:fill="auto"/>
          </w:tcPr>
          <w:p w14:paraId="4FDC8213" w14:textId="77777777" w:rsidR="00914F23" w:rsidRDefault="00914F23" w:rsidP="00F87D65"/>
        </w:tc>
        <w:tc>
          <w:tcPr>
            <w:tcW w:w="1373" w:type="dxa"/>
            <w:shd w:val="clear" w:color="auto" w:fill="auto"/>
          </w:tcPr>
          <w:p w14:paraId="29F898D6" w14:textId="1B5CBD72" w:rsidR="00914F23" w:rsidRDefault="00914F23" w:rsidP="00F87D65"/>
        </w:tc>
      </w:tr>
      <w:tr w:rsidR="00914F23" w14:paraId="6E3C23FB" w14:textId="77777777" w:rsidTr="00A7434A">
        <w:trPr>
          <w:trHeight w:val="1247"/>
        </w:trPr>
        <w:tc>
          <w:tcPr>
            <w:tcW w:w="2746" w:type="dxa"/>
            <w:shd w:val="clear" w:color="auto" w:fill="auto"/>
          </w:tcPr>
          <w:p w14:paraId="04CD15B5" w14:textId="77777777" w:rsidR="00914F23" w:rsidRDefault="00914F23" w:rsidP="00F87D65"/>
        </w:tc>
        <w:tc>
          <w:tcPr>
            <w:tcW w:w="2746" w:type="dxa"/>
            <w:shd w:val="clear" w:color="auto" w:fill="auto"/>
          </w:tcPr>
          <w:p w14:paraId="4AC67DF8" w14:textId="77777777" w:rsidR="00914F23" w:rsidRDefault="00914F23" w:rsidP="00F87D65"/>
        </w:tc>
        <w:tc>
          <w:tcPr>
            <w:tcW w:w="1373" w:type="dxa"/>
            <w:shd w:val="clear" w:color="auto" w:fill="auto"/>
          </w:tcPr>
          <w:p w14:paraId="3DD67A75" w14:textId="77777777" w:rsidR="00914F23" w:rsidRDefault="00914F23" w:rsidP="00F87D65"/>
        </w:tc>
        <w:tc>
          <w:tcPr>
            <w:tcW w:w="1373" w:type="dxa"/>
            <w:shd w:val="clear" w:color="auto" w:fill="auto"/>
          </w:tcPr>
          <w:p w14:paraId="3BDB7C4B" w14:textId="372C6975" w:rsidR="00914F23" w:rsidRDefault="00914F23" w:rsidP="00F87D65"/>
        </w:tc>
      </w:tr>
      <w:tr w:rsidR="00914F23" w14:paraId="7B61B9DD" w14:textId="77777777" w:rsidTr="00A7434A">
        <w:trPr>
          <w:trHeight w:val="1247"/>
        </w:trPr>
        <w:tc>
          <w:tcPr>
            <w:tcW w:w="2746" w:type="dxa"/>
            <w:shd w:val="clear" w:color="auto" w:fill="auto"/>
          </w:tcPr>
          <w:p w14:paraId="143D531D" w14:textId="77777777" w:rsidR="00914F23" w:rsidRDefault="00914F23" w:rsidP="00F87D65"/>
        </w:tc>
        <w:tc>
          <w:tcPr>
            <w:tcW w:w="2746" w:type="dxa"/>
            <w:shd w:val="clear" w:color="auto" w:fill="auto"/>
          </w:tcPr>
          <w:p w14:paraId="0FAA4DFD" w14:textId="77777777" w:rsidR="00914F23" w:rsidRDefault="00914F23" w:rsidP="00F87D65"/>
        </w:tc>
        <w:tc>
          <w:tcPr>
            <w:tcW w:w="1373" w:type="dxa"/>
            <w:shd w:val="clear" w:color="auto" w:fill="auto"/>
          </w:tcPr>
          <w:p w14:paraId="42F07285" w14:textId="77777777" w:rsidR="00914F23" w:rsidRDefault="00914F23" w:rsidP="00F87D65"/>
        </w:tc>
        <w:tc>
          <w:tcPr>
            <w:tcW w:w="1373" w:type="dxa"/>
            <w:shd w:val="clear" w:color="auto" w:fill="auto"/>
          </w:tcPr>
          <w:p w14:paraId="137E9D35" w14:textId="54A116B1" w:rsidR="00914F23" w:rsidRDefault="00914F23" w:rsidP="00F87D65"/>
        </w:tc>
      </w:tr>
      <w:tr w:rsidR="00914F23" w14:paraId="40C37006" w14:textId="77777777" w:rsidTr="00A7434A">
        <w:trPr>
          <w:trHeight w:val="680"/>
        </w:trPr>
        <w:tc>
          <w:tcPr>
            <w:tcW w:w="5492" w:type="dxa"/>
            <w:gridSpan w:val="2"/>
            <w:shd w:val="clear" w:color="auto" w:fill="auto"/>
            <w:vAlign w:val="center"/>
          </w:tcPr>
          <w:p w14:paraId="7E48F9B6" w14:textId="3E6471CD" w:rsidR="00914F23" w:rsidRDefault="00914F23" w:rsidP="00A7434A">
            <w:pPr>
              <w:jc w:val="center"/>
            </w:pPr>
            <w:r>
              <w:rPr>
                <w:rFonts w:hint="eastAsia"/>
              </w:rPr>
              <w:t>計</w:t>
            </w:r>
          </w:p>
        </w:tc>
        <w:tc>
          <w:tcPr>
            <w:tcW w:w="1373" w:type="dxa"/>
            <w:shd w:val="clear" w:color="auto" w:fill="auto"/>
          </w:tcPr>
          <w:p w14:paraId="25500359" w14:textId="77777777" w:rsidR="00914F23" w:rsidRDefault="00914F23" w:rsidP="00F87D65"/>
        </w:tc>
        <w:tc>
          <w:tcPr>
            <w:tcW w:w="1373" w:type="dxa"/>
            <w:shd w:val="clear" w:color="auto" w:fill="auto"/>
          </w:tcPr>
          <w:p w14:paraId="50A0B819" w14:textId="68DA99ED" w:rsidR="00914F23" w:rsidRDefault="00914F23" w:rsidP="00F87D65"/>
        </w:tc>
      </w:tr>
      <w:tr w:rsidR="00D119C0" w14:paraId="59C2B421" w14:textId="77777777" w:rsidTr="00F76D8A">
        <w:trPr>
          <w:trHeight w:val="397"/>
        </w:trPr>
        <w:tc>
          <w:tcPr>
            <w:tcW w:w="8238" w:type="dxa"/>
            <w:gridSpan w:val="4"/>
            <w:shd w:val="clear" w:color="auto" w:fill="auto"/>
            <w:vAlign w:val="center"/>
          </w:tcPr>
          <w:p w14:paraId="49584102" w14:textId="1242D1CB" w:rsidR="00D119C0" w:rsidRDefault="00F76D8A" w:rsidP="00F76D8A">
            <w:r w:rsidRPr="00F76D8A">
              <w:t>【提案事業による利益還元の考え方】</w:t>
            </w:r>
          </w:p>
        </w:tc>
      </w:tr>
      <w:tr w:rsidR="00D119C0" w14:paraId="6C26D137" w14:textId="77777777" w:rsidTr="00E743ED">
        <w:trPr>
          <w:trHeight w:val="1984"/>
        </w:trPr>
        <w:tc>
          <w:tcPr>
            <w:tcW w:w="8238" w:type="dxa"/>
            <w:gridSpan w:val="4"/>
            <w:shd w:val="clear" w:color="auto" w:fill="auto"/>
          </w:tcPr>
          <w:p w14:paraId="4A605196" w14:textId="77777777" w:rsidR="00D119C0" w:rsidRPr="00F76D8A" w:rsidRDefault="00D119C0" w:rsidP="00F87D65"/>
        </w:tc>
      </w:tr>
    </w:tbl>
    <w:p w14:paraId="0C2EE701" w14:textId="77777777" w:rsidR="00F76D8A" w:rsidRDefault="00F76D8A" w:rsidP="00F76D8A">
      <w:pPr>
        <w:ind w:leftChars="100" w:left="380" w:hangingChars="100" w:hanging="190"/>
      </w:pPr>
      <w:r w:rsidRPr="00F76D8A">
        <w:t>（備考）</w:t>
      </w:r>
    </w:p>
    <w:p w14:paraId="0118C834" w14:textId="551D45EB" w:rsidR="00F76D8A" w:rsidRDefault="00F76D8A" w:rsidP="00F76D8A">
      <w:pPr>
        <w:ind w:leftChars="300" w:left="950" w:hangingChars="200" w:hanging="380"/>
      </w:pPr>
      <w:r w:rsidRPr="00F76D8A">
        <w:t xml:space="preserve"> 1.</w:t>
      </w:r>
      <w:r>
        <w:rPr>
          <w:rFonts w:hint="eastAsia"/>
        </w:rPr>
        <w:t xml:space="preserve">　</w:t>
      </w:r>
      <w:r w:rsidRPr="00F76D8A">
        <w:t xml:space="preserve"> 1年間（12ヶ月）の事業計画及び、それぞれの収支又は開館から年度末までの収支（税抜き） を記入すること。</w:t>
      </w:r>
    </w:p>
    <w:p w14:paraId="65990B23" w14:textId="6D6C188A" w:rsidR="00F76D8A" w:rsidRDefault="00F76D8A" w:rsidP="00F76D8A">
      <w:pPr>
        <w:ind w:leftChars="300" w:left="950" w:hangingChars="200" w:hanging="380"/>
      </w:pPr>
      <w:r w:rsidRPr="00F76D8A">
        <w:t xml:space="preserve"> 2. </w:t>
      </w:r>
      <w:r>
        <w:rPr>
          <w:rFonts w:hint="eastAsia"/>
        </w:rPr>
        <w:t xml:space="preserve">　</w:t>
      </w:r>
      <w:r w:rsidRPr="00F76D8A">
        <w:t>年度毎に作成すること。（指定申請期間の毎年度の収支見込みが同じであれば１枚の提出で可。）</w:t>
      </w:r>
    </w:p>
    <w:p w14:paraId="4F70021E" w14:textId="5BCF4A96" w:rsidR="007F7529" w:rsidRPr="00FB2A40" w:rsidRDefault="00F76D8A" w:rsidP="00F76D8A">
      <w:pPr>
        <w:ind w:leftChars="300" w:left="950" w:hangingChars="200" w:hanging="380"/>
      </w:pPr>
      <w:r w:rsidRPr="00F76D8A">
        <w:t xml:space="preserve"> 3.</w:t>
      </w:r>
      <w:r>
        <w:rPr>
          <w:rFonts w:hint="eastAsia"/>
        </w:rPr>
        <w:t xml:space="preserve">　</w:t>
      </w:r>
      <w:r w:rsidRPr="00F76D8A">
        <w:t xml:space="preserve"> 提案事業の実施による利益の全部又は一部を施設の管理運営経費に充てる場合は、様式第３- １号「事業計画に関する収支予算書」のその他（収入）に金額等を記入すること。</w:t>
      </w:r>
    </w:p>
    <w:p w14:paraId="170E0747" w14:textId="77777777" w:rsidR="00DA214D" w:rsidRPr="00DA214D" w:rsidRDefault="00DA214D" w:rsidP="00F87D65">
      <w:pPr>
        <w:spacing w:line="280" w:lineRule="exact"/>
        <w:ind w:left="380" w:hangingChars="200" w:hanging="380"/>
      </w:pPr>
    </w:p>
    <w:p w14:paraId="1039E21F" w14:textId="31BDA8CF" w:rsidR="00400C7B" w:rsidRPr="002B477C" w:rsidRDefault="00992B3F" w:rsidP="00AB25E6">
      <w:pPr>
        <w:autoSpaceDE w:val="0"/>
        <w:autoSpaceDN w:val="0"/>
        <w:adjustRightInd w:val="0"/>
        <w:jc w:val="left"/>
      </w:pPr>
      <w:r>
        <w:br w:type="page"/>
      </w:r>
    </w:p>
    <w:p w14:paraId="17A48300" w14:textId="6AE6025D" w:rsidR="00AB25E6" w:rsidRPr="00F65DB5" w:rsidRDefault="00E743ED" w:rsidP="00AB25E6">
      <w:pPr>
        <w:autoSpaceDE w:val="0"/>
        <w:autoSpaceDN w:val="0"/>
        <w:adjustRightInd w:val="0"/>
        <w:jc w:val="left"/>
        <w:rPr>
          <w:sz w:val="22"/>
        </w:rPr>
      </w:pPr>
      <w:r>
        <w:rPr>
          <w:noProof/>
        </w:rPr>
        <w:lastRenderedPageBreak/>
        <mc:AlternateContent>
          <mc:Choice Requires="wps">
            <w:drawing>
              <wp:anchor distT="0" distB="0" distL="114300" distR="114300" simplePos="0" relativeHeight="251656704" behindDoc="0" locked="0" layoutInCell="1" allowOverlap="1" wp14:anchorId="630FCFEF" wp14:editId="21F263A9">
                <wp:simplePos x="0" y="0"/>
                <wp:positionH relativeFrom="column">
                  <wp:posOffset>0</wp:posOffset>
                </wp:positionH>
                <wp:positionV relativeFrom="paragraph">
                  <wp:posOffset>-312420</wp:posOffset>
                </wp:positionV>
                <wp:extent cx="1091565" cy="266065"/>
                <wp:effectExtent l="0" t="0" r="0" b="635"/>
                <wp:wrapNone/>
                <wp:docPr id="26"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2E58" w14:textId="77777777" w:rsidR="006678EF" w:rsidRDefault="006678EF" w:rsidP="00AB25E6">
                            <w:r>
                              <w:rPr>
                                <w:rFonts w:ascii="ＭＳ ゴシック" w:eastAsia="ＭＳ ゴシック" w:hAnsi="Times New Roman" w:hint="eastAsia"/>
                              </w:rPr>
                              <w:t>様式第３号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FCFEF" id="Rectangle 363" o:spid="_x0000_s1029" style="position:absolute;margin-left:0;margin-top:-24.6pt;width:85.95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" filled="f" stroked="f">
                <v:textbox>
                  <w:txbxContent>
                    <w:p w14:paraId="61832E58" w14:textId="77777777" w:rsidR="006678EF" w:rsidRDefault="006678EF" w:rsidP="00AB25E6">
                      <w:r>
                        <w:rPr>
                          <w:rFonts w:ascii="ＭＳ ゴシック" w:eastAsia="ＭＳ ゴシック" w:hAnsi="Times New Roman" w:hint="eastAsia"/>
                        </w:rPr>
                        <w:t>様式第３号</w:t>
                      </w:r>
                    </w:p>
                  </w:txbxContent>
                </v:textbox>
              </v:rect>
            </w:pict>
          </mc:Fallback>
        </mc:AlternateContent>
      </w:r>
      <w:r w:rsidR="00AB25E6" w:rsidRPr="00F65DB5">
        <w:rPr>
          <w:rFonts w:hint="eastAsia"/>
        </w:rPr>
        <w:t>様式３－１</w:t>
      </w:r>
    </w:p>
    <w:p w14:paraId="1D425245" w14:textId="77777777" w:rsidR="00AB25E6" w:rsidRPr="00F65DB5" w:rsidRDefault="00AB25E6" w:rsidP="00AB25E6">
      <w:pPr>
        <w:autoSpaceDE w:val="0"/>
        <w:autoSpaceDN w:val="0"/>
        <w:adjustRightInd w:val="0"/>
        <w:jc w:val="center"/>
        <w:rPr>
          <w:sz w:val="32"/>
        </w:rPr>
      </w:pPr>
      <w:r w:rsidRPr="00F65DB5">
        <w:rPr>
          <w:rFonts w:hint="eastAsia"/>
          <w:sz w:val="32"/>
        </w:rPr>
        <w:t>事業計画に関する収支予算書（</w:t>
      </w:r>
      <w:r w:rsidR="007A230E">
        <w:rPr>
          <w:rFonts w:hint="eastAsia"/>
          <w:sz w:val="32"/>
        </w:rPr>
        <w:t xml:space="preserve">　</w:t>
      </w:r>
      <w:r w:rsidR="005D6A51">
        <w:rPr>
          <w:rFonts w:hint="eastAsia"/>
          <w:sz w:val="32"/>
        </w:rPr>
        <w:t xml:space="preserve">　</w:t>
      </w:r>
      <w:r w:rsidRPr="00F65DB5">
        <w:rPr>
          <w:rFonts w:hint="eastAsia"/>
          <w:sz w:val="32"/>
        </w:rPr>
        <w:t>年度）</w:t>
      </w:r>
    </w:p>
    <w:p w14:paraId="145AEE8C" w14:textId="77777777" w:rsidR="00AB25E6" w:rsidRPr="00F65DB5" w:rsidRDefault="00AB25E6" w:rsidP="00AB25E6">
      <w:pPr>
        <w:wordWrap w:val="0"/>
        <w:autoSpaceDE w:val="0"/>
        <w:autoSpaceDN w:val="0"/>
        <w:adjustRightInd w:val="0"/>
        <w:jc w:val="right"/>
        <w:rPr>
          <w:szCs w:val="22"/>
          <w:u w:val="single"/>
        </w:rPr>
      </w:pPr>
      <w:r w:rsidRPr="00F65DB5">
        <w:rPr>
          <w:rFonts w:hint="eastAsia"/>
          <w:u w:val="single"/>
        </w:rPr>
        <w:t xml:space="preserve">団体名　　</w:t>
      </w:r>
      <w:r w:rsidRPr="00F65DB5">
        <w:rPr>
          <w:rFonts w:hint="eastAsia"/>
          <w:szCs w:val="22"/>
          <w:u w:val="single"/>
        </w:rPr>
        <w:t xml:space="preserve">　　　　　　　　　　　　</w:t>
      </w:r>
    </w:p>
    <w:p w14:paraId="7F7E1D4A" w14:textId="77777777" w:rsidR="00AB25E6" w:rsidRPr="00F65DB5" w:rsidRDefault="00AB25E6" w:rsidP="00AB25E6">
      <w:pPr>
        <w:autoSpaceDE w:val="0"/>
        <w:autoSpaceDN w:val="0"/>
        <w:adjustRightInd w:val="0"/>
        <w:jc w:val="right"/>
        <w:rPr>
          <w:szCs w:val="22"/>
        </w:rPr>
      </w:pPr>
      <w:r w:rsidRPr="00F65DB5">
        <w:rPr>
          <w:rFonts w:hint="eastAsia"/>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
        <w:gridCol w:w="1148"/>
        <w:gridCol w:w="1368"/>
        <w:gridCol w:w="3584"/>
        <w:gridCol w:w="1610"/>
      </w:tblGrid>
      <w:tr w:rsidR="00AB25E6" w:rsidRPr="00F65DB5" w14:paraId="7ABA2F6A" w14:textId="77777777" w:rsidTr="002A77A8">
        <w:trPr>
          <w:cantSplit/>
          <w:trHeight w:val="559"/>
        </w:trPr>
        <w:tc>
          <w:tcPr>
            <w:tcW w:w="1847" w:type="dxa"/>
            <w:gridSpan w:val="2"/>
            <w:tcBorders>
              <w:top w:val="single" w:sz="12" w:space="0" w:color="auto"/>
              <w:left w:val="single" w:sz="12" w:space="0" w:color="auto"/>
              <w:bottom w:val="single" w:sz="12" w:space="0" w:color="auto"/>
            </w:tcBorders>
          </w:tcPr>
          <w:p w14:paraId="24369513" w14:textId="77777777" w:rsidR="00AB25E6" w:rsidRPr="00F65DB5" w:rsidRDefault="00AB25E6" w:rsidP="002A77A8">
            <w:pPr>
              <w:autoSpaceDE w:val="0"/>
              <w:autoSpaceDN w:val="0"/>
              <w:adjustRightInd w:val="0"/>
            </w:pPr>
          </w:p>
        </w:tc>
        <w:tc>
          <w:tcPr>
            <w:tcW w:w="1403" w:type="dxa"/>
            <w:tcBorders>
              <w:top w:val="single" w:sz="12" w:space="0" w:color="auto"/>
              <w:bottom w:val="single" w:sz="12" w:space="0" w:color="auto"/>
            </w:tcBorders>
            <w:vAlign w:val="center"/>
          </w:tcPr>
          <w:p w14:paraId="5D01B0AC" w14:textId="77777777" w:rsidR="00AB25E6" w:rsidRPr="00F65DB5" w:rsidRDefault="00AB25E6" w:rsidP="002A77A8">
            <w:pPr>
              <w:autoSpaceDE w:val="0"/>
              <w:autoSpaceDN w:val="0"/>
              <w:adjustRightInd w:val="0"/>
              <w:jc w:val="center"/>
            </w:pPr>
            <w:r w:rsidRPr="00F65DB5">
              <w:rPr>
                <w:rFonts w:hint="eastAsia"/>
              </w:rPr>
              <w:t>金　額</w:t>
            </w:r>
          </w:p>
        </w:tc>
        <w:tc>
          <w:tcPr>
            <w:tcW w:w="3697" w:type="dxa"/>
            <w:tcBorders>
              <w:top w:val="single" w:sz="12" w:space="0" w:color="auto"/>
              <w:bottom w:val="single" w:sz="12" w:space="0" w:color="auto"/>
            </w:tcBorders>
            <w:vAlign w:val="center"/>
          </w:tcPr>
          <w:p w14:paraId="24E3AE39" w14:textId="77777777" w:rsidR="00AB25E6" w:rsidRPr="00F65DB5" w:rsidRDefault="00AB25E6" w:rsidP="002A77A8">
            <w:pPr>
              <w:autoSpaceDE w:val="0"/>
              <w:autoSpaceDN w:val="0"/>
              <w:adjustRightInd w:val="0"/>
              <w:jc w:val="center"/>
            </w:pPr>
            <w:r w:rsidRPr="00F65DB5">
              <w:rPr>
                <w:rFonts w:hint="eastAsia"/>
                <w:szCs w:val="22"/>
              </w:rPr>
              <w:t>内　　　　　訳</w:t>
            </w:r>
          </w:p>
        </w:tc>
        <w:tc>
          <w:tcPr>
            <w:tcW w:w="1653" w:type="dxa"/>
            <w:tcBorders>
              <w:top w:val="single" w:sz="12" w:space="0" w:color="auto"/>
              <w:bottom w:val="single" w:sz="12" w:space="0" w:color="auto"/>
              <w:right w:val="single" w:sz="12" w:space="0" w:color="auto"/>
            </w:tcBorders>
            <w:vAlign w:val="center"/>
          </w:tcPr>
          <w:p w14:paraId="4D9F7E39" w14:textId="77777777" w:rsidR="00AB25E6" w:rsidRPr="00F65DB5" w:rsidRDefault="00AB25E6" w:rsidP="002A77A8">
            <w:pPr>
              <w:autoSpaceDE w:val="0"/>
              <w:autoSpaceDN w:val="0"/>
              <w:adjustRightInd w:val="0"/>
              <w:jc w:val="center"/>
            </w:pPr>
            <w:r w:rsidRPr="00F65DB5">
              <w:rPr>
                <w:rFonts w:hint="eastAsia"/>
                <w:szCs w:val="22"/>
              </w:rPr>
              <w:t>備　　考</w:t>
            </w:r>
          </w:p>
        </w:tc>
      </w:tr>
      <w:tr w:rsidR="00AB25E6" w:rsidRPr="00F65DB5" w14:paraId="6686EE35" w14:textId="77777777" w:rsidTr="00BE42F3">
        <w:trPr>
          <w:cantSplit/>
          <w:trHeight w:val="907"/>
        </w:trPr>
        <w:tc>
          <w:tcPr>
            <w:tcW w:w="672" w:type="dxa"/>
            <w:vMerge w:val="restart"/>
            <w:tcBorders>
              <w:top w:val="single" w:sz="8" w:space="0" w:color="auto"/>
              <w:left w:val="single" w:sz="12" w:space="0" w:color="auto"/>
            </w:tcBorders>
            <w:vAlign w:val="center"/>
          </w:tcPr>
          <w:p w14:paraId="53B9E620" w14:textId="77777777" w:rsidR="00AB25E6" w:rsidRPr="00F65DB5" w:rsidRDefault="00AB25E6" w:rsidP="002A77A8">
            <w:pPr>
              <w:autoSpaceDE w:val="0"/>
              <w:autoSpaceDN w:val="0"/>
              <w:adjustRightInd w:val="0"/>
              <w:jc w:val="center"/>
              <w:rPr>
                <w:szCs w:val="22"/>
              </w:rPr>
            </w:pPr>
          </w:p>
          <w:p w14:paraId="1DBE33C4" w14:textId="77777777" w:rsidR="00AB25E6" w:rsidRPr="00F65DB5" w:rsidRDefault="00AB25E6" w:rsidP="002A77A8">
            <w:pPr>
              <w:autoSpaceDE w:val="0"/>
              <w:autoSpaceDN w:val="0"/>
              <w:adjustRightInd w:val="0"/>
              <w:jc w:val="center"/>
              <w:rPr>
                <w:szCs w:val="22"/>
              </w:rPr>
            </w:pPr>
          </w:p>
          <w:p w14:paraId="24D4AD63" w14:textId="77777777" w:rsidR="00AB25E6" w:rsidRPr="00F65DB5" w:rsidRDefault="00AB25E6" w:rsidP="002A77A8">
            <w:pPr>
              <w:autoSpaceDE w:val="0"/>
              <w:autoSpaceDN w:val="0"/>
              <w:adjustRightInd w:val="0"/>
              <w:jc w:val="center"/>
              <w:rPr>
                <w:szCs w:val="22"/>
              </w:rPr>
            </w:pPr>
            <w:r w:rsidRPr="00F65DB5">
              <w:rPr>
                <w:rFonts w:hint="eastAsia"/>
                <w:szCs w:val="22"/>
              </w:rPr>
              <w:t>項</w:t>
            </w:r>
          </w:p>
          <w:p w14:paraId="0E0C77E0" w14:textId="77777777" w:rsidR="00AB25E6" w:rsidRPr="00F65DB5" w:rsidRDefault="00AB25E6" w:rsidP="002A77A8">
            <w:pPr>
              <w:autoSpaceDE w:val="0"/>
              <w:autoSpaceDN w:val="0"/>
              <w:adjustRightInd w:val="0"/>
              <w:jc w:val="center"/>
              <w:rPr>
                <w:szCs w:val="22"/>
              </w:rPr>
            </w:pPr>
          </w:p>
          <w:p w14:paraId="0F5F75BD" w14:textId="77777777" w:rsidR="00AB25E6" w:rsidRPr="00F65DB5" w:rsidRDefault="00AB25E6" w:rsidP="002A77A8">
            <w:pPr>
              <w:autoSpaceDE w:val="0"/>
              <w:autoSpaceDN w:val="0"/>
              <w:adjustRightInd w:val="0"/>
              <w:jc w:val="center"/>
              <w:rPr>
                <w:szCs w:val="22"/>
              </w:rPr>
            </w:pPr>
          </w:p>
          <w:p w14:paraId="5C349153" w14:textId="77777777" w:rsidR="00AB25E6" w:rsidRPr="00F65DB5" w:rsidRDefault="00AB25E6" w:rsidP="002A77A8">
            <w:pPr>
              <w:autoSpaceDE w:val="0"/>
              <w:autoSpaceDN w:val="0"/>
              <w:adjustRightInd w:val="0"/>
              <w:jc w:val="center"/>
              <w:rPr>
                <w:szCs w:val="22"/>
              </w:rPr>
            </w:pPr>
          </w:p>
          <w:p w14:paraId="67B809CC" w14:textId="77777777" w:rsidR="00AB25E6" w:rsidRPr="00F65DB5" w:rsidRDefault="00AB25E6" w:rsidP="002A77A8">
            <w:pPr>
              <w:autoSpaceDE w:val="0"/>
              <w:autoSpaceDN w:val="0"/>
              <w:adjustRightInd w:val="0"/>
              <w:jc w:val="center"/>
              <w:rPr>
                <w:szCs w:val="22"/>
              </w:rPr>
            </w:pPr>
            <w:r w:rsidRPr="00F65DB5">
              <w:rPr>
                <w:rFonts w:hint="eastAsia"/>
                <w:szCs w:val="22"/>
              </w:rPr>
              <w:t>目</w:t>
            </w:r>
          </w:p>
          <w:p w14:paraId="1A5CBF7D" w14:textId="77777777" w:rsidR="00AB25E6" w:rsidRPr="00F65DB5" w:rsidRDefault="00AB25E6" w:rsidP="002A77A8">
            <w:pPr>
              <w:autoSpaceDE w:val="0"/>
              <w:autoSpaceDN w:val="0"/>
              <w:adjustRightInd w:val="0"/>
              <w:jc w:val="center"/>
              <w:rPr>
                <w:szCs w:val="22"/>
              </w:rPr>
            </w:pPr>
          </w:p>
          <w:p w14:paraId="732AD2DB" w14:textId="77777777" w:rsidR="00AB25E6" w:rsidRPr="00F65DB5" w:rsidRDefault="00AB25E6" w:rsidP="002A77A8">
            <w:pPr>
              <w:autoSpaceDE w:val="0"/>
              <w:autoSpaceDN w:val="0"/>
              <w:adjustRightInd w:val="0"/>
              <w:jc w:val="center"/>
            </w:pPr>
          </w:p>
        </w:tc>
        <w:tc>
          <w:tcPr>
            <w:tcW w:w="1175" w:type="dxa"/>
            <w:tcBorders>
              <w:top w:val="single" w:sz="8" w:space="0" w:color="auto"/>
              <w:bottom w:val="dashSmallGap" w:sz="4" w:space="0" w:color="auto"/>
            </w:tcBorders>
            <w:vAlign w:val="center"/>
          </w:tcPr>
          <w:p w14:paraId="6A8045E3" w14:textId="77777777" w:rsidR="00A9163F" w:rsidRDefault="00AB25E6" w:rsidP="002A77A8">
            <w:pPr>
              <w:autoSpaceDE w:val="0"/>
              <w:autoSpaceDN w:val="0"/>
              <w:adjustRightInd w:val="0"/>
            </w:pPr>
            <w:r w:rsidRPr="006853DD">
              <w:rPr>
                <w:rFonts w:hint="eastAsia"/>
              </w:rPr>
              <w:t>市からの</w:t>
            </w:r>
          </w:p>
          <w:p w14:paraId="4CE82174" w14:textId="1BCEE051" w:rsidR="00BE42F3" w:rsidRPr="006853DD" w:rsidRDefault="00AB25E6" w:rsidP="002A77A8">
            <w:pPr>
              <w:autoSpaceDE w:val="0"/>
              <w:autoSpaceDN w:val="0"/>
              <w:adjustRightInd w:val="0"/>
            </w:pPr>
            <w:r w:rsidRPr="006853DD">
              <w:rPr>
                <w:rFonts w:hint="eastAsia"/>
              </w:rPr>
              <w:t>指定管理料</w:t>
            </w:r>
          </w:p>
        </w:tc>
        <w:tc>
          <w:tcPr>
            <w:tcW w:w="1403" w:type="dxa"/>
            <w:tcBorders>
              <w:top w:val="single" w:sz="8" w:space="0" w:color="auto"/>
              <w:bottom w:val="dashSmallGap" w:sz="4" w:space="0" w:color="auto"/>
            </w:tcBorders>
          </w:tcPr>
          <w:p w14:paraId="00584FC3" w14:textId="77777777" w:rsidR="00AB25E6" w:rsidRPr="00F65DB5" w:rsidRDefault="00AB25E6" w:rsidP="002A77A8">
            <w:pPr>
              <w:autoSpaceDE w:val="0"/>
              <w:autoSpaceDN w:val="0"/>
              <w:adjustRightInd w:val="0"/>
            </w:pPr>
          </w:p>
          <w:p w14:paraId="56F89F8A" w14:textId="77777777" w:rsidR="00AB25E6" w:rsidRPr="00F65DB5" w:rsidRDefault="00AB25E6" w:rsidP="002A77A8">
            <w:pPr>
              <w:autoSpaceDE w:val="0"/>
              <w:autoSpaceDN w:val="0"/>
              <w:adjustRightInd w:val="0"/>
            </w:pPr>
          </w:p>
          <w:p w14:paraId="1B0D57B7" w14:textId="77777777" w:rsidR="00AB25E6" w:rsidRPr="00F65DB5" w:rsidRDefault="00AB25E6" w:rsidP="002A77A8">
            <w:pPr>
              <w:autoSpaceDE w:val="0"/>
              <w:autoSpaceDN w:val="0"/>
              <w:adjustRightInd w:val="0"/>
            </w:pPr>
          </w:p>
        </w:tc>
        <w:tc>
          <w:tcPr>
            <w:tcW w:w="3697" w:type="dxa"/>
            <w:tcBorders>
              <w:top w:val="single" w:sz="8" w:space="0" w:color="auto"/>
              <w:bottom w:val="dashSmallGap" w:sz="4" w:space="0" w:color="auto"/>
            </w:tcBorders>
          </w:tcPr>
          <w:p w14:paraId="69EABC87" w14:textId="77777777" w:rsidR="00AB25E6" w:rsidRPr="00F65DB5" w:rsidRDefault="00AB25E6" w:rsidP="002A77A8">
            <w:pPr>
              <w:widowControl/>
              <w:jc w:val="left"/>
            </w:pPr>
          </w:p>
          <w:p w14:paraId="6D4F77F5" w14:textId="77777777" w:rsidR="00AB25E6" w:rsidRPr="00F65DB5" w:rsidRDefault="00AB25E6" w:rsidP="002A77A8">
            <w:pPr>
              <w:widowControl/>
              <w:jc w:val="left"/>
            </w:pPr>
          </w:p>
          <w:p w14:paraId="1CB9E7F2" w14:textId="77777777" w:rsidR="00AB25E6" w:rsidRPr="00F65DB5" w:rsidRDefault="00AB25E6" w:rsidP="002A77A8">
            <w:pPr>
              <w:autoSpaceDE w:val="0"/>
              <w:autoSpaceDN w:val="0"/>
              <w:adjustRightInd w:val="0"/>
            </w:pPr>
          </w:p>
        </w:tc>
        <w:tc>
          <w:tcPr>
            <w:tcW w:w="1653" w:type="dxa"/>
            <w:tcBorders>
              <w:top w:val="single" w:sz="8" w:space="0" w:color="auto"/>
              <w:bottom w:val="dashSmallGap" w:sz="4" w:space="0" w:color="auto"/>
              <w:right w:val="single" w:sz="12" w:space="0" w:color="auto"/>
            </w:tcBorders>
          </w:tcPr>
          <w:p w14:paraId="2303DECC" w14:textId="77777777" w:rsidR="00AB25E6" w:rsidRPr="00F65DB5" w:rsidRDefault="00AB25E6" w:rsidP="002A77A8">
            <w:pPr>
              <w:autoSpaceDE w:val="0"/>
              <w:autoSpaceDN w:val="0"/>
              <w:adjustRightInd w:val="0"/>
            </w:pPr>
          </w:p>
        </w:tc>
      </w:tr>
      <w:tr w:rsidR="00887482" w:rsidRPr="00F65DB5" w14:paraId="0D62E586" w14:textId="77777777" w:rsidTr="00F5703E">
        <w:trPr>
          <w:cantSplit/>
          <w:trHeight w:val="967"/>
        </w:trPr>
        <w:tc>
          <w:tcPr>
            <w:tcW w:w="672" w:type="dxa"/>
            <w:vMerge/>
            <w:tcBorders>
              <w:left w:val="single" w:sz="12" w:space="0" w:color="auto"/>
            </w:tcBorders>
            <w:vAlign w:val="center"/>
          </w:tcPr>
          <w:p w14:paraId="79D96F04" w14:textId="77777777" w:rsidR="00887482" w:rsidRPr="00F65DB5" w:rsidRDefault="00887482" w:rsidP="002A77A8">
            <w:pPr>
              <w:autoSpaceDE w:val="0"/>
              <w:autoSpaceDN w:val="0"/>
              <w:adjustRightInd w:val="0"/>
              <w:jc w:val="center"/>
              <w:rPr>
                <w:szCs w:val="22"/>
              </w:rPr>
            </w:pPr>
          </w:p>
        </w:tc>
        <w:tc>
          <w:tcPr>
            <w:tcW w:w="1175" w:type="dxa"/>
            <w:tcBorders>
              <w:top w:val="dashSmallGap" w:sz="4" w:space="0" w:color="auto"/>
            </w:tcBorders>
            <w:vAlign w:val="center"/>
          </w:tcPr>
          <w:p w14:paraId="2584E8B0" w14:textId="77777777" w:rsidR="00887482" w:rsidRPr="00F65DB5" w:rsidRDefault="00887482" w:rsidP="002A77A8">
            <w:pPr>
              <w:pStyle w:val="af1"/>
              <w:autoSpaceDE w:val="0"/>
              <w:autoSpaceDN w:val="0"/>
              <w:adjustRightInd w:val="0"/>
            </w:pPr>
            <w:r w:rsidRPr="00F65DB5">
              <w:rPr>
                <w:rFonts w:hint="eastAsia"/>
              </w:rPr>
              <w:t>参加費</w:t>
            </w:r>
          </w:p>
        </w:tc>
        <w:tc>
          <w:tcPr>
            <w:tcW w:w="1403" w:type="dxa"/>
            <w:tcBorders>
              <w:top w:val="dashSmallGap" w:sz="4" w:space="0" w:color="auto"/>
            </w:tcBorders>
          </w:tcPr>
          <w:p w14:paraId="76DF61B4" w14:textId="77777777" w:rsidR="00887482" w:rsidRPr="00F65DB5" w:rsidRDefault="00887482" w:rsidP="002A77A8">
            <w:pPr>
              <w:autoSpaceDE w:val="0"/>
              <w:autoSpaceDN w:val="0"/>
              <w:adjustRightInd w:val="0"/>
            </w:pPr>
          </w:p>
        </w:tc>
        <w:tc>
          <w:tcPr>
            <w:tcW w:w="3697" w:type="dxa"/>
            <w:tcBorders>
              <w:top w:val="dashSmallGap" w:sz="4" w:space="0" w:color="auto"/>
            </w:tcBorders>
          </w:tcPr>
          <w:p w14:paraId="72B43850" w14:textId="77777777" w:rsidR="00887482" w:rsidRPr="00F65DB5" w:rsidRDefault="00887482" w:rsidP="002A77A8">
            <w:pPr>
              <w:autoSpaceDE w:val="0"/>
              <w:autoSpaceDN w:val="0"/>
              <w:adjustRightInd w:val="0"/>
            </w:pPr>
          </w:p>
        </w:tc>
        <w:tc>
          <w:tcPr>
            <w:tcW w:w="1653" w:type="dxa"/>
            <w:tcBorders>
              <w:top w:val="dashSmallGap" w:sz="4" w:space="0" w:color="auto"/>
              <w:right w:val="single" w:sz="12" w:space="0" w:color="auto"/>
            </w:tcBorders>
          </w:tcPr>
          <w:p w14:paraId="06E15412" w14:textId="77777777" w:rsidR="00887482" w:rsidRPr="00F65DB5" w:rsidRDefault="00887482" w:rsidP="002A77A8">
            <w:pPr>
              <w:autoSpaceDE w:val="0"/>
              <w:autoSpaceDN w:val="0"/>
              <w:adjustRightInd w:val="0"/>
            </w:pPr>
          </w:p>
        </w:tc>
      </w:tr>
      <w:tr w:rsidR="00AB25E6" w:rsidRPr="00F65DB5" w14:paraId="43D61985" w14:textId="77777777" w:rsidTr="00F5703E">
        <w:trPr>
          <w:cantSplit/>
          <w:trHeight w:val="1122"/>
        </w:trPr>
        <w:tc>
          <w:tcPr>
            <w:tcW w:w="672" w:type="dxa"/>
            <w:vMerge/>
            <w:tcBorders>
              <w:left w:val="single" w:sz="12" w:space="0" w:color="auto"/>
              <w:bottom w:val="single" w:sz="12" w:space="0" w:color="auto"/>
            </w:tcBorders>
            <w:vAlign w:val="center"/>
          </w:tcPr>
          <w:p w14:paraId="260BF4E3" w14:textId="77777777" w:rsidR="00AB25E6" w:rsidRPr="00F65DB5" w:rsidRDefault="00AB25E6" w:rsidP="002A77A8">
            <w:pPr>
              <w:autoSpaceDE w:val="0"/>
              <w:autoSpaceDN w:val="0"/>
              <w:adjustRightInd w:val="0"/>
              <w:jc w:val="center"/>
              <w:rPr>
                <w:szCs w:val="22"/>
              </w:rPr>
            </w:pPr>
          </w:p>
        </w:tc>
        <w:tc>
          <w:tcPr>
            <w:tcW w:w="1175" w:type="dxa"/>
            <w:tcBorders>
              <w:top w:val="dashSmallGap" w:sz="4" w:space="0" w:color="auto"/>
              <w:bottom w:val="single" w:sz="12" w:space="0" w:color="auto"/>
            </w:tcBorders>
            <w:vAlign w:val="center"/>
          </w:tcPr>
          <w:p w14:paraId="33BE6C93" w14:textId="77777777" w:rsidR="00AB25E6" w:rsidRPr="00F65DB5" w:rsidRDefault="00AB25E6" w:rsidP="002A77A8">
            <w:pPr>
              <w:pStyle w:val="af1"/>
              <w:autoSpaceDE w:val="0"/>
              <w:autoSpaceDN w:val="0"/>
              <w:adjustRightInd w:val="0"/>
            </w:pPr>
            <w:r w:rsidRPr="00F65DB5">
              <w:rPr>
                <w:rFonts w:hint="eastAsia"/>
              </w:rPr>
              <w:t>その他</w:t>
            </w:r>
          </w:p>
        </w:tc>
        <w:tc>
          <w:tcPr>
            <w:tcW w:w="1403" w:type="dxa"/>
            <w:tcBorders>
              <w:top w:val="dashSmallGap" w:sz="4" w:space="0" w:color="auto"/>
              <w:bottom w:val="single" w:sz="12" w:space="0" w:color="auto"/>
            </w:tcBorders>
          </w:tcPr>
          <w:p w14:paraId="2B582184" w14:textId="77777777" w:rsidR="00AB25E6" w:rsidRPr="00F65DB5" w:rsidRDefault="00AB25E6" w:rsidP="002A77A8">
            <w:pPr>
              <w:pStyle w:val="ab"/>
              <w:tabs>
                <w:tab w:val="clear" w:pos="4252"/>
                <w:tab w:val="clear" w:pos="8504"/>
              </w:tabs>
              <w:autoSpaceDE w:val="0"/>
              <w:autoSpaceDN w:val="0"/>
              <w:adjustRightInd w:val="0"/>
              <w:snapToGrid/>
            </w:pPr>
          </w:p>
        </w:tc>
        <w:tc>
          <w:tcPr>
            <w:tcW w:w="3697" w:type="dxa"/>
            <w:tcBorders>
              <w:top w:val="dashSmallGap" w:sz="4" w:space="0" w:color="auto"/>
              <w:bottom w:val="single" w:sz="12" w:space="0" w:color="auto"/>
            </w:tcBorders>
          </w:tcPr>
          <w:p w14:paraId="6F0A7DD2" w14:textId="77777777" w:rsidR="00AB25E6" w:rsidRPr="00F65DB5" w:rsidRDefault="00AB25E6" w:rsidP="002A77A8">
            <w:pPr>
              <w:pStyle w:val="ab"/>
              <w:tabs>
                <w:tab w:val="clear" w:pos="4252"/>
                <w:tab w:val="clear" w:pos="8504"/>
              </w:tabs>
              <w:autoSpaceDE w:val="0"/>
              <w:autoSpaceDN w:val="0"/>
              <w:adjustRightInd w:val="0"/>
              <w:snapToGrid/>
            </w:pPr>
          </w:p>
        </w:tc>
        <w:tc>
          <w:tcPr>
            <w:tcW w:w="1653" w:type="dxa"/>
            <w:tcBorders>
              <w:top w:val="dashSmallGap" w:sz="4" w:space="0" w:color="auto"/>
              <w:bottom w:val="single" w:sz="12" w:space="0" w:color="auto"/>
              <w:right w:val="single" w:sz="12" w:space="0" w:color="auto"/>
            </w:tcBorders>
          </w:tcPr>
          <w:p w14:paraId="0089DC53" w14:textId="77777777" w:rsidR="00AB25E6" w:rsidRPr="00F65DB5" w:rsidRDefault="00AB25E6" w:rsidP="002A77A8">
            <w:pPr>
              <w:autoSpaceDE w:val="0"/>
              <w:autoSpaceDN w:val="0"/>
              <w:adjustRightInd w:val="0"/>
            </w:pPr>
          </w:p>
        </w:tc>
      </w:tr>
      <w:tr w:rsidR="00AB25E6" w:rsidRPr="00F65DB5" w14:paraId="2BC717BB" w14:textId="77777777" w:rsidTr="002A77A8">
        <w:trPr>
          <w:cantSplit/>
          <w:trHeight w:val="820"/>
        </w:trPr>
        <w:tc>
          <w:tcPr>
            <w:tcW w:w="1847" w:type="dxa"/>
            <w:gridSpan w:val="2"/>
            <w:tcBorders>
              <w:top w:val="single" w:sz="12" w:space="0" w:color="auto"/>
              <w:left w:val="single" w:sz="12" w:space="0" w:color="auto"/>
              <w:bottom w:val="single" w:sz="12" w:space="0" w:color="auto"/>
            </w:tcBorders>
            <w:vAlign w:val="center"/>
          </w:tcPr>
          <w:p w14:paraId="079DD418" w14:textId="77777777" w:rsidR="00AB25E6" w:rsidRPr="00F65DB5" w:rsidRDefault="00AB25E6" w:rsidP="002A77A8">
            <w:pPr>
              <w:autoSpaceDE w:val="0"/>
              <w:autoSpaceDN w:val="0"/>
              <w:adjustRightInd w:val="0"/>
              <w:jc w:val="center"/>
            </w:pPr>
            <w:r w:rsidRPr="00F65DB5">
              <w:rPr>
                <w:rFonts w:hint="eastAsia"/>
                <w:szCs w:val="22"/>
                <w:shd w:val="pct15" w:color="auto" w:fill="FFFFFF"/>
              </w:rPr>
              <w:t>収入合計（Ａ）</w:t>
            </w:r>
          </w:p>
        </w:tc>
        <w:tc>
          <w:tcPr>
            <w:tcW w:w="1403" w:type="dxa"/>
            <w:tcBorders>
              <w:top w:val="single" w:sz="12" w:space="0" w:color="auto"/>
              <w:bottom w:val="single" w:sz="12" w:space="0" w:color="auto"/>
            </w:tcBorders>
          </w:tcPr>
          <w:p w14:paraId="4CDE5451" w14:textId="77777777" w:rsidR="00AB25E6" w:rsidRPr="00F65DB5" w:rsidRDefault="00AB25E6" w:rsidP="002A77A8">
            <w:pPr>
              <w:autoSpaceDE w:val="0"/>
              <w:autoSpaceDN w:val="0"/>
              <w:adjustRightInd w:val="0"/>
            </w:pPr>
          </w:p>
        </w:tc>
        <w:tc>
          <w:tcPr>
            <w:tcW w:w="3697" w:type="dxa"/>
            <w:tcBorders>
              <w:top w:val="single" w:sz="12" w:space="0" w:color="auto"/>
              <w:bottom w:val="single" w:sz="12" w:space="0" w:color="auto"/>
            </w:tcBorders>
          </w:tcPr>
          <w:p w14:paraId="085578BA" w14:textId="77777777" w:rsidR="00AB25E6" w:rsidRPr="00F65DB5" w:rsidRDefault="00AB25E6" w:rsidP="002A77A8">
            <w:pPr>
              <w:autoSpaceDE w:val="0"/>
              <w:autoSpaceDN w:val="0"/>
              <w:adjustRightInd w:val="0"/>
            </w:pPr>
          </w:p>
        </w:tc>
        <w:tc>
          <w:tcPr>
            <w:tcW w:w="1653" w:type="dxa"/>
            <w:tcBorders>
              <w:top w:val="single" w:sz="12" w:space="0" w:color="auto"/>
              <w:bottom w:val="single" w:sz="12" w:space="0" w:color="auto"/>
              <w:right w:val="single" w:sz="12" w:space="0" w:color="auto"/>
            </w:tcBorders>
          </w:tcPr>
          <w:p w14:paraId="52052E1E" w14:textId="77777777" w:rsidR="00AB25E6" w:rsidRPr="00F65DB5" w:rsidRDefault="00AB25E6" w:rsidP="002A77A8">
            <w:pPr>
              <w:autoSpaceDE w:val="0"/>
              <w:autoSpaceDN w:val="0"/>
              <w:adjustRightInd w:val="0"/>
            </w:pPr>
          </w:p>
        </w:tc>
      </w:tr>
      <w:tr w:rsidR="00AB25E6" w:rsidRPr="00F65DB5" w14:paraId="4EA80E32" w14:textId="77777777" w:rsidTr="002A77A8">
        <w:trPr>
          <w:cantSplit/>
          <w:trHeight w:val="1173"/>
        </w:trPr>
        <w:tc>
          <w:tcPr>
            <w:tcW w:w="672" w:type="dxa"/>
            <w:vMerge w:val="restart"/>
            <w:tcBorders>
              <w:top w:val="single" w:sz="12" w:space="0" w:color="auto"/>
              <w:left w:val="single" w:sz="12" w:space="0" w:color="auto"/>
            </w:tcBorders>
            <w:vAlign w:val="center"/>
          </w:tcPr>
          <w:p w14:paraId="0FE62AD1" w14:textId="77777777" w:rsidR="00AB25E6" w:rsidRPr="00F65DB5" w:rsidRDefault="00AB25E6" w:rsidP="002A77A8">
            <w:pPr>
              <w:autoSpaceDE w:val="0"/>
              <w:autoSpaceDN w:val="0"/>
              <w:adjustRightInd w:val="0"/>
              <w:jc w:val="center"/>
              <w:rPr>
                <w:szCs w:val="22"/>
              </w:rPr>
            </w:pPr>
          </w:p>
          <w:p w14:paraId="0C054B27" w14:textId="77777777" w:rsidR="00AB25E6" w:rsidRPr="00F65DB5" w:rsidRDefault="00AB25E6" w:rsidP="002A77A8">
            <w:pPr>
              <w:autoSpaceDE w:val="0"/>
              <w:autoSpaceDN w:val="0"/>
              <w:adjustRightInd w:val="0"/>
              <w:jc w:val="center"/>
              <w:rPr>
                <w:szCs w:val="22"/>
              </w:rPr>
            </w:pPr>
          </w:p>
          <w:p w14:paraId="4220C5A0" w14:textId="77777777" w:rsidR="00AB25E6" w:rsidRPr="00F65DB5" w:rsidRDefault="00AB25E6" w:rsidP="002A77A8">
            <w:pPr>
              <w:autoSpaceDE w:val="0"/>
              <w:autoSpaceDN w:val="0"/>
              <w:adjustRightInd w:val="0"/>
              <w:jc w:val="center"/>
              <w:rPr>
                <w:szCs w:val="22"/>
              </w:rPr>
            </w:pPr>
          </w:p>
          <w:p w14:paraId="7E4A5646" w14:textId="77777777" w:rsidR="00AB25E6" w:rsidRPr="00F65DB5" w:rsidRDefault="00AB25E6" w:rsidP="002A77A8">
            <w:pPr>
              <w:autoSpaceDE w:val="0"/>
              <w:autoSpaceDN w:val="0"/>
              <w:adjustRightInd w:val="0"/>
              <w:jc w:val="center"/>
              <w:rPr>
                <w:szCs w:val="22"/>
              </w:rPr>
            </w:pPr>
          </w:p>
          <w:p w14:paraId="04DCC2C1" w14:textId="77777777" w:rsidR="00AB25E6" w:rsidRPr="00F65DB5" w:rsidRDefault="00AB25E6" w:rsidP="002A77A8">
            <w:pPr>
              <w:autoSpaceDE w:val="0"/>
              <w:autoSpaceDN w:val="0"/>
              <w:adjustRightInd w:val="0"/>
              <w:jc w:val="center"/>
              <w:rPr>
                <w:szCs w:val="22"/>
              </w:rPr>
            </w:pPr>
            <w:r w:rsidRPr="00F65DB5">
              <w:rPr>
                <w:rFonts w:hint="eastAsia"/>
                <w:szCs w:val="22"/>
              </w:rPr>
              <w:t>項</w:t>
            </w:r>
          </w:p>
          <w:p w14:paraId="24281B64" w14:textId="77777777" w:rsidR="00AB25E6" w:rsidRPr="00F65DB5" w:rsidRDefault="00AB25E6" w:rsidP="002A77A8">
            <w:pPr>
              <w:autoSpaceDE w:val="0"/>
              <w:autoSpaceDN w:val="0"/>
              <w:adjustRightInd w:val="0"/>
              <w:jc w:val="center"/>
              <w:rPr>
                <w:szCs w:val="22"/>
              </w:rPr>
            </w:pPr>
          </w:p>
          <w:p w14:paraId="31AF846D" w14:textId="77777777" w:rsidR="00AB25E6" w:rsidRPr="00F65DB5" w:rsidRDefault="00AB25E6" w:rsidP="002A77A8">
            <w:pPr>
              <w:autoSpaceDE w:val="0"/>
              <w:autoSpaceDN w:val="0"/>
              <w:adjustRightInd w:val="0"/>
              <w:jc w:val="center"/>
              <w:rPr>
                <w:szCs w:val="22"/>
              </w:rPr>
            </w:pPr>
          </w:p>
          <w:p w14:paraId="35780CCF" w14:textId="77777777" w:rsidR="00AB25E6" w:rsidRPr="00F65DB5" w:rsidRDefault="00AB25E6" w:rsidP="002A77A8">
            <w:pPr>
              <w:autoSpaceDE w:val="0"/>
              <w:autoSpaceDN w:val="0"/>
              <w:adjustRightInd w:val="0"/>
              <w:jc w:val="center"/>
              <w:rPr>
                <w:szCs w:val="22"/>
              </w:rPr>
            </w:pPr>
          </w:p>
          <w:p w14:paraId="5990386A" w14:textId="77777777" w:rsidR="00AB25E6" w:rsidRPr="00F65DB5" w:rsidRDefault="00AB25E6" w:rsidP="002A77A8">
            <w:pPr>
              <w:autoSpaceDE w:val="0"/>
              <w:autoSpaceDN w:val="0"/>
              <w:adjustRightInd w:val="0"/>
              <w:jc w:val="center"/>
              <w:rPr>
                <w:szCs w:val="22"/>
              </w:rPr>
            </w:pPr>
          </w:p>
          <w:p w14:paraId="0CD124D6" w14:textId="77777777" w:rsidR="00AB25E6" w:rsidRPr="00F65DB5" w:rsidRDefault="00AB25E6" w:rsidP="002A77A8">
            <w:pPr>
              <w:autoSpaceDE w:val="0"/>
              <w:autoSpaceDN w:val="0"/>
              <w:adjustRightInd w:val="0"/>
              <w:jc w:val="center"/>
              <w:rPr>
                <w:szCs w:val="22"/>
              </w:rPr>
            </w:pPr>
          </w:p>
          <w:p w14:paraId="4E7ECF8D" w14:textId="77777777" w:rsidR="00AB25E6" w:rsidRPr="00F65DB5" w:rsidRDefault="00AB25E6" w:rsidP="002A77A8">
            <w:pPr>
              <w:autoSpaceDE w:val="0"/>
              <w:autoSpaceDN w:val="0"/>
              <w:adjustRightInd w:val="0"/>
              <w:jc w:val="center"/>
              <w:rPr>
                <w:szCs w:val="22"/>
              </w:rPr>
            </w:pPr>
          </w:p>
          <w:p w14:paraId="71ED3BB2" w14:textId="77777777" w:rsidR="00AB25E6" w:rsidRPr="00F65DB5" w:rsidRDefault="00AB25E6" w:rsidP="002A77A8">
            <w:pPr>
              <w:autoSpaceDE w:val="0"/>
              <w:autoSpaceDN w:val="0"/>
              <w:adjustRightInd w:val="0"/>
              <w:jc w:val="center"/>
              <w:rPr>
                <w:szCs w:val="22"/>
              </w:rPr>
            </w:pPr>
          </w:p>
          <w:p w14:paraId="351815F3" w14:textId="77777777" w:rsidR="00AB25E6" w:rsidRPr="00F65DB5" w:rsidRDefault="00AB25E6" w:rsidP="002A77A8">
            <w:pPr>
              <w:autoSpaceDE w:val="0"/>
              <w:autoSpaceDN w:val="0"/>
              <w:adjustRightInd w:val="0"/>
              <w:jc w:val="center"/>
              <w:rPr>
                <w:szCs w:val="22"/>
              </w:rPr>
            </w:pPr>
            <w:r w:rsidRPr="00F65DB5">
              <w:rPr>
                <w:rFonts w:hint="eastAsia"/>
                <w:szCs w:val="22"/>
              </w:rPr>
              <w:t>目</w:t>
            </w:r>
          </w:p>
          <w:p w14:paraId="780ECF89" w14:textId="77777777" w:rsidR="00AB25E6" w:rsidRPr="00F65DB5" w:rsidRDefault="00AB25E6" w:rsidP="002A77A8">
            <w:pPr>
              <w:autoSpaceDE w:val="0"/>
              <w:autoSpaceDN w:val="0"/>
              <w:adjustRightInd w:val="0"/>
              <w:jc w:val="center"/>
              <w:rPr>
                <w:szCs w:val="22"/>
              </w:rPr>
            </w:pPr>
          </w:p>
          <w:p w14:paraId="6B3CA6D0" w14:textId="77777777" w:rsidR="00AB25E6" w:rsidRPr="00F65DB5" w:rsidRDefault="00AB25E6" w:rsidP="002A77A8">
            <w:pPr>
              <w:autoSpaceDE w:val="0"/>
              <w:autoSpaceDN w:val="0"/>
              <w:adjustRightInd w:val="0"/>
              <w:rPr>
                <w:szCs w:val="22"/>
              </w:rPr>
            </w:pPr>
          </w:p>
          <w:p w14:paraId="10D87712" w14:textId="77777777" w:rsidR="00AB25E6" w:rsidRPr="00F65DB5" w:rsidRDefault="00AB25E6" w:rsidP="002A77A8">
            <w:pPr>
              <w:autoSpaceDE w:val="0"/>
              <w:autoSpaceDN w:val="0"/>
              <w:adjustRightInd w:val="0"/>
              <w:jc w:val="center"/>
            </w:pPr>
          </w:p>
        </w:tc>
        <w:tc>
          <w:tcPr>
            <w:tcW w:w="1175" w:type="dxa"/>
            <w:tcBorders>
              <w:top w:val="single" w:sz="12" w:space="0" w:color="auto"/>
              <w:bottom w:val="dashSmallGap" w:sz="4" w:space="0" w:color="auto"/>
            </w:tcBorders>
            <w:vAlign w:val="center"/>
          </w:tcPr>
          <w:p w14:paraId="5B5CAA9B" w14:textId="77777777" w:rsidR="00AB25E6" w:rsidRPr="00F65DB5" w:rsidRDefault="00AB25E6" w:rsidP="002A77A8">
            <w:pPr>
              <w:autoSpaceDE w:val="0"/>
              <w:autoSpaceDN w:val="0"/>
              <w:adjustRightInd w:val="0"/>
              <w:jc w:val="center"/>
            </w:pPr>
            <w:r w:rsidRPr="00F65DB5">
              <w:rPr>
                <w:rFonts w:hint="eastAsia"/>
                <w:szCs w:val="22"/>
              </w:rPr>
              <w:t>人件費</w:t>
            </w:r>
          </w:p>
        </w:tc>
        <w:tc>
          <w:tcPr>
            <w:tcW w:w="1403" w:type="dxa"/>
            <w:tcBorders>
              <w:top w:val="single" w:sz="12" w:space="0" w:color="auto"/>
              <w:bottom w:val="dashSmallGap" w:sz="4" w:space="0" w:color="auto"/>
            </w:tcBorders>
          </w:tcPr>
          <w:p w14:paraId="0D09D793" w14:textId="77777777" w:rsidR="00AB25E6" w:rsidRPr="00F65DB5" w:rsidRDefault="00AB25E6" w:rsidP="002A77A8">
            <w:pPr>
              <w:autoSpaceDE w:val="0"/>
              <w:autoSpaceDN w:val="0"/>
              <w:adjustRightInd w:val="0"/>
            </w:pPr>
          </w:p>
        </w:tc>
        <w:tc>
          <w:tcPr>
            <w:tcW w:w="3697" w:type="dxa"/>
            <w:tcBorders>
              <w:top w:val="single" w:sz="12" w:space="0" w:color="auto"/>
              <w:bottom w:val="dashSmallGap" w:sz="4" w:space="0" w:color="auto"/>
            </w:tcBorders>
          </w:tcPr>
          <w:p w14:paraId="4D9FDF05" w14:textId="77777777" w:rsidR="00AB25E6" w:rsidRPr="00F65DB5" w:rsidRDefault="00AB25E6" w:rsidP="002A77A8">
            <w:pPr>
              <w:autoSpaceDE w:val="0"/>
              <w:autoSpaceDN w:val="0"/>
              <w:adjustRightInd w:val="0"/>
            </w:pPr>
          </w:p>
        </w:tc>
        <w:tc>
          <w:tcPr>
            <w:tcW w:w="1653" w:type="dxa"/>
            <w:tcBorders>
              <w:top w:val="single" w:sz="12" w:space="0" w:color="auto"/>
              <w:bottom w:val="dashSmallGap" w:sz="4" w:space="0" w:color="auto"/>
              <w:right w:val="single" w:sz="12" w:space="0" w:color="auto"/>
            </w:tcBorders>
          </w:tcPr>
          <w:p w14:paraId="093B9AA3" w14:textId="77777777" w:rsidR="00AB25E6" w:rsidRPr="00F65DB5" w:rsidRDefault="00AB25E6" w:rsidP="002A77A8">
            <w:pPr>
              <w:autoSpaceDE w:val="0"/>
              <w:autoSpaceDN w:val="0"/>
              <w:adjustRightInd w:val="0"/>
            </w:pPr>
          </w:p>
        </w:tc>
      </w:tr>
      <w:tr w:rsidR="00AB25E6" w:rsidRPr="00F65DB5" w14:paraId="5284A243" w14:textId="77777777" w:rsidTr="002A77A8">
        <w:trPr>
          <w:cantSplit/>
          <w:trHeight w:val="1149"/>
        </w:trPr>
        <w:tc>
          <w:tcPr>
            <w:tcW w:w="672" w:type="dxa"/>
            <w:vMerge/>
            <w:tcBorders>
              <w:left w:val="single" w:sz="12" w:space="0" w:color="auto"/>
            </w:tcBorders>
            <w:vAlign w:val="center"/>
          </w:tcPr>
          <w:p w14:paraId="203569BC" w14:textId="77777777" w:rsidR="00AB25E6" w:rsidRPr="00F65DB5" w:rsidRDefault="00AB25E6" w:rsidP="002A77A8">
            <w:pPr>
              <w:autoSpaceDE w:val="0"/>
              <w:autoSpaceDN w:val="0"/>
              <w:adjustRightInd w:val="0"/>
              <w:jc w:val="center"/>
            </w:pPr>
          </w:p>
        </w:tc>
        <w:tc>
          <w:tcPr>
            <w:tcW w:w="1175" w:type="dxa"/>
            <w:tcBorders>
              <w:bottom w:val="dashSmallGap" w:sz="4" w:space="0" w:color="auto"/>
            </w:tcBorders>
            <w:vAlign w:val="center"/>
          </w:tcPr>
          <w:p w14:paraId="3C261568" w14:textId="77777777" w:rsidR="00AB25E6" w:rsidRPr="00F65DB5" w:rsidRDefault="00AB25E6" w:rsidP="002A77A8">
            <w:pPr>
              <w:autoSpaceDE w:val="0"/>
              <w:autoSpaceDN w:val="0"/>
              <w:adjustRightInd w:val="0"/>
              <w:jc w:val="center"/>
            </w:pPr>
            <w:r w:rsidRPr="00F65DB5">
              <w:rPr>
                <w:rFonts w:hint="eastAsia"/>
                <w:szCs w:val="22"/>
              </w:rPr>
              <w:t>管理費</w:t>
            </w:r>
          </w:p>
        </w:tc>
        <w:tc>
          <w:tcPr>
            <w:tcW w:w="1403" w:type="dxa"/>
            <w:tcBorders>
              <w:bottom w:val="dashSmallGap" w:sz="4" w:space="0" w:color="auto"/>
            </w:tcBorders>
          </w:tcPr>
          <w:p w14:paraId="1C1014E5" w14:textId="77777777" w:rsidR="00AB25E6" w:rsidRPr="00F65DB5" w:rsidRDefault="00AB25E6" w:rsidP="002A77A8">
            <w:pPr>
              <w:autoSpaceDE w:val="0"/>
              <w:autoSpaceDN w:val="0"/>
              <w:adjustRightInd w:val="0"/>
            </w:pPr>
          </w:p>
        </w:tc>
        <w:tc>
          <w:tcPr>
            <w:tcW w:w="3697" w:type="dxa"/>
            <w:tcBorders>
              <w:bottom w:val="dashSmallGap" w:sz="4" w:space="0" w:color="auto"/>
            </w:tcBorders>
          </w:tcPr>
          <w:p w14:paraId="2FFE4E10" w14:textId="77777777" w:rsidR="00AB25E6" w:rsidRPr="00F65DB5" w:rsidRDefault="00AB25E6" w:rsidP="002A77A8">
            <w:pPr>
              <w:pStyle w:val="ab"/>
              <w:tabs>
                <w:tab w:val="clear" w:pos="4252"/>
                <w:tab w:val="clear" w:pos="8504"/>
              </w:tabs>
              <w:autoSpaceDE w:val="0"/>
              <w:autoSpaceDN w:val="0"/>
              <w:adjustRightInd w:val="0"/>
              <w:snapToGrid/>
            </w:pPr>
          </w:p>
        </w:tc>
        <w:tc>
          <w:tcPr>
            <w:tcW w:w="1653" w:type="dxa"/>
            <w:tcBorders>
              <w:bottom w:val="dashSmallGap" w:sz="4" w:space="0" w:color="auto"/>
              <w:right w:val="single" w:sz="12" w:space="0" w:color="auto"/>
            </w:tcBorders>
          </w:tcPr>
          <w:p w14:paraId="4A05907B" w14:textId="77777777" w:rsidR="00AB25E6" w:rsidRPr="00F65DB5" w:rsidRDefault="00AB25E6" w:rsidP="002A77A8">
            <w:pPr>
              <w:autoSpaceDE w:val="0"/>
              <w:autoSpaceDN w:val="0"/>
              <w:adjustRightInd w:val="0"/>
            </w:pPr>
          </w:p>
        </w:tc>
      </w:tr>
      <w:tr w:rsidR="00AB25E6" w:rsidRPr="00F65DB5" w14:paraId="59673531" w14:textId="77777777" w:rsidTr="002A77A8">
        <w:trPr>
          <w:cantSplit/>
          <w:trHeight w:val="925"/>
        </w:trPr>
        <w:tc>
          <w:tcPr>
            <w:tcW w:w="672" w:type="dxa"/>
            <w:vMerge/>
            <w:tcBorders>
              <w:left w:val="single" w:sz="12" w:space="0" w:color="auto"/>
            </w:tcBorders>
            <w:vAlign w:val="center"/>
          </w:tcPr>
          <w:p w14:paraId="4551CD8A" w14:textId="77777777" w:rsidR="00AB25E6" w:rsidRPr="00F65DB5" w:rsidRDefault="00AB25E6" w:rsidP="002A77A8">
            <w:pPr>
              <w:autoSpaceDE w:val="0"/>
              <w:autoSpaceDN w:val="0"/>
              <w:adjustRightInd w:val="0"/>
              <w:jc w:val="center"/>
            </w:pPr>
          </w:p>
        </w:tc>
        <w:tc>
          <w:tcPr>
            <w:tcW w:w="1175" w:type="dxa"/>
            <w:tcBorders>
              <w:bottom w:val="dashSmallGap" w:sz="4" w:space="0" w:color="auto"/>
            </w:tcBorders>
            <w:vAlign w:val="center"/>
          </w:tcPr>
          <w:p w14:paraId="6E4701DE" w14:textId="77777777" w:rsidR="00AB25E6" w:rsidRPr="00F65DB5" w:rsidRDefault="00AB25E6" w:rsidP="002A77A8">
            <w:pPr>
              <w:autoSpaceDE w:val="0"/>
              <w:autoSpaceDN w:val="0"/>
              <w:adjustRightInd w:val="0"/>
              <w:jc w:val="center"/>
            </w:pPr>
            <w:r w:rsidRPr="00F65DB5">
              <w:rPr>
                <w:rFonts w:hint="eastAsia"/>
                <w:szCs w:val="22"/>
              </w:rPr>
              <w:t>事業費</w:t>
            </w:r>
          </w:p>
        </w:tc>
        <w:tc>
          <w:tcPr>
            <w:tcW w:w="1403" w:type="dxa"/>
            <w:tcBorders>
              <w:bottom w:val="dashSmallGap" w:sz="4" w:space="0" w:color="auto"/>
            </w:tcBorders>
          </w:tcPr>
          <w:p w14:paraId="351FA094" w14:textId="77777777" w:rsidR="00AB25E6" w:rsidRPr="00F65DB5" w:rsidRDefault="00AB25E6" w:rsidP="002A77A8">
            <w:pPr>
              <w:autoSpaceDE w:val="0"/>
              <w:autoSpaceDN w:val="0"/>
              <w:adjustRightInd w:val="0"/>
            </w:pPr>
          </w:p>
        </w:tc>
        <w:tc>
          <w:tcPr>
            <w:tcW w:w="3697" w:type="dxa"/>
            <w:tcBorders>
              <w:bottom w:val="dashSmallGap" w:sz="4" w:space="0" w:color="auto"/>
            </w:tcBorders>
          </w:tcPr>
          <w:p w14:paraId="19601C38" w14:textId="77777777" w:rsidR="00AB25E6" w:rsidRPr="00F65DB5" w:rsidRDefault="00AB25E6" w:rsidP="002A77A8">
            <w:pPr>
              <w:autoSpaceDE w:val="0"/>
              <w:autoSpaceDN w:val="0"/>
              <w:adjustRightInd w:val="0"/>
            </w:pPr>
          </w:p>
        </w:tc>
        <w:tc>
          <w:tcPr>
            <w:tcW w:w="1653" w:type="dxa"/>
            <w:tcBorders>
              <w:bottom w:val="dashSmallGap" w:sz="4" w:space="0" w:color="auto"/>
              <w:right w:val="single" w:sz="12" w:space="0" w:color="auto"/>
            </w:tcBorders>
          </w:tcPr>
          <w:p w14:paraId="17274AA4" w14:textId="77777777" w:rsidR="00AB25E6" w:rsidRPr="00F65DB5" w:rsidRDefault="00AB25E6" w:rsidP="002A77A8">
            <w:pPr>
              <w:autoSpaceDE w:val="0"/>
              <w:autoSpaceDN w:val="0"/>
              <w:adjustRightInd w:val="0"/>
            </w:pPr>
          </w:p>
        </w:tc>
      </w:tr>
      <w:tr w:rsidR="00AB25E6" w:rsidRPr="00F65DB5" w14:paraId="17A903A3" w14:textId="77777777" w:rsidTr="002A77A8">
        <w:trPr>
          <w:cantSplit/>
          <w:trHeight w:val="857"/>
        </w:trPr>
        <w:tc>
          <w:tcPr>
            <w:tcW w:w="672" w:type="dxa"/>
            <w:vMerge/>
            <w:tcBorders>
              <w:left w:val="single" w:sz="12" w:space="0" w:color="auto"/>
            </w:tcBorders>
            <w:vAlign w:val="center"/>
          </w:tcPr>
          <w:p w14:paraId="67707ACE" w14:textId="77777777" w:rsidR="00AB25E6" w:rsidRPr="00F65DB5" w:rsidRDefault="00AB25E6" w:rsidP="002A77A8">
            <w:pPr>
              <w:autoSpaceDE w:val="0"/>
              <w:autoSpaceDN w:val="0"/>
              <w:adjustRightInd w:val="0"/>
              <w:jc w:val="center"/>
            </w:pPr>
          </w:p>
        </w:tc>
        <w:tc>
          <w:tcPr>
            <w:tcW w:w="1175" w:type="dxa"/>
            <w:tcBorders>
              <w:top w:val="single" w:sz="8" w:space="0" w:color="auto"/>
              <w:bottom w:val="dashSmallGap" w:sz="4" w:space="0" w:color="auto"/>
            </w:tcBorders>
            <w:vAlign w:val="center"/>
          </w:tcPr>
          <w:p w14:paraId="61242127" w14:textId="77777777" w:rsidR="00AB25E6" w:rsidRPr="00F65DB5" w:rsidRDefault="00AB25E6" w:rsidP="002A77A8">
            <w:pPr>
              <w:autoSpaceDE w:val="0"/>
              <w:autoSpaceDN w:val="0"/>
              <w:adjustRightInd w:val="0"/>
              <w:jc w:val="center"/>
            </w:pPr>
            <w:r w:rsidRPr="00F65DB5">
              <w:rPr>
                <w:rFonts w:hint="eastAsia"/>
              </w:rPr>
              <w:t>事務費</w:t>
            </w:r>
          </w:p>
        </w:tc>
        <w:tc>
          <w:tcPr>
            <w:tcW w:w="1403" w:type="dxa"/>
            <w:tcBorders>
              <w:bottom w:val="dashSmallGap" w:sz="4" w:space="0" w:color="auto"/>
            </w:tcBorders>
          </w:tcPr>
          <w:p w14:paraId="4218B9B9" w14:textId="77777777" w:rsidR="00AB25E6" w:rsidRPr="00F65DB5" w:rsidRDefault="00AB25E6" w:rsidP="002A77A8">
            <w:pPr>
              <w:autoSpaceDE w:val="0"/>
              <w:autoSpaceDN w:val="0"/>
              <w:adjustRightInd w:val="0"/>
            </w:pPr>
          </w:p>
        </w:tc>
        <w:tc>
          <w:tcPr>
            <w:tcW w:w="3697" w:type="dxa"/>
            <w:tcBorders>
              <w:top w:val="dashSmallGap" w:sz="4" w:space="0" w:color="auto"/>
              <w:bottom w:val="dashSmallGap" w:sz="4" w:space="0" w:color="auto"/>
              <w:right w:val="single" w:sz="8" w:space="0" w:color="auto"/>
            </w:tcBorders>
          </w:tcPr>
          <w:p w14:paraId="4999BEE8" w14:textId="77777777" w:rsidR="00AB25E6" w:rsidRPr="00F65DB5" w:rsidRDefault="00AB25E6" w:rsidP="002A77A8">
            <w:pPr>
              <w:autoSpaceDE w:val="0"/>
              <w:autoSpaceDN w:val="0"/>
              <w:adjustRightInd w:val="0"/>
            </w:pPr>
          </w:p>
        </w:tc>
        <w:tc>
          <w:tcPr>
            <w:tcW w:w="1653" w:type="dxa"/>
            <w:tcBorders>
              <w:top w:val="dashSmallGap" w:sz="4" w:space="0" w:color="auto"/>
              <w:left w:val="single" w:sz="8" w:space="0" w:color="auto"/>
              <w:bottom w:val="dashSmallGap" w:sz="4" w:space="0" w:color="auto"/>
              <w:right w:val="single" w:sz="12" w:space="0" w:color="auto"/>
            </w:tcBorders>
            <w:vAlign w:val="center"/>
          </w:tcPr>
          <w:p w14:paraId="2A3D95D0" w14:textId="77777777" w:rsidR="00AB25E6" w:rsidRPr="00F65DB5" w:rsidRDefault="00AB25E6" w:rsidP="002A77A8">
            <w:pPr>
              <w:autoSpaceDE w:val="0"/>
              <w:autoSpaceDN w:val="0"/>
              <w:adjustRightInd w:val="0"/>
              <w:jc w:val="center"/>
            </w:pPr>
          </w:p>
        </w:tc>
      </w:tr>
      <w:tr w:rsidR="00AB25E6" w:rsidRPr="00F65DB5" w14:paraId="5C751081" w14:textId="77777777" w:rsidTr="002A77A8">
        <w:trPr>
          <w:cantSplit/>
          <w:trHeight w:val="758"/>
        </w:trPr>
        <w:tc>
          <w:tcPr>
            <w:tcW w:w="672" w:type="dxa"/>
            <w:vMerge/>
            <w:tcBorders>
              <w:left w:val="single" w:sz="12" w:space="0" w:color="auto"/>
              <w:bottom w:val="single" w:sz="12" w:space="0" w:color="auto"/>
            </w:tcBorders>
            <w:vAlign w:val="center"/>
          </w:tcPr>
          <w:p w14:paraId="49FD4B19" w14:textId="77777777" w:rsidR="00AB25E6" w:rsidRPr="00F65DB5" w:rsidRDefault="00AB25E6" w:rsidP="002A77A8">
            <w:pPr>
              <w:autoSpaceDE w:val="0"/>
              <w:autoSpaceDN w:val="0"/>
              <w:adjustRightInd w:val="0"/>
              <w:jc w:val="center"/>
            </w:pPr>
          </w:p>
        </w:tc>
        <w:tc>
          <w:tcPr>
            <w:tcW w:w="1175" w:type="dxa"/>
            <w:tcBorders>
              <w:top w:val="dashSmallGap" w:sz="4" w:space="0" w:color="auto"/>
              <w:bottom w:val="single" w:sz="12" w:space="0" w:color="auto"/>
            </w:tcBorders>
            <w:vAlign w:val="center"/>
          </w:tcPr>
          <w:p w14:paraId="1536D17B" w14:textId="77777777" w:rsidR="00AB25E6" w:rsidRPr="00F65DB5" w:rsidRDefault="00AB25E6" w:rsidP="002A77A8">
            <w:pPr>
              <w:autoSpaceDE w:val="0"/>
              <w:autoSpaceDN w:val="0"/>
              <w:adjustRightInd w:val="0"/>
              <w:jc w:val="center"/>
              <w:rPr>
                <w:sz w:val="18"/>
              </w:rPr>
            </w:pPr>
            <w:r w:rsidRPr="00F65DB5">
              <w:rPr>
                <w:rFonts w:hint="eastAsia"/>
                <w:sz w:val="18"/>
              </w:rPr>
              <w:t>一般管理費</w:t>
            </w:r>
          </w:p>
        </w:tc>
        <w:tc>
          <w:tcPr>
            <w:tcW w:w="1403" w:type="dxa"/>
            <w:tcBorders>
              <w:top w:val="dashSmallGap" w:sz="4" w:space="0" w:color="auto"/>
              <w:bottom w:val="single" w:sz="12" w:space="0" w:color="auto"/>
            </w:tcBorders>
          </w:tcPr>
          <w:p w14:paraId="730F1587" w14:textId="77777777" w:rsidR="00AB25E6" w:rsidRPr="00F65DB5" w:rsidRDefault="00AB25E6" w:rsidP="002A77A8">
            <w:pPr>
              <w:autoSpaceDE w:val="0"/>
              <w:autoSpaceDN w:val="0"/>
              <w:adjustRightInd w:val="0"/>
            </w:pPr>
          </w:p>
        </w:tc>
        <w:tc>
          <w:tcPr>
            <w:tcW w:w="3697" w:type="dxa"/>
            <w:tcBorders>
              <w:top w:val="dashSmallGap" w:sz="4" w:space="0" w:color="auto"/>
              <w:bottom w:val="single" w:sz="12" w:space="0" w:color="auto"/>
              <w:right w:val="single" w:sz="8" w:space="0" w:color="auto"/>
            </w:tcBorders>
          </w:tcPr>
          <w:p w14:paraId="24B9BE93" w14:textId="77777777" w:rsidR="00AB25E6" w:rsidRPr="00F65DB5" w:rsidRDefault="00AB25E6" w:rsidP="002A77A8">
            <w:pPr>
              <w:autoSpaceDE w:val="0"/>
              <w:autoSpaceDN w:val="0"/>
              <w:adjustRightInd w:val="0"/>
              <w:rPr>
                <w:noProof/>
              </w:rPr>
            </w:pPr>
          </w:p>
        </w:tc>
        <w:tc>
          <w:tcPr>
            <w:tcW w:w="1653" w:type="dxa"/>
            <w:tcBorders>
              <w:top w:val="dashSmallGap" w:sz="4" w:space="0" w:color="auto"/>
              <w:left w:val="single" w:sz="8" w:space="0" w:color="auto"/>
              <w:bottom w:val="single" w:sz="12" w:space="0" w:color="auto"/>
              <w:right w:val="single" w:sz="12" w:space="0" w:color="auto"/>
            </w:tcBorders>
            <w:vAlign w:val="center"/>
          </w:tcPr>
          <w:p w14:paraId="04D0E1DA" w14:textId="77777777" w:rsidR="00AB25E6" w:rsidRPr="00F65DB5" w:rsidRDefault="00AB25E6" w:rsidP="002A77A8">
            <w:pPr>
              <w:autoSpaceDE w:val="0"/>
              <w:autoSpaceDN w:val="0"/>
              <w:adjustRightInd w:val="0"/>
              <w:jc w:val="center"/>
            </w:pPr>
          </w:p>
        </w:tc>
      </w:tr>
      <w:tr w:rsidR="00AB25E6" w:rsidRPr="00F65DB5" w14:paraId="4D7BF22E" w14:textId="77777777" w:rsidTr="002A77A8">
        <w:trPr>
          <w:cantSplit/>
          <w:trHeight w:val="836"/>
        </w:trPr>
        <w:tc>
          <w:tcPr>
            <w:tcW w:w="1847" w:type="dxa"/>
            <w:gridSpan w:val="2"/>
            <w:tcBorders>
              <w:top w:val="single" w:sz="12" w:space="0" w:color="auto"/>
              <w:left w:val="single" w:sz="12" w:space="0" w:color="auto"/>
              <w:bottom w:val="single" w:sz="12" w:space="0" w:color="auto"/>
              <w:right w:val="single" w:sz="4" w:space="0" w:color="auto"/>
            </w:tcBorders>
            <w:vAlign w:val="center"/>
          </w:tcPr>
          <w:p w14:paraId="12071A6E" w14:textId="77777777" w:rsidR="00AB25E6" w:rsidRPr="00F65DB5" w:rsidRDefault="00AB25E6" w:rsidP="002A77A8">
            <w:pPr>
              <w:autoSpaceDE w:val="0"/>
              <w:autoSpaceDN w:val="0"/>
              <w:adjustRightInd w:val="0"/>
              <w:jc w:val="center"/>
              <w:rPr>
                <w:szCs w:val="22"/>
              </w:rPr>
            </w:pPr>
            <w:r w:rsidRPr="00F65DB5">
              <w:rPr>
                <w:rFonts w:hint="eastAsia"/>
                <w:szCs w:val="22"/>
                <w:shd w:val="pct15" w:color="auto" w:fill="FFFFFF"/>
              </w:rPr>
              <w:t>支出合計（Ｂ）</w:t>
            </w:r>
          </w:p>
        </w:tc>
        <w:tc>
          <w:tcPr>
            <w:tcW w:w="1403" w:type="dxa"/>
            <w:tcBorders>
              <w:top w:val="single" w:sz="12" w:space="0" w:color="auto"/>
              <w:left w:val="single" w:sz="4" w:space="0" w:color="auto"/>
              <w:bottom w:val="single" w:sz="12" w:space="0" w:color="auto"/>
              <w:right w:val="single" w:sz="4" w:space="0" w:color="auto"/>
            </w:tcBorders>
          </w:tcPr>
          <w:p w14:paraId="358DA136" w14:textId="77777777" w:rsidR="00AB25E6" w:rsidRPr="00F65DB5" w:rsidRDefault="00AB25E6" w:rsidP="002A77A8">
            <w:pPr>
              <w:autoSpaceDE w:val="0"/>
              <w:autoSpaceDN w:val="0"/>
              <w:adjustRightInd w:val="0"/>
            </w:pPr>
          </w:p>
        </w:tc>
        <w:tc>
          <w:tcPr>
            <w:tcW w:w="3697" w:type="dxa"/>
            <w:tcBorders>
              <w:top w:val="single" w:sz="12" w:space="0" w:color="auto"/>
              <w:left w:val="single" w:sz="4" w:space="0" w:color="auto"/>
              <w:bottom w:val="single" w:sz="12" w:space="0" w:color="auto"/>
              <w:right w:val="single" w:sz="4" w:space="0" w:color="auto"/>
            </w:tcBorders>
          </w:tcPr>
          <w:p w14:paraId="156E77C0" w14:textId="77777777" w:rsidR="00AB25E6" w:rsidRPr="00F65DB5" w:rsidRDefault="00AB25E6" w:rsidP="002A77A8">
            <w:pPr>
              <w:autoSpaceDE w:val="0"/>
              <w:autoSpaceDN w:val="0"/>
              <w:adjustRightInd w:val="0"/>
            </w:pPr>
          </w:p>
        </w:tc>
        <w:tc>
          <w:tcPr>
            <w:tcW w:w="1653" w:type="dxa"/>
            <w:tcBorders>
              <w:top w:val="single" w:sz="12" w:space="0" w:color="auto"/>
              <w:left w:val="single" w:sz="4" w:space="0" w:color="auto"/>
              <w:bottom w:val="single" w:sz="12" w:space="0" w:color="auto"/>
              <w:right w:val="single" w:sz="12" w:space="0" w:color="auto"/>
            </w:tcBorders>
          </w:tcPr>
          <w:p w14:paraId="49F4C024" w14:textId="77777777" w:rsidR="00AB25E6" w:rsidRPr="00F65DB5" w:rsidRDefault="00AB25E6" w:rsidP="002A77A8">
            <w:pPr>
              <w:autoSpaceDE w:val="0"/>
              <w:autoSpaceDN w:val="0"/>
              <w:adjustRightInd w:val="0"/>
            </w:pPr>
          </w:p>
        </w:tc>
      </w:tr>
    </w:tbl>
    <w:p w14:paraId="2706A508" w14:textId="77777777" w:rsidR="00AB25E6" w:rsidRPr="00F65DB5" w:rsidRDefault="00AB25E6" w:rsidP="00AB25E6">
      <w:pPr>
        <w:autoSpaceDE w:val="0"/>
        <w:autoSpaceDN w:val="0"/>
        <w:adjustRightInd w:val="0"/>
        <w:jc w:val="left"/>
        <w:rPr>
          <w:szCs w:val="22"/>
        </w:rPr>
      </w:pPr>
      <w:r w:rsidRPr="00F65DB5">
        <w:rPr>
          <w:rFonts w:hint="eastAsia"/>
          <w:szCs w:val="22"/>
        </w:rPr>
        <w:t>（備考）</w:t>
      </w:r>
    </w:p>
    <w:p w14:paraId="44F5E0F9" w14:textId="77777777" w:rsidR="00AB25E6" w:rsidRPr="00F65DB5" w:rsidRDefault="00AB25E6" w:rsidP="00AB25E6">
      <w:pPr>
        <w:autoSpaceDE w:val="0"/>
        <w:autoSpaceDN w:val="0"/>
        <w:adjustRightInd w:val="0"/>
        <w:ind w:firstLineChars="100" w:firstLine="190"/>
        <w:jc w:val="left"/>
        <w:rPr>
          <w:szCs w:val="22"/>
        </w:rPr>
      </w:pPr>
      <w:r w:rsidRPr="00F65DB5">
        <w:rPr>
          <w:rFonts w:hint="eastAsia"/>
          <w:szCs w:val="22"/>
        </w:rPr>
        <w:t>１．</w:t>
      </w:r>
      <w:r w:rsidRPr="00F65DB5">
        <w:rPr>
          <w:szCs w:val="22"/>
        </w:rPr>
        <w:t>1</w:t>
      </w:r>
      <w:r w:rsidRPr="00F65DB5">
        <w:rPr>
          <w:rFonts w:hint="eastAsia"/>
          <w:szCs w:val="22"/>
        </w:rPr>
        <w:t>年間（</w:t>
      </w:r>
      <w:r w:rsidR="008361BF">
        <w:rPr>
          <w:rFonts w:hint="eastAsia"/>
          <w:szCs w:val="22"/>
        </w:rPr>
        <w:t>１２</w:t>
      </w:r>
      <w:r w:rsidRPr="00F65DB5">
        <w:rPr>
          <w:rFonts w:hint="eastAsia"/>
          <w:szCs w:val="22"/>
        </w:rPr>
        <w:t>ヶ月）の収支又は開館から年度末までの収支</w:t>
      </w:r>
      <w:r w:rsidR="00BE42F3" w:rsidRPr="00DA214D">
        <w:rPr>
          <w:rFonts w:hint="eastAsia"/>
          <w:szCs w:val="22"/>
        </w:rPr>
        <w:t>（税抜き）</w:t>
      </w:r>
      <w:r w:rsidRPr="00F65DB5">
        <w:rPr>
          <w:rFonts w:hint="eastAsia"/>
          <w:szCs w:val="22"/>
        </w:rPr>
        <w:t>を記入すること。</w:t>
      </w:r>
    </w:p>
    <w:p w14:paraId="27C48BB9" w14:textId="77777777" w:rsidR="00887482" w:rsidRPr="00F94223" w:rsidRDefault="00AB25E6" w:rsidP="00AB25E6">
      <w:pPr>
        <w:autoSpaceDE w:val="0"/>
        <w:autoSpaceDN w:val="0"/>
        <w:adjustRightInd w:val="0"/>
        <w:ind w:left="570" w:hangingChars="300" w:hanging="570"/>
      </w:pPr>
      <w:r w:rsidRPr="00F65DB5">
        <w:rPr>
          <w:rFonts w:hint="eastAsia"/>
        </w:rPr>
        <w:t xml:space="preserve">　２．</w:t>
      </w:r>
      <w:r w:rsidRPr="00F94223">
        <w:rPr>
          <w:rFonts w:hint="eastAsia"/>
        </w:rPr>
        <w:t>年度毎に作成すること。（指定申請期間の毎年度の収支見込みが同じであれば１枚の提出で</w:t>
      </w:r>
    </w:p>
    <w:p w14:paraId="3A30F4D3" w14:textId="77777777" w:rsidR="00AB25E6" w:rsidRPr="00F65DB5" w:rsidRDefault="00AB25E6" w:rsidP="00F87D65">
      <w:pPr>
        <w:autoSpaceDE w:val="0"/>
        <w:autoSpaceDN w:val="0"/>
        <w:adjustRightInd w:val="0"/>
        <w:ind w:leftChars="285" w:left="541"/>
      </w:pPr>
      <w:r w:rsidRPr="00F94223">
        <w:rPr>
          <w:rFonts w:hint="eastAsia"/>
        </w:rPr>
        <w:t>可。）</w:t>
      </w:r>
    </w:p>
    <w:p w14:paraId="032D1A79" w14:textId="77777777" w:rsidR="00AB25E6" w:rsidRPr="00F65DB5" w:rsidRDefault="00AB25E6" w:rsidP="00AB25E6">
      <w:pPr>
        <w:autoSpaceDE w:val="0"/>
        <w:autoSpaceDN w:val="0"/>
        <w:adjustRightInd w:val="0"/>
        <w:ind w:left="570" w:hangingChars="300" w:hanging="570"/>
      </w:pPr>
      <w:r w:rsidRPr="00F65DB5">
        <w:rPr>
          <w:rFonts w:hint="eastAsia"/>
        </w:rPr>
        <w:t xml:space="preserve">　３．収入合計（Ａ）と支出合計（Ｂ）は同額となること。</w:t>
      </w:r>
    </w:p>
    <w:p w14:paraId="745D42EF" w14:textId="77777777" w:rsidR="00887482" w:rsidRPr="00F65DB5" w:rsidRDefault="00887482" w:rsidP="00A53977">
      <w:pPr>
        <w:autoSpaceDE w:val="0"/>
        <w:autoSpaceDN w:val="0"/>
        <w:adjustRightInd w:val="0"/>
        <w:jc w:val="left"/>
      </w:pPr>
    </w:p>
    <w:p w14:paraId="38DDC6C2" w14:textId="5EBE9E3E" w:rsidR="00A53977" w:rsidRPr="00F65DB5" w:rsidRDefault="00E743ED" w:rsidP="00A53977">
      <w:pPr>
        <w:autoSpaceDE w:val="0"/>
        <w:autoSpaceDN w:val="0"/>
        <w:adjustRightInd w:val="0"/>
        <w:jc w:val="left"/>
        <w:rPr>
          <w:sz w:val="22"/>
        </w:rPr>
      </w:pPr>
      <w:r>
        <w:rPr>
          <w:noProof/>
        </w:rPr>
        <w:lastRenderedPageBreak/>
        <mc:AlternateContent>
          <mc:Choice Requires="wps">
            <w:drawing>
              <wp:anchor distT="0" distB="0" distL="114300" distR="114300" simplePos="0" relativeHeight="251654656" behindDoc="0" locked="0" layoutInCell="1" allowOverlap="1" wp14:anchorId="70A8E860" wp14:editId="61AA5653">
                <wp:simplePos x="0" y="0"/>
                <wp:positionH relativeFrom="column">
                  <wp:posOffset>0</wp:posOffset>
                </wp:positionH>
                <wp:positionV relativeFrom="paragraph">
                  <wp:posOffset>-392430</wp:posOffset>
                </wp:positionV>
                <wp:extent cx="1091565" cy="266065"/>
                <wp:effectExtent l="0" t="0" r="0" b="4445"/>
                <wp:wrapNone/>
                <wp:docPr id="2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6ECF" w14:textId="77777777" w:rsidR="006678EF" w:rsidRDefault="006678EF" w:rsidP="00A53977">
                            <w:r>
                              <w:rPr>
                                <w:rFonts w:ascii="ＭＳ ゴシック" w:eastAsia="ＭＳ ゴシック" w:hAnsi="Times New Roman" w:hint="eastAsia"/>
                              </w:rPr>
                              <w:t>様式第３号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E860" id="Rectangle 352" o:spid="_x0000_s1030" style="position:absolute;margin-left:0;margin-top:-30.9pt;width:85.95pt;height:2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" filled="f" stroked="f">
                <v:textbox>
                  <w:txbxContent>
                    <w:p w14:paraId="0FA96ECF" w14:textId="77777777" w:rsidR="006678EF" w:rsidRDefault="006678EF" w:rsidP="00A53977">
                      <w:r>
                        <w:rPr>
                          <w:rFonts w:ascii="ＭＳ ゴシック" w:eastAsia="ＭＳ ゴシック" w:hAnsi="Times New Roman" w:hint="eastAsia"/>
                        </w:rPr>
                        <w:t>様式第３号</w:t>
                      </w:r>
                    </w:p>
                  </w:txbxContent>
                </v:textbox>
              </v:rect>
            </w:pict>
          </mc:Fallback>
        </mc:AlternateContent>
      </w:r>
      <w:r w:rsidR="00A53977" w:rsidRPr="00F65DB5">
        <w:rPr>
          <w:rFonts w:hint="eastAsia"/>
        </w:rPr>
        <w:t>様式３－１</w:t>
      </w:r>
      <w:r w:rsidR="00AB25E6" w:rsidRPr="00F65DB5">
        <w:rPr>
          <w:rFonts w:hint="eastAsia"/>
        </w:rPr>
        <w:t>（記載方法）</w:t>
      </w:r>
    </w:p>
    <w:p w14:paraId="2F1EDBAA" w14:textId="77777777" w:rsidR="00A53977" w:rsidRPr="00F65DB5" w:rsidRDefault="00A53977" w:rsidP="00A53977">
      <w:pPr>
        <w:autoSpaceDE w:val="0"/>
        <w:autoSpaceDN w:val="0"/>
        <w:adjustRightInd w:val="0"/>
        <w:jc w:val="center"/>
        <w:rPr>
          <w:sz w:val="32"/>
        </w:rPr>
      </w:pPr>
      <w:r w:rsidRPr="00F65DB5">
        <w:rPr>
          <w:rFonts w:hint="eastAsia"/>
          <w:sz w:val="32"/>
        </w:rPr>
        <w:t>事業計画に関する収支予算書（</w:t>
      </w:r>
      <w:r w:rsidR="007A230E">
        <w:rPr>
          <w:rFonts w:hint="eastAsia"/>
          <w:sz w:val="32"/>
        </w:rPr>
        <w:t xml:space="preserve">　</w:t>
      </w:r>
      <w:r w:rsidRPr="00F65DB5">
        <w:rPr>
          <w:rFonts w:hint="eastAsia"/>
          <w:sz w:val="32"/>
        </w:rPr>
        <w:t xml:space="preserve">　年度）</w:t>
      </w:r>
    </w:p>
    <w:p w14:paraId="4DDDE4C5" w14:textId="77777777" w:rsidR="00A53977" w:rsidRPr="00F65DB5" w:rsidRDefault="00A53977" w:rsidP="00A53977">
      <w:pPr>
        <w:wordWrap w:val="0"/>
        <w:autoSpaceDE w:val="0"/>
        <w:autoSpaceDN w:val="0"/>
        <w:adjustRightInd w:val="0"/>
        <w:jc w:val="right"/>
        <w:rPr>
          <w:szCs w:val="22"/>
          <w:u w:val="single"/>
        </w:rPr>
      </w:pPr>
      <w:r w:rsidRPr="00F65DB5">
        <w:rPr>
          <w:rFonts w:hint="eastAsia"/>
          <w:u w:val="single"/>
        </w:rPr>
        <w:t xml:space="preserve">団体名　　</w:t>
      </w:r>
      <w:r w:rsidRPr="00F65DB5">
        <w:rPr>
          <w:rFonts w:hint="eastAsia"/>
          <w:szCs w:val="22"/>
          <w:u w:val="single"/>
        </w:rPr>
        <w:t xml:space="preserve">　　　　　　　　　　　　</w:t>
      </w:r>
    </w:p>
    <w:p w14:paraId="549E3581" w14:textId="77777777" w:rsidR="00A53977" w:rsidRPr="00F65DB5" w:rsidRDefault="00A53977" w:rsidP="00A53977">
      <w:pPr>
        <w:autoSpaceDE w:val="0"/>
        <w:autoSpaceDN w:val="0"/>
        <w:adjustRightInd w:val="0"/>
        <w:jc w:val="right"/>
        <w:rPr>
          <w:szCs w:val="22"/>
        </w:rPr>
      </w:pPr>
      <w:r w:rsidRPr="00F65DB5">
        <w:rPr>
          <w:rFonts w:hint="eastAsia"/>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
        <w:gridCol w:w="1148"/>
        <w:gridCol w:w="1368"/>
        <w:gridCol w:w="3584"/>
        <w:gridCol w:w="1610"/>
      </w:tblGrid>
      <w:tr w:rsidR="00A53977" w:rsidRPr="00F65DB5" w14:paraId="25713DAB" w14:textId="77777777" w:rsidTr="00FD5310">
        <w:trPr>
          <w:cantSplit/>
          <w:trHeight w:val="559"/>
        </w:trPr>
        <w:tc>
          <w:tcPr>
            <w:tcW w:w="1847" w:type="dxa"/>
            <w:gridSpan w:val="2"/>
            <w:tcBorders>
              <w:top w:val="single" w:sz="12" w:space="0" w:color="auto"/>
              <w:left w:val="single" w:sz="12" w:space="0" w:color="auto"/>
              <w:bottom w:val="single" w:sz="12" w:space="0" w:color="auto"/>
            </w:tcBorders>
          </w:tcPr>
          <w:p w14:paraId="54776AD5" w14:textId="77777777" w:rsidR="00A53977" w:rsidRPr="00F65DB5" w:rsidRDefault="00A53977" w:rsidP="00FD5310">
            <w:pPr>
              <w:autoSpaceDE w:val="0"/>
              <w:autoSpaceDN w:val="0"/>
              <w:adjustRightInd w:val="0"/>
            </w:pPr>
          </w:p>
        </w:tc>
        <w:tc>
          <w:tcPr>
            <w:tcW w:w="1403" w:type="dxa"/>
            <w:tcBorders>
              <w:top w:val="single" w:sz="12" w:space="0" w:color="auto"/>
              <w:bottom w:val="single" w:sz="12" w:space="0" w:color="auto"/>
            </w:tcBorders>
            <w:vAlign w:val="center"/>
          </w:tcPr>
          <w:p w14:paraId="044A4679" w14:textId="77777777" w:rsidR="00A53977" w:rsidRPr="00F65DB5" w:rsidRDefault="00A53977" w:rsidP="00FD5310">
            <w:pPr>
              <w:autoSpaceDE w:val="0"/>
              <w:autoSpaceDN w:val="0"/>
              <w:adjustRightInd w:val="0"/>
              <w:jc w:val="center"/>
            </w:pPr>
            <w:r w:rsidRPr="00F65DB5">
              <w:rPr>
                <w:rFonts w:hint="eastAsia"/>
              </w:rPr>
              <w:t>金　額</w:t>
            </w:r>
          </w:p>
        </w:tc>
        <w:tc>
          <w:tcPr>
            <w:tcW w:w="3697" w:type="dxa"/>
            <w:tcBorders>
              <w:top w:val="single" w:sz="12" w:space="0" w:color="auto"/>
              <w:bottom w:val="single" w:sz="12" w:space="0" w:color="auto"/>
            </w:tcBorders>
            <w:vAlign w:val="center"/>
          </w:tcPr>
          <w:p w14:paraId="307E424F" w14:textId="77777777" w:rsidR="00A53977" w:rsidRPr="00F65DB5" w:rsidRDefault="00A53977" w:rsidP="00FD5310">
            <w:pPr>
              <w:autoSpaceDE w:val="0"/>
              <w:autoSpaceDN w:val="0"/>
              <w:adjustRightInd w:val="0"/>
              <w:jc w:val="center"/>
            </w:pPr>
            <w:r w:rsidRPr="00F65DB5">
              <w:rPr>
                <w:rFonts w:hint="eastAsia"/>
                <w:szCs w:val="22"/>
              </w:rPr>
              <w:t>内　　　　　訳</w:t>
            </w:r>
          </w:p>
        </w:tc>
        <w:tc>
          <w:tcPr>
            <w:tcW w:w="1653" w:type="dxa"/>
            <w:tcBorders>
              <w:top w:val="single" w:sz="12" w:space="0" w:color="auto"/>
              <w:bottom w:val="single" w:sz="12" w:space="0" w:color="auto"/>
              <w:right w:val="single" w:sz="12" w:space="0" w:color="auto"/>
            </w:tcBorders>
            <w:vAlign w:val="center"/>
          </w:tcPr>
          <w:p w14:paraId="76C2ACEF" w14:textId="77777777" w:rsidR="00A53977" w:rsidRPr="00F65DB5" w:rsidRDefault="00A53977" w:rsidP="00FD5310">
            <w:pPr>
              <w:autoSpaceDE w:val="0"/>
              <w:autoSpaceDN w:val="0"/>
              <w:adjustRightInd w:val="0"/>
              <w:jc w:val="center"/>
            </w:pPr>
            <w:r w:rsidRPr="00F65DB5">
              <w:rPr>
                <w:rFonts w:hint="eastAsia"/>
                <w:szCs w:val="22"/>
              </w:rPr>
              <w:t>備　　考</w:t>
            </w:r>
          </w:p>
        </w:tc>
      </w:tr>
      <w:tr w:rsidR="00A53977" w:rsidRPr="00F65DB5" w14:paraId="27DF4717" w14:textId="77777777" w:rsidTr="00307AE6">
        <w:trPr>
          <w:cantSplit/>
          <w:trHeight w:val="840"/>
        </w:trPr>
        <w:tc>
          <w:tcPr>
            <w:tcW w:w="672" w:type="dxa"/>
            <w:vMerge w:val="restart"/>
            <w:tcBorders>
              <w:top w:val="single" w:sz="8" w:space="0" w:color="auto"/>
              <w:left w:val="single" w:sz="12" w:space="0" w:color="auto"/>
            </w:tcBorders>
            <w:vAlign w:val="center"/>
          </w:tcPr>
          <w:p w14:paraId="045791E1" w14:textId="77777777" w:rsidR="00A53977" w:rsidRPr="00F65DB5" w:rsidRDefault="00A53977" w:rsidP="00FD5310">
            <w:pPr>
              <w:autoSpaceDE w:val="0"/>
              <w:autoSpaceDN w:val="0"/>
              <w:adjustRightInd w:val="0"/>
              <w:jc w:val="center"/>
              <w:rPr>
                <w:szCs w:val="22"/>
              </w:rPr>
            </w:pPr>
          </w:p>
          <w:p w14:paraId="2E842687" w14:textId="77777777" w:rsidR="00A53977" w:rsidRPr="00F65DB5" w:rsidRDefault="00A53977" w:rsidP="00FD5310">
            <w:pPr>
              <w:autoSpaceDE w:val="0"/>
              <w:autoSpaceDN w:val="0"/>
              <w:adjustRightInd w:val="0"/>
              <w:jc w:val="center"/>
              <w:rPr>
                <w:szCs w:val="22"/>
              </w:rPr>
            </w:pPr>
          </w:p>
          <w:p w14:paraId="1EC6CEF4" w14:textId="77777777" w:rsidR="00A53977" w:rsidRPr="00F65DB5" w:rsidRDefault="00A53977" w:rsidP="00FD5310">
            <w:pPr>
              <w:autoSpaceDE w:val="0"/>
              <w:autoSpaceDN w:val="0"/>
              <w:adjustRightInd w:val="0"/>
              <w:jc w:val="center"/>
              <w:rPr>
                <w:szCs w:val="22"/>
              </w:rPr>
            </w:pPr>
            <w:r w:rsidRPr="00F65DB5">
              <w:rPr>
                <w:rFonts w:hint="eastAsia"/>
                <w:szCs w:val="22"/>
              </w:rPr>
              <w:t>項</w:t>
            </w:r>
          </w:p>
          <w:p w14:paraId="4BFE2C2C" w14:textId="77777777" w:rsidR="00A53977" w:rsidRPr="00F65DB5" w:rsidRDefault="00A53977" w:rsidP="00FD5310">
            <w:pPr>
              <w:autoSpaceDE w:val="0"/>
              <w:autoSpaceDN w:val="0"/>
              <w:adjustRightInd w:val="0"/>
              <w:jc w:val="center"/>
              <w:rPr>
                <w:szCs w:val="22"/>
              </w:rPr>
            </w:pPr>
          </w:p>
          <w:p w14:paraId="70F18366" w14:textId="77777777" w:rsidR="00A53977" w:rsidRPr="00F65DB5" w:rsidRDefault="00A53977" w:rsidP="00FD5310">
            <w:pPr>
              <w:autoSpaceDE w:val="0"/>
              <w:autoSpaceDN w:val="0"/>
              <w:adjustRightInd w:val="0"/>
              <w:jc w:val="center"/>
              <w:rPr>
                <w:szCs w:val="22"/>
              </w:rPr>
            </w:pPr>
          </w:p>
          <w:p w14:paraId="7C4AE413" w14:textId="77777777" w:rsidR="00A53977" w:rsidRPr="00F65DB5" w:rsidRDefault="00A53977" w:rsidP="00FD5310">
            <w:pPr>
              <w:autoSpaceDE w:val="0"/>
              <w:autoSpaceDN w:val="0"/>
              <w:adjustRightInd w:val="0"/>
              <w:jc w:val="center"/>
              <w:rPr>
                <w:szCs w:val="22"/>
              </w:rPr>
            </w:pPr>
          </w:p>
          <w:p w14:paraId="601CAF33" w14:textId="77777777" w:rsidR="00A53977" w:rsidRPr="00F65DB5" w:rsidRDefault="00A53977" w:rsidP="00FD5310">
            <w:pPr>
              <w:autoSpaceDE w:val="0"/>
              <w:autoSpaceDN w:val="0"/>
              <w:adjustRightInd w:val="0"/>
              <w:jc w:val="center"/>
              <w:rPr>
                <w:szCs w:val="22"/>
              </w:rPr>
            </w:pPr>
            <w:r w:rsidRPr="00F65DB5">
              <w:rPr>
                <w:rFonts w:hint="eastAsia"/>
                <w:szCs w:val="22"/>
              </w:rPr>
              <w:t>目</w:t>
            </w:r>
          </w:p>
          <w:p w14:paraId="477A32EF" w14:textId="77777777" w:rsidR="00A53977" w:rsidRPr="00F65DB5" w:rsidRDefault="00A53977" w:rsidP="00FD5310">
            <w:pPr>
              <w:autoSpaceDE w:val="0"/>
              <w:autoSpaceDN w:val="0"/>
              <w:adjustRightInd w:val="0"/>
              <w:jc w:val="center"/>
              <w:rPr>
                <w:szCs w:val="22"/>
              </w:rPr>
            </w:pPr>
          </w:p>
          <w:p w14:paraId="3600DAE2" w14:textId="77777777" w:rsidR="00A53977" w:rsidRPr="00F65DB5" w:rsidRDefault="00A53977" w:rsidP="00FD5310">
            <w:pPr>
              <w:autoSpaceDE w:val="0"/>
              <w:autoSpaceDN w:val="0"/>
              <w:adjustRightInd w:val="0"/>
              <w:jc w:val="center"/>
            </w:pPr>
          </w:p>
        </w:tc>
        <w:tc>
          <w:tcPr>
            <w:tcW w:w="1175" w:type="dxa"/>
            <w:tcBorders>
              <w:top w:val="single" w:sz="8" w:space="0" w:color="auto"/>
              <w:bottom w:val="dashSmallGap" w:sz="4" w:space="0" w:color="auto"/>
            </w:tcBorders>
            <w:vAlign w:val="center"/>
          </w:tcPr>
          <w:p w14:paraId="59D9E4B2" w14:textId="77777777" w:rsidR="00307AE6" w:rsidRPr="00F65DB5" w:rsidRDefault="00A53977" w:rsidP="00FD5310">
            <w:pPr>
              <w:autoSpaceDE w:val="0"/>
              <w:autoSpaceDN w:val="0"/>
              <w:adjustRightInd w:val="0"/>
            </w:pPr>
            <w:r w:rsidRPr="00F65DB5">
              <w:rPr>
                <w:rFonts w:hint="eastAsia"/>
              </w:rPr>
              <w:t>市からの指定管理料</w:t>
            </w:r>
          </w:p>
        </w:tc>
        <w:tc>
          <w:tcPr>
            <w:tcW w:w="1403" w:type="dxa"/>
            <w:tcBorders>
              <w:top w:val="single" w:sz="8" w:space="0" w:color="auto"/>
              <w:bottom w:val="dashSmallGap" w:sz="4" w:space="0" w:color="auto"/>
            </w:tcBorders>
          </w:tcPr>
          <w:p w14:paraId="17275D47" w14:textId="77777777" w:rsidR="00A53977" w:rsidRPr="00F65DB5" w:rsidRDefault="00A53977" w:rsidP="00FD5310">
            <w:pPr>
              <w:autoSpaceDE w:val="0"/>
              <w:autoSpaceDN w:val="0"/>
              <w:adjustRightInd w:val="0"/>
            </w:pPr>
          </w:p>
          <w:p w14:paraId="5C3233C0" w14:textId="77777777" w:rsidR="00A53977" w:rsidRPr="00F65DB5" w:rsidRDefault="00A53977" w:rsidP="00FD5310">
            <w:pPr>
              <w:autoSpaceDE w:val="0"/>
              <w:autoSpaceDN w:val="0"/>
              <w:adjustRightInd w:val="0"/>
            </w:pPr>
          </w:p>
          <w:p w14:paraId="0CF8271E" w14:textId="77777777" w:rsidR="00A53977" w:rsidRPr="00F65DB5" w:rsidRDefault="00A53977" w:rsidP="00FD5310">
            <w:pPr>
              <w:autoSpaceDE w:val="0"/>
              <w:autoSpaceDN w:val="0"/>
              <w:adjustRightInd w:val="0"/>
            </w:pPr>
          </w:p>
        </w:tc>
        <w:tc>
          <w:tcPr>
            <w:tcW w:w="3697" w:type="dxa"/>
            <w:tcBorders>
              <w:top w:val="single" w:sz="8" w:space="0" w:color="auto"/>
              <w:bottom w:val="dashSmallGap" w:sz="4" w:space="0" w:color="auto"/>
            </w:tcBorders>
          </w:tcPr>
          <w:p w14:paraId="27015FA0" w14:textId="77777777" w:rsidR="00A53977" w:rsidRPr="00F65DB5" w:rsidRDefault="00A53977" w:rsidP="00FD5310">
            <w:pPr>
              <w:widowControl/>
              <w:jc w:val="left"/>
            </w:pPr>
          </w:p>
          <w:p w14:paraId="7ABE39AA" w14:textId="77777777" w:rsidR="00A53977" w:rsidRPr="00F65DB5" w:rsidRDefault="00A53977" w:rsidP="00FD5310">
            <w:pPr>
              <w:widowControl/>
              <w:jc w:val="left"/>
            </w:pPr>
          </w:p>
          <w:p w14:paraId="6EB725F7" w14:textId="77777777" w:rsidR="00A53977" w:rsidRPr="00F65DB5" w:rsidRDefault="00A53977" w:rsidP="00FD5310">
            <w:pPr>
              <w:autoSpaceDE w:val="0"/>
              <w:autoSpaceDN w:val="0"/>
              <w:adjustRightInd w:val="0"/>
            </w:pPr>
          </w:p>
        </w:tc>
        <w:tc>
          <w:tcPr>
            <w:tcW w:w="1653" w:type="dxa"/>
            <w:tcBorders>
              <w:top w:val="single" w:sz="8" w:space="0" w:color="auto"/>
              <w:bottom w:val="dashSmallGap" w:sz="4" w:space="0" w:color="auto"/>
              <w:right w:val="single" w:sz="12" w:space="0" w:color="auto"/>
            </w:tcBorders>
          </w:tcPr>
          <w:p w14:paraId="033874A3" w14:textId="77777777" w:rsidR="00A53977" w:rsidRPr="00F65DB5" w:rsidRDefault="00A53977" w:rsidP="00FD5310">
            <w:pPr>
              <w:autoSpaceDE w:val="0"/>
              <w:autoSpaceDN w:val="0"/>
              <w:adjustRightInd w:val="0"/>
            </w:pPr>
          </w:p>
        </w:tc>
      </w:tr>
      <w:tr w:rsidR="00887482" w:rsidRPr="00F65DB5" w14:paraId="54AF0F29" w14:textId="77777777" w:rsidTr="00307AE6">
        <w:trPr>
          <w:cantSplit/>
          <w:trHeight w:val="737"/>
        </w:trPr>
        <w:tc>
          <w:tcPr>
            <w:tcW w:w="672" w:type="dxa"/>
            <w:vMerge/>
            <w:tcBorders>
              <w:left w:val="single" w:sz="12" w:space="0" w:color="auto"/>
            </w:tcBorders>
            <w:vAlign w:val="center"/>
          </w:tcPr>
          <w:p w14:paraId="6ED798F1" w14:textId="77777777" w:rsidR="00887482" w:rsidRPr="00F65DB5" w:rsidRDefault="00887482" w:rsidP="00FD5310">
            <w:pPr>
              <w:autoSpaceDE w:val="0"/>
              <w:autoSpaceDN w:val="0"/>
              <w:adjustRightInd w:val="0"/>
              <w:jc w:val="center"/>
              <w:rPr>
                <w:szCs w:val="22"/>
              </w:rPr>
            </w:pPr>
          </w:p>
        </w:tc>
        <w:tc>
          <w:tcPr>
            <w:tcW w:w="1175" w:type="dxa"/>
            <w:tcBorders>
              <w:top w:val="dashSmallGap" w:sz="4" w:space="0" w:color="auto"/>
            </w:tcBorders>
            <w:vAlign w:val="center"/>
          </w:tcPr>
          <w:p w14:paraId="6013500F" w14:textId="77777777" w:rsidR="00887482" w:rsidRPr="00F65DB5" w:rsidRDefault="00887482" w:rsidP="00FD5310">
            <w:pPr>
              <w:pStyle w:val="af1"/>
              <w:autoSpaceDE w:val="0"/>
              <w:autoSpaceDN w:val="0"/>
              <w:adjustRightInd w:val="0"/>
            </w:pPr>
            <w:r w:rsidRPr="00F65DB5">
              <w:rPr>
                <w:rFonts w:hint="eastAsia"/>
              </w:rPr>
              <w:t>参加費</w:t>
            </w:r>
          </w:p>
        </w:tc>
        <w:tc>
          <w:tcPr>
            <w:tcW w:w="1403" w:type="dxa"/>
            <w:tcBorders>
              <w:top w:val="dashSmallGap" w:sz="4" w:space="0" w:color="auto"/>
            </w:tcBorders>
          </w:tcPr>
          <w:p w14:paraId="5FF328B0" w14:textId="77777777" w:rsidR="00887482" w:rsidRPr="00F65DB5" w:rsidRDefault="00887482" w:rsidP="00FD5310">
            <w:pPr>
              <w:autoSpaceDE w:val="0"/>
              <w:autoSpaceDN w:val="0"/>
              <w:adjustRightInd w:val="0"/>
            </w:pPr>
          </w:p>
        </w:tc>
        <w:tc>
          <w:tcPr>
            <w:tcW w:w="3697" w:type="dxa"/>
            <w:tcBorders>
              <w:top w:val="dashSmallGap" w:sz="4" w:space="0" w:color="auto"/>
            </w:tcBorders>
          </w:tcPr>
          <w:p w14:paraId="0E6CCE98" w14:textId="74615330" w:rsidR="00887482" w:rsidRPr="00F65DB5" w:rsidRDefault="00E743ED" w:rsidP="00FD5310">
            <w:pPr>
              <w:autoSpaceDE w:val="0"/>
              <w:autoSpaceDN w:val="0"/>
              <w:adjustRightInd w:val="0"/>
            </w:pPr>
            <w:r>
              <w:rPr>
                <w:noProof/>
              </w:rPr>
              <mc:AlternateContent>
                <mc:Choice Requires="wps">
                  <w:drawing>
                    <wp:anchor distT="0" distB="0" distL="114300" distR="114300" simplePos="0" relativeHeight="251657728" behindDoc="0" locked="0" layoutInCell="1" allowOverlap="1" wp14:anchorId="1AE7A1F0" wp14:editId="571FA748">
                      <wp:simplePos x="0" y="0"/>
                      <wp:positionH relativeFrom="column">
                        <wp:posOffset>84455</wp:posOffset>
                      </wp:positionH>
                      <wp:positionV relativeFrom="paragraph">
                        <wp:posOffset>79375</wp:posOffset>
                      </wp:positionV>
                      <wp:extent cx="2061845" cy="391795"/>
                      <wp:effectExtent l="622300" t="7620" r="11430" b="10160"/>
                      <wp:wrapNone/>
                      <wp:docPr id="2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391795"/>
                              </a:xfrm>
                              <a:prstGeom prst="wedgeRoundRectCallout">
                                <a:avLst>
                                  <a:gd name="adj1" fmla="val -77042"/>
                                  <a:gd name="adj2" fmla="val 14991"/>
                                  <a:gd name="adj3" fmla="val 16667"/>
                                </a:avLst>
                              </a:prstGeom>
                              <a:solidFill>
                                <a:srgbClr val="FFFFFF"/>
                              </a:solidFill>
                              <a:ln w="9525">
                                <a:solidFill>
                                  <a:srgbClr val="000000"/>
                                </a:solidFill>
                                <a:miter lim="800000"/>
                                <a:headEnd/>
                                <a:tailEnd/>
                              </a:ln>
                            </wps:spPr>
                            <wps:txbx>
                              <w:txbxContent>
                                <w:p w14:paraId="6CD511AA" w14:textId="77777777" w:rsidR="006678EF" w:rsidRDefault="006678EF" w:rsidP="00A53977">
                                  <w:pPr>
                                    <w:pStyle w:val="ab"/>
                                    <w:tabs>
                                      <w:tab w:val="clear" w:pos="4252"/>
                                      <w:tab w:val="clear" w:pos="8504"/>
                                    </w:tabs>
                                    <w:snapToGrid/>
                                    <w:spacing w:line="200" w:lineRule="exact"/>
                                    <w:jc w:val="left"/>
                                    <w:rPr>
                                      <w:sz w:val="16"/>
                                    </w:rPr>
                                  </w:pPr>
                                  <w:r>
                                    <w:rPr>
                                      <w:rFonts w:ascii="HG丸ｺﾞｼｯｸM-PRO" w:eastAsia="HG丸ｺﾞｼｯｸM-PRO" w:hAnsi="Times New Roman" w:hint="eastAsia"/>
                                      <w:sz w:val="16"/>
                                    </w:rPr>
                                    <w:t>企画事業収支予算書【収入】欄に記載の参加費の合計額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7A1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0" o:spid="_x0000_s1031" type="#_x0000_t62" style="position:absolute;left:0;text-align:left;margin-left:6.65pt;margin-top:6.25pt;width:162.3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" adj="-5841,14038">
                      <v:textbox>
                        <w:txbxContent>
                          <w:p w14:paraId="6CD511AA" w14:textId="77777777" w:rsidR="006678EF" w:rsidRDefault="006678EF" w:rsidP="00A53977">
                            <w:pPr>
                              <w:pStyle w:val="ab"/>
                              <w:tabs>
                                <w:tab w:val="clear" w:pos="4252"/>
                                <w:tab w:val="clear" w:pos="8504"/>
                              </w:tabs>
                              <w:snapToGrid/>
                              <w:spacing w:line="200" w:lineRule="exact"/>
                              <w:jc w:val="left"/>
                              <w:rPr>
                                <w:sz w:val="16"/>
                              </w:rPr>
                            </w:pPr>
                            <w:r>
                              <w:rPr>
                                <w:rFonts w:ascii="HG丸ｺﾞｼｯｸM-PRO" w:eastAsia="HG丸ｺﾞｼｯｸM-PRO" w:hAnsi="Times New Roman" w:hint="eastAsia"/>
                                <w:sz w:val="16"/>
                              </w:rPr>
                              <w:t>企画事業収支予算書【収入】欄に記載の参加費の合計額</w:t>
                            </w:r>
                          </w:p>
                        </w:txbxContent>
                      </v:textbox>
                    </v:shape>
                  </w:pict>
                </mc:Fallback>
              </mc:AlternateContent>
            </w:r>
          </w:p>
          <w:p w14:paraId="7F3E4AD9" w14:textId="77777777" w:rsidR="00887482" w:rsidRPr="00F65DB5" w:rsidRDefault="00887482" w:rsidP="00FD5310">
            <w:pPr>
              <w:autoSpaceDE w:val="0"/>
              <w:autoSpaceDN w:val="0"/>
              <w:adjustRightInd w:val="0"/>
            </w:pPr>
          </w:p>
        </w:tc>
        <w:tc>
          <w:tcPr>
            <w:tcW w:w="1653" w:type="dxa"/>
            <w:tcBorders>
              <w:top w:val="dashSmallGap" w:sz="4" w:space="0" w:color="auto"/>
              <w:right w:val="single" w:sz="12" w:space="0" w:color="auto"/>
            </w:tcBorders>
          </w:tcPr>
          <w:p w14:paraId="13CA586D" w14:textId="77777777" w:rsidR="00887482" w:rsidRPr="00F65DB5" w:rsidRDefault="00887482" w:rsidP="00FD5310">
            <w:pPr>
              <w:autoSpaceDE w:val="0"/>
              <w:autoSpaceDN w:val="0"/>
              <w:adjustRightInd w:val="0"/>
            </w:pPr>
          </w:p>
        </w:tc>
      </w:tr>
      <w:tr w:rsidR="00A53977" w:rsidRPr="00F65DB5" w14:paraId="37E5B04A" w14:textId="77777777" w:rsidTr="00FD5310">
        <w:trPr>
          <w:cantSplit/>
          <w:trHeight w:val="573"/>
        </w:trPr>
        <w:tc>
          <w:tcPr>
            <w:tcW w:w="672" w:type="dxa"/>
            <w:vMerge/>
            <w:tcBorders>
              <w:left w:val="single" w:sz="12" w:space="0" w:color="auto"/>
              <w:bottom w:val="single" w:sz="12" w:space="0" w:color="auto"/>
            </w:tcBorders>
            <w:vAlign w:val="center"/>
          </w:tcPr>
          <w:p w14:paraId="5AE56F42" w14:textId="77777777" w:rsidR="00A53977" w:rsidRPr="00F65DB5" w:rsidRDefault="00A53977" w:rsidP="00FD5310">
            <w:pPr>
              <w:autoSpaceDE w:val="0"/>
              <w:autoSpaceDN w:val="0"/>
              <w:adjustRightInd w:val="0"/>
              <w:jc w:val="center"/>
              <w:rPr>
                <w:szCs w:val="22"/>
              </w:rPr>
            </w:pPr>
          </w:p>
        </w:tc>
        <w:tc>
          <w:tcPr>
            <w:tcW w:w="1175" w:type="dxa"/>
            <w:tcBorders>
              <w:top w:val="dashSmallGap" w:sz="4" w:space="0" w:color="auto"/>
              <w:bottom w:val="single" w:sz="12" w:space="0" w:color="auto"/>
            </w:tcBorders>
            <w:vAlign w:val="center"/>
          </w:tcPr>
          <w:p w14:paraId="2EEA2F3D" w14:textId="77777777" w:rsidR="00A53977" w:rsidRPr="00F65DB5" w:rsidRDefault="00A53977" w:rsidP="00FD5310">
            <w:pPr>
              <w:pStyle w:val="af1"/>
              <w:autoSpaceDE w:val="0"/>
              <w:autoSpaceDN w:val="0"/>
              <w:adjustRightInd w:val="0"/>
            </w:pPr>
            <w:r w:rsidRPr="00F65DB5">
              <w:rPr>
                <w:rFonts w:hint="eastAsia"/>
              </w:rPr>
              <w:t>その他</w:t>
            </w:r>
          </w:p>
        </w:tc>
        <w:tc>
          <w:tcPr>
            <w:tcW w:w="1403" w:type="dxa"/>
            <w:tcBorders>
              <w:top w:val="dashSmallGap" w:sz="4" w:space="0" w:color="auto"/>
              <w:bottom w:val="single" w:sz="12" w:space="0" w:color="auto"/>
            </w:tcBorders>
          </w:tcPr>
          <w:p w14:paraId="6922FF17" w14:textId="77777777" w:rsidR="00A53977" w:rsidRPr="00F65DB5" w:rsidRDefault="00A53977" w:rsidP="00FD5310">
            <w:pPr>
              <w:pStyle w:val="ab"/>
              <w:tabs>
                <w:tab w:val="clear" w:pos="4252"/>
                <w:tab w:val="clear" w:pos="8504"/>
              </w:tabs>
              <w:autoSpaceDE w:val="0"/>
              <w:autoSpaceDN w:val="0"/>
              <w:adjustRightInd w:val="0"/>
              <w:snapToGrid/>
            </w:pPr>
          </w:p>
        </w:tc>
        <w:tc>
          <w:tcPr>
            <w:tcW w:w="3697" w:type="dxa"/>
            <w:tcBorders>
              <w:top w:val="dashSmallGap" w:sz="4" w:space="0" w:color="auto"/>
              <w:bottom w:val="single" w:sz="12" w:space="0" w:color="auto"/>
            </w:tcBorders>
          </w:tcPr>
          <w:p w14:paraId="7EA0FD94" w14:textId="131AB9BC" w:rsidR="00A53977" w:rsidRPr="00F65DB5" w:rsidRDefault="00E743ED" w:rsidP="00FD5310">
            <w:pPr>
              <w:pStyle w:val="ab"/>
              <w:tabs>
                <w:tab w:val="clear" w:pos="4252"/>
                <w:tab w:val="clear" w:pos="8504"/>
              </w:tabs>
              <w:autoSpaceDE w:val="0"/>
              <w:autoSpaceDN w:val="0"/>
              <w:adjustRightInd w:val="0"/>
              <w:snapToGrid/>
            </w:pPr>
            <w:r>
              <w:rPr>
                <w:noProof/>
              </w:rPr>
              <mc:AlternateContent>
                <mc:Choice Requires="wps">
                  <w:drawing>
                    <wp:anchor distT="0" distB="0" distL="114300" distR="114300" simplePos="0" relativeHeight="251658752" behindDoc="0" locked="0" layoutInCell="1" allowOverlap="1" wp14:anchorId="433C3FCA" wp14:editId="6703AD42">
                      <wp:simplePos x="0" y="0"/>
                      <wp:positionH relativeFrom="column">
                        <wp:posOffset>147320</wp:posOffset>
                      </wp:positionH>
                      <wp:positionV relativeFrom="paragraph">
                        <wp:posOffset>125730</wp:posOffset>
                      </wp:positionV>
                      <wp:extent cx="2061845" cy="387350"/>
                      <wp:effectExtent l="723265" t="13970" r="5715" b="8255"/>
                      <wp:wrapNone/>
                      <wp:docPr id="23"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387350"/>
                              </a:xfrm>
                              <a:prstGeom prst="wedgeRoundRectCallout">
                                <a:avLst>
                                  <a:gd name="adj1" fmla="val -81505"/>
                                  <a:gd name="adj2" fmla="val -13444"/>
                                  <a:gd name="adj3" fmla="val 16667"/>
                                </a:avLst>
                              </a:prstGeom>
                              <a:solidFill>
                                <a:srgbClr val="FFFFFF"/>
                              </a:solidFill>
                              <a:ln w="9525">
                                <a:solidFill>
                                  <a:srgbClr val="000000"/>
                                </a:solidFill>
                                <a:miter lim="800000"/>
                                <a:headEnd/>
                                <a:tailEnd/>
                              </a:ln>
                            </wps:spPr>
                            <wps:txbx>
                              <w:txbxContent>
                                <w:p w14:paraId="1ACE6196" w14:textId="77777777" w:rsidR="006678EF" w:rsidRDefault="006678EF" w:rsidP="00A53977">
                                  <w:pPr>
                                    <w:pStyle w:val="ab"/>
                                    <w:tabs>
                                      <w:tab w:val="clear" w:pos="4252"/>
                                      <w:tab w:val="clear" w:pos="8504"/>
                                    </w:tabs>
                                    <w:snapToGrid/>
                                    <w:spacing w:line="200" w:lineRule="exact"/>
                                    <w:jc w:val="left"/>
                                    <w:rPr>
                                      <w:sz w:val="16"/>
                                    </w:rPr>
                                  </w:pPr>
                                  <w:r>
                                    <w:rPr>
                                      <w:rFonts w:ascii="HG丸ｺﾞｼｯｸM-PRO" w:eastAsia="HG丸ｺﾞｼｯｸM-PRO" w:hAnsi="Times New Roman" w:hint="eastAsia"/>
                                      <w:sz w:val="16"/>
                                    </w:rPr>
                                    <w:t>企画事業収支予算書【収入】欄に記載のその他の合計額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C3FCA" id="AutoShape 401" o:spid="_x0000_s1032" type="#_x0000_t62" style="position:absolute;left:0;text-align:left;margin-left:11.6pt;margin-top:9.9pt;width:162.35pt;height: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" adj="-6805,7896">
                      <v:textbox>
                        <w:txbxContent>
                          <w:p w14:paraId="1ACE6196" w14:textId="77777777" w:rsidR="006678EF" w:rsidRDefault="006678EF" w:rsidP="00A53977">
                            <w:pPr>
                              <w:pStyle w:val="ab"/>
                              <w:tabs>
                                <w:tab w:val="clear" w:pos="4252"/>
                                <w:tab w:val="clear" w:pos="8504"/>
                              </w:tabs>
                              <w:snapToGrid/>
                              <w:spacing w:line="200" w:lineRule="exact"/>
                              <w:jc w:val="left"/>
                              <w:rPr>
                                <w:sz w:val="16"/>
                              </w:rPr>
                            </w:pPr>
                            <w:r>
                              <w:rPr>
                                <w:rFonts w:ascii="HG丸ｺﾞｼｯｸM-PRO" w:eastAsia="HG丸ｺﾞｼｯｸM-PRO" w:hAnsi="Times New Roman" w:hint="eastAsia"/>
                                <w:sz w:val="16"/>
                              </w:rPr>
                              <w:t>企画事業収支予算書【収入】欄に記載のその他の合計額</w:t>
                            </w:r>
                          </w:p>
                        </w:txbxContent>
                      </v:textbox>
                    </v:shape>
                  </w:pict>
                </mc:Fallback>
              </mc:AlternateContent>
            </w:r>
          </w:p>
        </w:tc>
        <w:tc>
          <w:tcPr>
            <w:tcW w:w="1653" w:type="dxa"/>
            <w:tcBorders>
              <w:top w:val="dashSmallGap" w:sz="4" w:space="0" w:color="auto"/>
              <w:bottom w:val="single" w:sz="12" w:space="0" w:color="auto"/>
              <w:right w:val="single" w:sz="12" w:space="0" w:color="auto"/>
            </w:tcBorders>
          </w:tcPr>
          <w:p w14:paraId="012D0A02" w14:textId="77777777" w:rsidR="00A53977" w:rsidRPr="00F65DB5" w:rsidRDefault="00A53977" w:rsidP="00FD5310">
            <w:pPr>
              <w:autoSpaceDE w:val="0"/>
              <w:autoSpaceDN w:val="0"/>
              <w:adjustRightInd w:val="0"/>
            </w:pPr>
          </w:p>
        </w:tc>
      </w:tr>
      <w:tr w:rsidR="00A53977" w:rsidRPr="00F65DB5" w14:paraId="58D62CCB" w14:textId="77777777" w:rsidTr="00FD5310">
        <w:trPr>
          <w:cantSplit/>
          <w:trHeight w:val="820"/>
        </w:trPr>
        <w:tc>
          <w:tcPr>
            <w:tcW w:w="1847" w:type="dxa"/>
            <w:gridSpan w:val="2"/>
            <w:tcBorders>
              <w:top w:val="single" w:sz="12" w:space="0" w:color="auto"/>
              <w:left w:val="single" w:sz="12" w:space="0" w:color="auto"/>
              <w:bottom w:val="single" w:sz="12" w:space="0" w:color="auto"/>
            </w:tcBorders>
            <w:vAlign w:val="center"/>
          </w:tcPr>
          <w:p w14:paraId="01A8DE41" w14:textId="77777777" w:rsidR="00A53977" w:rsidRPr="00F65DB5" w:rsidRDefault="00A53977" w:rsidP="00FD5310">
            <w:pPr>
              <w:autoSpaceDE w:val="0"/>
              <w:autoSpaceDN w:val="0"/>
              <w:adjustRightInd w:val="0"/>
              <w:jc w:val="center"/>
            </w:pPr>
            <w:r w:rsidRPr="00F65DB5">
              <w:rPr>
                <w:rFonts w:hint="eastAsia"/>
                <w:szCs w:val="22"/>
                <w:shd w:val="pct15" w:color="auto" w:fill="FFFFFF"/>
              </w:rPr>
              <w:t>収入合計（Ａ）</w:t>
            </w:r>
          </w:p>
        </w:tc>
        <w:tc>
          <w:tcPr>
            <w:tcW w:w="1403" w:type="dxa"/>
            <w:tcBorders>
              <w:top w:val="single" w:sz="12" w:space="0" w:color="auto"/>
              <w:bottom w:val="single" w:sz="12" w:space="0" w:color="auto"/>
            </w:tcBorders>
          </w:tcPr>
          <w:p w14:paraId="46631A9C" w14:textId="77777777" w:rsidR="00A53977" w:rsidRPr="00F65DB5" w:rsidRDefault="00A53977" w:rsidP="00FD5310">
            <w:pPr>
              <w:autoSpaceDE w:val="0"/>
              <w:autoSpaceDN w:val="0"/>
              <w:adjustRightInd w:val="0"/>
            </w:pPr>
          </w:p>
        </w:tc>
        <w:tc>
          <w:tcPr>
            <w:tcW w:w="3697" w:type="dxa"/>
            <w:tcBorders>
              <w:top w:val="single" w:sz="12" w:space="0" w:color="auto"/>
              <w:bottom w:val="single" w:sz="12" w:space="0" w:color="auto"/>
            </w:tcBorders>
          </w:tcPr>
          <w:p w14:paraId="6300B8F3" w14:textId="77777777" w:rsidR="00A53977" w:rsidRPr="00F65DB5" w:rsidRDefault="00A53977" w:rsidP="00FD5310">
            <w:pPr>
              <w:autoSpaceDE w:val="0"/>
              <w:autoSpaceDN w:val="0"/>
              <w:adjustRightInd w:val="0"/>
            </w:pPr>
          </w:p>
        </w:tc>
        <w:tc>
          <w:tcPr>
            <w:tcW w:w="1653" w:type="dxa"/>
            <w:tcBorders>
              <w:top w:val="single" w:sz="12" w:space="0" w:color="auto"/>
              <w:bottom w:val="single" w:sz="12" w:space="0" w:color="auto"/>
              <w:right w:val="single" w:sz="12" w:space="0" w:color="auto"/>
            </w:tcBorders>
          </w:tcPr>
          <w:p w14:paraId="2DC42542" w14:textId="77777777" w:rsidR="00A53977" w:rsidRPr="00F65DB5" w:rsidRDefault="00A53977" w:rsidP="00FD5310">
            <w:pPr>
              <w:autoSpaceDE w:val="0"/>
              <w:autoSpaceDN w:val="0"/>
              <w:adjustRightInd w:val="0"/>
            </w:pPr>
          </w:p>
        </w:tc>
      </w:tr>
      <w:tr w:rsidR="00A53977" w:rsidRPr="00F65DB5" w14:paraId="2E2842B7" w14:textId="77777777" w:rsidTr="00307AE6">
        <w:trPr>
          <w:cantSplit/>
          <w:trHeight w:val="1077"/>
        </w:trPr>
        <w:tc>
          <w:tcPr>
            <w:tcW w:w="672" w:type="dxa"/>
            <w:vMerge w:val="restart"/>
            <w:tcBorders>
              <w:top w:val="single" w:sz="12" w:space="0" w:color="auto"/>
              <w:left w:val="single" w:sz="12" w:space="0" w:color="auto"/>
            </w:tcBorders>
            <w:vAlign w:val="center"/>
          </w:tcPr>
          <w:p w14:paraId="2B813D17" w14:textId="77777777" w:rsidR="00A53977" w:rsidRPr="00F65DB5" w:rsidRDefault="00A53977" w:rsidP="00FD5310">
            <w:pPr>
              <w:autoSpaceDE w:val="0"/>
              <w:autoSpaceDN w:val="0"/>
              <w:adjustRightInd w:val="0"/>
              <w:jc w:val="center"/>
              <w:rPr>
                <w:szCs w:val="22"/>
              </w:rPr>
            </w:pPr>
          </w:p>
          <w:p w14:paraId="181170ED" w14:textId="77777777" w:rsidR="00A53977" w:rsidRPr="00F65DB5" w:rsidRDefault="00A53977" w:rsidP="00FD5310">
            <w:pPr>
              <w:autoSpaceDE w:val="0"/>
              <w:autoSpaceDN w:val="0"/>
              <w:adjustRightInd w:val="0"/>
              <w:jc w:val="center"/>
              <w:rPr>
                <w:szCs w:val="22"/>
              </w:rPr>
            </w:pPr>
          </w:p>
          <w:p w14:paraId="7025F834" w14:textId="77777777" w:rsidR="00A53977" w:rsidRPr="00F65DB5" w:rsidRDefault="00A53977" w:rsidP="00FD5310">
            <w:pPr>
              <w:autoSpaceDE w:val="0"/>
              <w:autoSpaceDN w:val="0"/>
              <w:adjustRightInd w:val="0"/>
              <w:jc w:val="center"/>
              <w:rPr>
                <w:szCs w:val="22"/>
              </w:rPr>
            </w:pPr>
          </w:p>
          <w:p w14:paraId="7BAFE75C" w14:textId="77777777" w:rsidR="00A53977" w:rsidRPr="00F65DB5" w:rsidRDefault="00A53977" w:rsidP="00FD5310">
            <w:pPr>
              <w:autoSpaceDE w:val="0"/>
              <w:autoSpaceDN w:val="0"/>
              <w:adjustRightInd w:val="0"/>
              <w:jc w:val="center"/>
              <w:rPr>
                <w:szCs w:val="22"/>
              </w:rPr>
            </w:pPr>
          </w:p>
          <w:p w14:paraId="264BBA05" w14:textId="77777777" w:rsidR="00A53977" w:rsidRPr="00F65DB5" w:rsidRDefault="00A53977" w:rsidP="00FD5310">
            <w:pPr>
              <w:autoSpaceDE w:val="0"/>
              <w:autoSpaceDN w:val="0"/>
              <w:adjustRightInd w:val="0"/>
              <w:jc w:val="center"/>
              <w:rPr>
                <w:szCs w:val="22"/>
              </w:rPr>
            </w:pPr>
            <w:r w:rsidRPr="00F65DB5">
              <w:rPr>
                <w:rFonts w:hint="eastAsia"/>
                <w:szCs w:val="22"/>
              </w:rPr>
              <w:t>項</w:t>
            </w:r>
          </w:p>
          <w:p w14:paraId="422C268F" w14:textId="77777777" w:rsidR="00A53977" w:rsidRPr="00F65DB5" w:rsidRDefault="00A53977" w:rsidP="00FD5310">
            <w:pPr>
              <w:autoSpaceDE w:val="0"/>
              <w:autoSpaceDN w:val="0"/>
              <w:adjustRightInd w:val="0"/>
              <w:jc w:val="center"/>
              <w:rPr>
                <w:szCs w:val="22"/>
              </w:rPr>
            </w:pPr>
          </w:p>
          <w:p w14:paraId="32D02680" w14:textId="77777777" w:rsidR="00A53977" w:rsidRPr="00F65DB5" w:rsidRDefault="00A53977" w:rsidP="00FD5310">
            <w:pPr>
              <w:autoSpaceDE w:val="0"/>
              <w:autoSpaceDN w:val="0"/>
              <w:adjustRightInd w:val="0"/>
              <w:jc w:val="center"/>
              <w:rPr>
                <w:szCs w:val="22"/>
              </w:rPr>
            </w:pPr>
          </w:p>
          <w:p w14:paraId="7661BB36" w14:textId="77777777" w:rsidR="00A53977" w:rsidRPr="00F65DB5" w:rsidRDefault="00A53977" w:rsidP="00FD5310">
            <w:pPr>
              <w:autoSpaceDE w:val="0"/>
              <w:autoSpaceDN w:val="0"/>
              <w:adjustRightInd w:val="0"/>
              <w:jc w:val="center"/>
              <w:rPr>
                <w:szCs w:val="22"/>
              </w:rPr>
            </w:pPr>
          </w:p>
          <w:p w14:paraId="1E580818" w14:textId="77777777" w:rsidR="00A53977" w:rsidRPr="00F65DB5" w:rsidRDefault="00A53977" w:rsidP="00FD5310">
            <w:pPr>
              <w:autoSpaceDE w:val="0"/>
              <w:autoSpaceDN w:val="0"/>
              <w:adjustRightInd w:val="0"/>
              <w:jc w:val="center"/>
              <w:rPr>
                <w:szCs w:val="22"/>
              </w:rPr>
            </w:pPr>
          </w:p>
          <w:p w14:paraId="323B55C3" w14:textId="77777777" w:rsidR="00A53977" w:rsidRPr="00F65DB5" w:rsidRDefault="00A53977" w:rsidP="00FD5310">
            <w:pPr>
              <w:autoSpaceDE w:val="0"/>
              <w:autoSpaceDN w:val="0"/>
              <w:adjustRightInd w:val="0"/>
              <w:jc w:val="center"/>
              <w:rPr>
                <w:szCs w:val="22"/>
              </w:rPr>
            </w:pPr>
          </w:p>
          <w:p w14:paraId="2955F9E6" w14:textId="77777777" w:rsidR="00A53977" w:rsidRPr="00F65DB5" w:rsidRDefault="00A53977" w:rsidP="00FD5310">
            <w:pPr>
              <w:autoSpaceDE w:val="0"/>
              <w:autoSpaceDN w:val="0"/>
              <w:adjustRightInd w:val="0"/>
              <w:jc w:val="center"/>
              <w:rPr>
                <w:szCs w:val="22"/>
              </w:rPr>
            </w:pPr>
          </w:p>
          <w:p w14:paraId="6260C126" w14:textId="77777777" w:rsidR="00A53977" w:rsidRPr="00F65DB5" w:rsidRDefault="00A53977" w:rsidP="00FD5310">
            <w:pPr>
              <w:autoSpaceDE w:val="0"/>
              <w:autoSpaceDN w:val="0"/>
              <w:adjustRightInd w:val="0"/>
              <w:jc w:val="center"/>
              <w:rPr>
                <w:szCs w:val="22"/>
              </w:rPr>
            </w:pPr>
          </w:p>
          <w:p w14:paraId="34DEAB6B" w14:textId="77777777" w:rsidR="00A53977" w:rsidRPr="00F65DB5" w:rsidRDefault="00A53977" w:rsidP="00FD5310">
            <w:pPr>
              <w:autoSpaceDE w:val="0"/>
              <w:autoSpaceDN w:val="0"/>
              <w:adjustRightInd w:val="0"/>
              <w:jc w:val="center"/>
              <w:rPr>
                <w:szCs w:val="22"/>
              </w:rPr>
            </w:pPr>
            <w:r w:rsidRPr="00F65DB5">
              <w:rPr>
                <w:rFonts w:hint="eastAsia"/>
                <w:szCs w:val="22"/>
              </w:rPr>
              <w:t>目</w:t>
            </w:r>
          </w:p>
          <w:p w14:paraId="5D62EED4" w14:textId="77777777" w:rsidR="00A53977" w:rsidRPr="00F65DB5" w:rsidRDefault="00A53977" w:rsidP="00FD5310">
            <w:pPr>
              <w:autoSpaceDE w:val="0"/>
              <w:autoSpaceDN w:val="0"/>
              <w:adjustRightInd w:val="0"/>
              <w:jc w:val="center"/>
              <w:rPr>
                <w:szCs w:val="22"/>
              </w:rPr>
            </w:pPr>
          </w:p>
          <w:p w14:paraId="37711561" w14:textId="77777777" w:rsidR="00A53977" w:rsidRPr="00F65DB5" w:rsidRDefault="00A53977" w:rsidP="00FD5310">
            <w:pPr>
              <w:autoSpaceDE w:val="0"/>
              <w:autoSpaceDN w:val="0"/>
              <w:adjustRightInd w:val="0"/>
              <w:rPr>
                <w:szCs w:val="22"/>
              </w:rPr>
            </w:pPr>
          </w:p>
          <w:p w14:paraId="084E0654" w14:textId="77777777" w:rsidR="00A53977" w:rsidRPr="00F65DB5" w:rsidRDefault="00A53977" w:rsidP="00FD5310">
            <w:pPr>
              <w:autoSpaceDE w:val="0"/>
              <w:autoSpaceDN w:val="0"/>
              <w:adjustRightInd w:val="0"/>
              <w:jc w:val="center"/>
            </w:pPr>
          </w:p>
        </w:tc>
        <w:tc>
          <w:tcPr>
            <w:tcW w:w="1175" w:type="dxa"/>
            <w:tcBorders>
              <w:top w:val="single" w:sz="12" w:space="0" w:color="auto"/>
              <w:bottom w:val="dashSmallGap" w:sz="4" w:space="0" w:color="auto"/>
            </w:tcBorders>
            <w:vAlign w:val="center"/>
          </w:tcPr>
          <w:p w14:paraId="3455810F" w14:textId="77777777" w:rsidR="00A53977" w:rsidRPr="00F65DB5" w:rsidRDefault="00A53977" w:rsidP="00FD5310">
            <w:pPr>
              <w:autoSpaceDE w:val="0"/>
              <w:autoSpaceDN w:val="0"/>
              <w:adjustRightInd w:val="0"/>
              <w:jc w:val="center"/>
            </w:pPr>
            <w:r w:rsidRPr="00F65DB5">
              <w:rPr>
                <w:rFonts w:hint="eastAsia"/>
                <w:szCs w:val="22"/>
              </w:rPr>
              <w:t>人件費</w:t>
            </w:r>
          </w:p>
        </w:tc>
        <w:tc>
          <w:tcPr>
            <w:tcW w:w="1403" w:type="dxa"/>
            <w:tcBorders>
              <w:top w:val="single" w:sz="12" w:space="0" w:color="auto"/>
              <w:bottom w:val="dashSmallGap" w:sz="4" w:space="0" w:color="auto"/>
            </w:tcBorders>
          </w:tcPr>
          <w:p w14:paraId="4F44ED4C" w14:textId="77777777" w:rsidR="00A53977" w:rsidRPr="00F65DB5" w:rsidRDefault="00A53977" w:rsidP="00FD5310">
            <w:pPr>
              <w:autoSpaceDE w:val="0"/>
              <w:autoSpaceDN w:val="0"/>
              <w:adjustRightInd w:val="0"/>
            </w:pPr>
          </w:p>
        </w:tc>
        <w:tc>
          <w:tcPr>
            <w:tcW w:w="3697" w:type="dxa"/>
            <w:tcBorders>
              <w:top w:val="single" w:sz="12" w:space="0" w:color="auto"/>
              <w:bottom w:val="dashSmallGap" w:sz="4" w:space="0" w:color="auto"/>
            </w:tcBorders>
          </w:tcPr>
          <w:p w14:paraId="22505613" w14:textId="19F3101B" w:rsidR="00A53977" w:rsidRPr="00F65DB5" w:rsidRDefault="00E743ED" w:rsidP="00FD5310">
            <w:pPr>
              <w:autoSpaceDE w:val="0"/>
              <w:autoSpaceDN w:val="0"/>
              <w:adjustRightInd w:val="0"/>
            </w:pPr>
            <w:r>
              <w:rPr>
                <w:noProof/>
              </w:rPr>
              <mc:AlternateContent>
                <mc:Choice Requires="wps">
                  <w:drawing>
                    <wp:anchor distT="0" distB="0" distL="114300" distR="114300" simplePos="0" relativeHeight="251652608" behindDoc="0" locked="0" layoutInCell="1" allowOverlap="1" wp14:anchorId="79680CC9" wp14:editId="0D6294CC">
                      <wp:simplePos x="0" y="0"/>
                      <wp:positionH relativeFrom="column">
                        <wp:posOffset>68580</wp:posOffset>
                      </wp:positionH>
                      <wp:positionV relativeFrom="paragraph">
                        <wp:posOffset>73660</wp:posOffset>
                      </wp:positionV>
                      <wp:extent cx="2800350" cy="648970"/>
                      <wp:effectExtent l="520700" t="9525" r="12700" b="8255"/>
                      <wp:wrapNone/>
                      <wp:docPr id="22"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48970"/>
                              </a:xfrm>
                              <a:prstGeom prst="wedgeRoundRectCallout">
                                <a:avLst>
                                  <a:gd name="adj1" fmla="val -67097"/>
                                  <a:gd name="adj2" fmla="val -12231"/>
                                  <a:gd name="adj3" fmla="val 16667"/>
                                </a:avLst>
                              </a:prstGeom>
                              <a:solidFill>
                                <a:srgbClr val="FFFFFF"/>
                              </a:solidFill>
                              <a:ln w="9525">
                                <a:solidFill>
                                  <a:srgbClr val="000000"/>
                                </a:solidFill>
                                <a:miter lim="800000"/>
                                <a:headEnd/>
                                <a:tailEnd/>
                              </a:ln>
                            </wps:spPr>
                            <wps:txbx>
                              <w:txbxContent>
                                <w:p w14:paraId="7AF7BF1D" w14:textId="77777777" w:rsidR="006678EF" w:rsidRDefault="006678EF" w:rsidP="00A53977">
                                  <w:pPr>
                                    <w:pStyle w:val="ab"/>
                                    <w:tabs>
                                      <w:tab w:val="clear" w:pos="4252"/>
                                      <w:tab w:val="clear" w:pos="8504"/>
                                    </w:tabs>
                                    <w:snapToGrid/>
                                    <w:rPr>
                                      <w:sz w:val="16"/>
                                    </w:rPr>
                                  </w:pPr>
                                  <w:r>
                                    <w:rPr>
                                      <w:rFonts w:ascii="HG丸ｺﾞｼｯｸM-PRO" w:eastAsia="HG丸ｺﾞｼｯｸM-PRO" w:hAnsi="Times New Roman" w:hint="eastAsia"/>
                                      <w:sz w:val="16"/>
                                    </w:rPr>
                                    <w:t>当該施設の管理運営に携わる人員全てに係る金額の合計（下欄の事業費や管理費に含まれる人件費についてもこの欄に記載する）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0CC9" id="AutoShape 348" o:spid="_x0000_s1033" type="#_x0000_t62" style="position:absolute;left:0;text-align:left;margin-left:5.4pt;margin-top:5.8pt;width:220.5pt;height:5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" adj="-3693,8158">
                      <v:textbox>
                        <w:txbxContent>
                          <w:p w14:paraId="7AF7BF1D" w14:textId="77777777" w:rsidR="006678EF" w:rsidRDefault="006678EF" w:rsidP="00A53977">
                            <w:pPr>
                              <w:pStyle w:val="ab"/>
                              <w:tabs>
                                <w:tab w:val="clear" w:pos="4252"/>
                                <w:tab w:val="clear" w:pos="8504"/>
                              </w:tabs>
                              <w:snapToGrid/>
                              <w:rPr>
                                <w:sz w:val="16"/>
                              </w:rPr>
                            </w:pPr>
                            <w:r>
                              <w:rPr>
                                <w:rFonts w:ascii="HG丸ｺﾞｼｯｸM-PRO" w:eastAsia="HG丸ｺﾞｼｯｸM-PRO" w:hAnsi="Times New Roman" w:hint="eastAsia"/>
                                <w:sz w:val="16"/>
                              </w:rPr>
                              <w:t>当該施設の管理運営に携わる人員全てに係る金額の合計（下欄の事業費や管理費に含まれる人件費についてもこの欄に記載する）</w:t>
                            </w:r>
                          </w:p>
                        </w:txbxContent>
                      </v:textbox>
                    </v:shape>
                  </w:pict>
                </mc:Fallback>
              </mc:AlternateContent>
            </w:r>
          </w:p>
        </w:tc>
        <w:tc>
          <w:tcPr>
            <w:tcW w:w="1653" w:type="dxa"/>
            <w:tcBorders>
              <w:top w:val="single" w:sz="12" w:space="0" w:color="auto"/>
              <w:bottom w:val="dashSmallGap" w:sz="4" w:space="0" w:color="auto"/>
              <w:right w:val="single" w:sz="12" w:space="0" w:color="auto"/>
            </w:tcBorders>
          </w:tcPr>
          <w:p w14:paraId="7F02EC18" w14:textId="77777777" w:rsidR="00A53977" w:rsidRPr="00F65DB5" w:rsidRDefault="00A53977" w:rsidP="00FD5310">
            <w:pPr>
              <w:autoSpaceDE w:val="0"/>
              <w:autoSpaceDN w:val="0"/>
              <w:adjustRightInd w:val="0"/>
            </w:pPr>
          </w:p>
        </w:tc>
      </w:tr>
      <w:tr w:rsidR="00A53977" w:rsidRPr="00F65DB5" w14:paraId="4CACADD5" w14:textId="77777777" w:rsidTr="00FD5310">
        <w:trPr>
          <w:cantSplit/>
          <w:trHeight w:val="1149"/>
        </w:trPr>
        <w:tc>
          <w:tcPr>
            <w:tcW w:w="672" w:type="dxa"/>
            <w:vMerge/>
            <w:tcBorders>
              <w:left w:val="single" w:sz="12" w:space="0" w:color="auto"/>
            </w:tcBorders>
            <w:vAlign w:val="center"/>
          </w:tcPr>
          <w:p w14:paraId="599432D5" w14:textId="77777777" w:rsidR="00A53977" w:rsidRPr="00F65DB5" w:rsidRDefault="00A53977" w:rsidP="00FD5310">
            <w:pPr>
              <w:autoSpaceDE w:val="0"/>
              <w:autoSpaceDN w:val="0"/>
              <w:adjustRightInd w:val="0"/>
              <w:jc w:val="center"/>
            </w:pPr>
          </w:p>
        </w:tc>
        <w:tc>
          <w:tcPr>
            <w:tcW w:w="1175" w:type="dxa"/>
            <w:tcBorders>
              <w:bottom w:val="dashSmallGap" w:sz="4" w:space="0" w:color="auto"/>
            </w:tcBorders>
            <w:vAlign w:val="center"/>
          </w:tcPr>
          <w:p w14:paraId="256EF2BE" w14:textId="77777777" w:rsidR="00A53977" w:rsidRPr="00F65DB5" w:rsidRDefault="00A53977" w:rsidP="00FD5310">
            <w:pPr>
              <w:autoSpaceDE w:val="0"/>
              <w:autoSpaceDN w:val="0"/>
              <w:adjustRightInd w:val="0"/>
              <w:jc w:val="center"/>
            </w:pPr>
            <w:r w:rsidRPr="00F65DB5">
              <w:rPr>
                <w:rFonts w:hint="eastAsia"/>
                <w:szCs w:val="22"/>
              </w:rPr>
              <w:t>管理費</w:t>
            </w:r>
          </w:p>
        </w:tc>
        <w:tc>
          <w:tcPr>
            <w:tcW w:w="1403" w:type="dxa"/>
            <w:tcBorders>
              <w:bottom w:val="dashSmallGap" w:sz="4" w:space="0" w:color="auto"/>
            </w:tcBorders>
          </w:tcPr>
          <w:p w14:paraId="2C6322F0" w14:textId="77777777" w:rsidR="00A53977" w:rsidRPr="00F65DB5" w:rsidRDefault="00A53977" w:rsidP="00FD5310">
            <w:pPr>
              <w:autoSpaceDE w:val="0"/>
              <w:autoSpaceDN w:val="0"/>
              <w:adjustRightInd w:val="0"/>
            </w:pPr>
          </w:p>
        </w:tc>
        <w:tc>
          <w:tcPr>
            <w:tcW w:w="3697" w:type="dxa"/>
            <w:tcBorders>
              <w:bottom w:val="dashSmallGap" w:sz="4" w:space="0" w:color="auto"/>
            </w:tcBorders>
          </w:tcPr>
          <w:p w14:paraId="724028B3" w14:textId="1ADE83F6" w:rsidR="00A53977" w:rsidRPr="00F65DB5" w:rsidRDefault="00E743ED" w:rsidP="00FD5310">
            <w:pPr>
              <w:pStyle w:val="ab"/>
              <w:tabs>
                <w:tab w:val="clear" w:pos="4252"/>
                <w:tab w:val="clear" w:pos="8504"/>
              </w:tabs>
              <w:autoSpaceDE w:val="0"/>
              <w:autoSpaceDN w:val="0"/>
              <w:adjustRightInd w:val="0"/>
              <w:snapToGrid/>
            </w:pPr>
            <w:r>
              <w:rPr>
                <w:noProof/>
              </w:rPr>
              <mc:AlternateContent>
                <mc:Choice Requires="wps">
                  <w:drawing>
                    <wp:anchor distT="0" distB="0" distL="114300" distR="114300" simplePos="0" relativeHeight="251651584" behindDoc="0" locked="0" layoutInCell="1" allowOverlap="1" wp14:anchorId="27BF6425" wp14:editId="4736C2DD">
                      <wp:simplePos x="0" y="0"/>
                      <wp:positionH relativeFrom="column">
                        <wp:posOffset>119380</wp:posOffset>
                      </wp:positionH>
                      <wp:positionV relativeFrom="paragraph">
                        <wp:posOffset>118110</wp:posOffset>
                      </wp:positionV>
                      <wp:extent cx="2450465" cy="463550"/>
                      <wp:effectExtent l="666750" t="10795" r="6985" b="11430"/>
                      <wp:wrapNone/>
                      <wp:docPr id="2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463550"/>
                              </a:xfrm>
                              <a:prstGeom prst="wedgeRoundRectCallout">
                                <a:avLst>
                                  <a:gd name="adj1" fmla="val -74616"/>
                                  <a:gd name="adj2" fmla="val 36301"/>
                                  <a:gd name="adj3" fmla="val 16667"/>
                                </a:avLst>
                              </a:prstGeom>
                              <a:solidFill>
                                <a:srgbClr val="FFFFFF"/>
                              </a:solidFill>
                              <a:ln w="9525">
                                <a:solidFill>
                                  <a:srgbClr val="000000"/>
                                </a:solidFill>
                                <a:miter lim="800000"/>
                                <a:headEnd/>
                                <a:tailEnd/>
                              </a:ln>
                            </wps:spPr>
                            <wps:txbx>
                              <w:txbxContent>
                                <w:p w14:paraId="765C3271" w14:textId="77777777" w:rsidR="006678EF" w:rsidRDefault="006678EF" w:rsidP="00A53977">
                                  <w:pPr>
                                    <w:pStyle w:val="ab"/>
                                    <w:tabs>
                                      <w:tab w:val="clear" w:pos="4252"/>
                                      <w:tab w:val="clear" w:pos="8504"/>
                                    </w:tabs>
                                    <w:snapToGrid/>
                                    <w:rPr>
                                      <w:sz w:val="16"/>
                                    </w:rPr>
                                  </w:pPr>
                                  <w:r>
                                    <w:rPr>
                                      <w:rFonts w:ascii="HG丸ｺﾞｼｯｸM-PRO" w:eastAsia="HG丸ｺﾞｼｯｸM-PRO" w:hAnsi="Times New Roman" w:hint="eastAsia"/>
                                      <w:sz w:val="16"/>
                                    </w:rPr>
                                    <w:t>仕様書に記載する施設管理に係る経費（清掃、警備等）の合計額（人件費を除く）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425" id="AutoShape 347" o:spid="_x0000_s1034" type="#_x0000_t62" style="position:absolute;left:0;text-align:left;margin-left:9.4pt;margin-top:9.3pt;width:192.95pt;height: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" adj="-5317,18641">
                      <v:textbox>
                        <w:txbxContent>
                          <w:p w14:paraId="765C3271" w14:textId="77777777" w:rsidR="006678EF" w:rsidRDefault="006678EF" w:rsidP="00A53977">
                            <w:pPr>
                              <w:pStyle w:val="ab"/>
                              <w:tabs>
                                <w:tab w:val="clear" w:pos="4252"/>
                                <w:tab w:val="clear" w:pos="8504"/>
                              </w:tabs>
                              <w:snapToGrid/>
                              <w:rPr>
                                <w:sz w:val="16"/>
                              </w:rPr>
                            </w:pPr>
                            <w:r>
                              <w:rPr>
                                <w:rFonts w:ascii="HG丸ｺﾞｼｯｸM-PRO" w:eastAsia="HG丸ｺﾞｼｯｸM-PRO" w:hAnsi="Times New Roman" w:hint="eastAsia"/>
                                <w:sz w:val="16"/>
                              </w:rPr>
                              <w:t>仕様書に記載する施設管理に係る経費（清掃、警備等）の合計額（人件費を除く）</w:t>
                            </w:r>
                          </w:p>
                        </w:txbxContent>
                      </v:textbox>
                    </v:shape>
                  </w:pict>
                </mc:Fallback>
              </mc:AlternateContent>
            </w:r>
          </w:p>
        </w:tc>
        <w:tc>
          <w:tcPr>
            <w:tcW w:w="1653" w:type="dxa"/>
            <w:tcBorders>
              <w:bottom w:val="dashSmallGap" w:sz="4" w:space="0" w:color="auto"/>
              <w:right w:val="single" w:sz="12" w:space="0" w:color="auto"/>
            </w:tcBorders>
          </w:tcPr>
          <w:p w14:paraId="2266613A" w14:textId="77777777" w:rsidR="00A53977" w:rsidRPr="00F65DB5" w:rsidRDefault="00A53977" w:rsidP="00FD5310">
            <w:pPr>
              <w:autoSpaceDE w:val="0"/>
              <w:autoSpaceDN w:val="0"/>
              <w:adjustRightInd w:val="0"/>
            </w:pPr>
          </w:p>
        </w:tc>
      </w:tr>
      <w:tr w:rsidR="00A53977" w:rsidRPr="00F65DB5" w14:paraId="42F7A840" w14:textId="77777777" w:rsidTr="00FD5310">
        <w:trPr>
          <w:cantSplit/>
          <w:trHeight w:val="925"/>
        </w:trPr>
        <w:tc>
          <w:tcPr>
            <w:tcW w:w="672" w:type="dxa"/>
            <w:vMerge/>
            <w:tcBorders>
              <w:left w:val="single" w:sz="12" w:space="0" w:color="auto"/>
            </w:tcBorders>
            <w:vAlign w:val="center"/>
          </w:tcPr>
          <w:p w14:paraId="1795B453" w14:textId="77777777" w:rsidR="00A53977" w:rsidRPr="00F65DB5" w:rsidRDefault="00A53977" w:rsidP="00FD5310">
            <w:pPr>
              <w:autoSpaceDE w:val="0"/>
              <w:autoSpaceDN w:val="0"/>
              <w:adjustRightInd w:val="0"/>
              <w:jc w:val="center"/>
            </w:pPr>
          </w:p>
        </w:tc>
        <w:tc>
          <w:tcPr>
            <w:tcW w:w="1175" w:type="dxa"/>
            <w:tcBorders>
              <w:bottom w:val="dashSmallGap" w:sz="4" w:space="0" w:color="auto"/>
            </w:tcBorders>
            <w:vAlign w:val="center"/>
          </w:tcPr>
          <w:p w14:paraId="653395DD" w14:textId="77777777" w:rsidR="00A53977" w:rsidRPr="00F65DB5" w:rsidRDefault="00A53977" w:rsidP="00FD5310">
            <w:pPr>
              <w:autoSpaceDE w:val="0"/>
              <w:autoSpaceDN w:val="0"/>
              <w:adjustRightInd w:val="0"/>
              <w:jc w:val="center"/>
            </w:pPr>
            <w:r w:rsidRPr="00F65DB5">
              <w:rPr>
                <w:rFonts w:hint="eastAsia"/>
                <w:szCs w:val="22"/>
              </w:rPr>
              <w:t>事業費</w:t>
            </w:r>
          </w:p>
        </w:tc>
        <w:tc>
          <w:tcPr>
            <w:tcW w:w="1403" w:type="dxa"/>
            <w:tcBorders>
              <w:bottom w:val="dashSmallGap" w:sz="4" w:space="0" w:color="auto"/>
            </w:tcBorders>
          </w:tcPr>
          <w:p w14:paraId="07092498" w14:textId="77777777" w:rsidR="00A53977" w:rsidRPr="00F65DB5" w:rsidRDefault="00A53977" w:rsidP="00FD5310">
            <w:pPr>
              <w:autoSpaceDE w:val="0"/>
              <w:autoSpaceDN w:val="0"/>
              <w:adjustRightInd w:val="0"/>
            </w:pPr>
          </w:p>
        </w:tc>
        <w:tc>
          <w:tcPr>
            <w:tcW w:w="3697" w:type="dxa"/>
            <w:tcBorders>
              <w:bottom w:val="dashSmallGap" w:sz="4" w:space="0" w:color="auto"/>
            </w:tcBorders>
          </w:tcPr>
          <w:p w14:paraId="04CD7E84" w14:textId="66EDC39D" w:rsidR="00A53977" w:rsidRPr="00F65DB5" w:rsidRDefault="00E743ED" w:rsidP="00FD5310">
            <w:pPr>
              <w:autoSpaceDE w:val="0"/>
              <w:autoSpaceDN w:val="0"/>
              <w:adjustRightInd w:val="0"/>
            </w:pPr>
            <w:r>
              <w:rPr>
                <w:noProof/>
              </w:rPr>
              <mc:AlternateContent>
                <mc:Choice Requires="wps">
                  <w:drawing>
                    <wp:anchor distT="0" distB="0" distL="114300" distR="114300" simplePos="0" relativeHeight="251650560" behindDoc="0" locked="0" layoutInCell="1" allowOverlap="1" wp14:anchorId="7471B349" wp14:editId="087E0E0D">
                      <wp:simplePos x="0" y="0"/>
                      <wp:positionH relativeFrom="column">
                        <wp:posOffset>118745</wp:posOffset>
                      </wp:positionH>
                      <wp:positionV relativeFrom="paragraph">
                        <wp:posOffset>59690</wp:posOffset>
                      </wp:positionV>
                      <wp:extent cx="1733550" cy="463550"/>
                      <wp:effectExtent l="485140" t="12065" r="10160" b="10160"/>
                      <wp:wrapNone/>
                      <wp:docPr id="20"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3550"/>
                              </a:xfrm>
                              <a:prstGeom prst="wedgeRoundRectCallout">
                                <a:avLst>
                                  <a:gd name="adj1" fmla="val -75421"/>
                                  <a:gd name="adj2" fmla="val 44519"/>
                                  <a:gd name="adj3" fmla="val 16667"/>
                                </a:avLst>
                              </a:prstGeom>
                              <a:solidFill>
                                <a:srgbClr val="FFFFFF"/>
                              </a:solidFill>
                              <a:ln w="9525">
                                <a:solidFill>
                                  <a:srgbClr val="000000"/>
                                </a:solidFill>
                                <a:miter lim="800000"/>
                                <a:headEnd/>
                                <a:tailEnd/>
                              </a:ln>
                            </wps:spPr>
                            <wps:txbx>
                              <w:txbxContent>
                                <w:p w14:paraId="3375C7AB" w14:textId="77777777" w:rsidR="006678EF" w:rsidRDefault="006678EF" w:rsidP="00A53977">
                                  <w:pPr>
                                    <w:pStyle w:val="ab"/>
                                    <w:tabs>
                                      <w:tab w:val="clear" w:pos="4252"/>
                                      <w:tab w:val="clear" w:pos="8504"/>
                                    </w:tabs>
                                    <w:snapToGrid/>
                                    <w:rPr>
                                      <w:sz w:val="16"/>
                                    </w:rPr>
                                  </w:pPr>
                                  <w:r>
                                    <w:rPr>
                                      <w:rFonts w:ascii="HG丸ｺﾞｼｯｸM-PRO" w:eastAsia="HG丸ｺﾞｼｯｸM-PRO" w:hAnsi="Times New Roman" w:hint="eastAsia"/>
                                      <w:sz w:val="16"/>
                                    </w:rPr>
                                    <w:t>企画事業収支予算書【支出】欄の合計額（人件費を除く）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B349" id="AutoShape 346" o:spid="_x0000_s1035" type="#_x0000_t62" style="position:absolute;left:0;text-align:left;margin-left:9.35pt;margin-top:4.7pt;width:136.5pt;height: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" adj="-5491,20416">
                      <v:textbox>
                        <w:txbxContent>
                          <w:p w14:paraId="3375C7AB" w14:textId="77777777" w:rsidR="006678EF" w:rsidRDefault="006678EF" w:rsidP="00A53977">
                            <w:pPr>
                              <w:pStyle w:val="ab"/>
                              <w:tabs>
                                <w:tab w:val="clear" w:pos="4252"/>
                                <w:tab w:val="clear" w:pos="8504"/>
                              </w:tabs>
                              <w:snapToGrid/>
                              <w:rPr>
                                <w:sz w:val="16"/>
                              </w:rPr>
                            </w:pPr>
                            <w:r>
                              <w:rPr>
                                <w:rFonts w:ascii="HG丸ｺﾞｼｯｸM-PRO" w:eastAsia="HG丸ｺﾞｼｯｸM-PRO" w:hAnsi="Times New Roman" w:hint="eastAsia"/>
                                <w:sz w:val="16"/>
                              </w:rPr>
                              <w:t>企画事業収支予算書【支出】欄の合計額（人件費を除く）</w:t>
                            </w:r>
                          </w:p>
                        </w:txbxContent>
                      </v:textbox>
                    </v:shape>
                  </w:pict>
                </mc:Fallback>
              </mc:AlternateContent>
            </w:r>
          </w:p>
        </w:tc>
        <w:tc>
          <w:tcPr>
            <w:tcW w:w="1653" w:type="dxa"/>
            <w:tcBorders>
              <w:bottom w:val="dashSmallGap" w:sz="4" w:space="0" w:color="auto"/>
              <w:right w:val="single" w:sz="12" w:space="0" w:color="auto"/>
            </w:tcBorders>
          </w:tcPr>
          <w:p w14:paraId="5A7B3045" w14:textId="77777777" w:rsidR="00A53977" w:rsidRPr="00F65DB5" w:rsidRDefault="00A53977" w:rsidP="00FD5310">
            <w:pPr>
              <w:autoSpaceDE w:val="0"/>
              <w:autoSpaceDN w:val="0"/>
              <w:adjustRightInd w:val="0"/>
            </w:pPr>
          </w:p>
        </w:tc>
      </w:tr>
      <w:tr w:rsidR="00A53977" w:rsidRPr="00F65DB5" w14:paraId="7F37CE09" w14:textId="77777777" w:rsidTr="00FD5310">
        <w:trPr>
          <w:cantSplit/>
          <w:trHeight w:val="857"/>
        </w:trPr>
        <w:tc>
          <w:tcPr>
            <w:tcW w:w="672" w:type="dxa"/>
            <w:vMerge/>
            <w:tcBorders>
              <w:left w:val="single" w:sz="12" w:space="0" w:color="auto"/>
            </w:tcBorders>
            <w:vAlign w:val="center"/>
          </w:tcPr>
          <w:p w14:paraId="31FE6948" w14:textId="77777777" w:rsidR="00A53977" w:rsidRPr="00F65DB5" w:rsidRDefault="00A53977" w:rsidP="00FD5310">
            <w:pPr>
              <w:autoSpaceDE w:val="0"/>
              <w:autoSpaceDN w:val="0"/>
              <w:adjustRightInd w:val="0"/>
              <w:jc w:val="center"/>
            </w:pPr>
          </w:p>
        </w:tc>
        <w:tc>
          <w:tcPr>
            <w:tcW w:w="1175" w:type="dxa"/>
            <w:tcBorders>
              <w:top w:val="single" w:sz="8" w:space="0" w:color="auto"/>
              <w:bottom w:val="dashSmallGap" w:sz="4" w:space="0" w:color="auto"/>
            </w:tcBorders>
            <w:vAlign w:val="center"/>
          </w:tcPr>
          <w:p w14:paraId="0819B452" w14:textId="77777777" w:rsidR="00A53977" w:rsidRPr="00F65DB5" w:rsidRDefault="00A53977" w:rsidP="00FD5310">
            <w:pPr>
              <w:autoSpaceDE w:val="0"/>
              <w:autoSpaceDN w:val="0"/>
              <w:adjustRightInd w:val="0"/>
              <w:jc w:val="center"/>
            </w:pPr>
            <w:r w:rsidRPr="00F65DB5">
              <w:rPr>
                <w:rFonts w:hint="eastAsia"/>
              </w:rPr>
              <w:t>事務費</w:t>
            </w:r>
          </w:p>
        </w:tc>
        <w:tc>
          <w:tcPr>
            <w:tcW w:w="1403" w:type="dxa"/>
            <w:tcBorders>
              <w:bottom w:val="dashSmallGap" w:sz="4" w:space="0" w:color="auto"/>
            </w:tcBorders>
          </w:tcPr>
          <w:p w14:paraId="5D275400" w14:textId="1B23A013" w:rsidR="00A53977" w:rsidRPr="00F65DB5" w:rsidRDefault="00E743ED" w:rsidP="00FD5310">
            <w:pPr>
              <w:autoSpaceDE w:val="0"/>
              <w:autoSpaceDN w:val="0"/>
              <w:adjustRightInd w:val="0"/>
            </w:pPr>
            <w:r>
              <w:rPr>
                <w:noProof/>
              </w:rPr>
              <mc:AlternateContent>
                <mc:Choice Requires="wps">
                  <w:drawing>
                    <wp:anchor distT="0" distB="0" distL="114300" distR="114300" simplePos="0" relativeHeight="251653632" behindDoc="0" locked="0" layoutInCell="1" allowOverlap="1" wp14:anchorId="48F7DB2D" wp14:editId="3CDA3B59">
                      <wp:simplePos x="0" y="0"/>
                      <wp:positionH relativeFrom="column">
                        <wp:posOffset>29845</wp:posOffset>
                      </wp:positionH>
                      <wp:positionV relativeFrom="paragraph">
                        <wp:posOffset>169545</wp:posOffset>
                      </wp:positionV>
                      <wp:extent cx="4012565" cy="278130"/>
                      <wp:effectExtent l="10160" t="7620" r="6350" b="9525"/>
                      <wp:wrapNone/>
                      <wp:docPr id="19"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2565" cy="278130"/>
                              </a:xfrm>
                              <a:prstGeom prst="roundRect">
                                <a:avLst>
                                  <a:gd name="adj" fmla="val 16667"/>
                                </a:avLst>
                              </a:prstGeom>
                              <a:solidFill>
                                <a:srgbClr val="FFFFFF"/>
                              </a:solidFill>
                              <a:ln w="9525">
                                <a:solidFill>
                                  <a:srgbClr val="000000"/>
                                </a:solidFill>
                                <a:round/>
                                <a:headEnd/>
                                <a:tailEnd/>
                              </a:ln>
                            </wps:spPr>
                            <wps:txbx>
                              <w:txbxContent>
                                <w:p w14:paraId="02BC8096" w14:textId="77777777" w:rsidR="006678EF" w:rsidRDefault="006678EF" w:rsidP="00A53977">
                                  <w:pPr>
                                    <w:jc w:val="center"/>
                                    <w:rPr>
                                      <w:rFonts w:eastAsia="HG丸ｺﾞｼｯｸM-PRO"/>
                                      <w:sz w:val="16"/>
                                    </w:rPr>
                                  </w:pPr>
                                  <w:r>
                                    <w:rPr>
                                      <w:rFonts w:eastAsia="HG丸ｺﾞｼｯｸM-PRO" w:hint="eastAsia"/>
                                      <w:sz w:val="16"/>
                                    </w:rPr>
                                    <w:t>支出項目のうち、人件費、管理費、事業費及び一般管理費以外のものについて記載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7DB2D" id="AutoShape 349" o:spid="_x0000_s1036" style="position:absolute;left:0;text-align:left;margin-left:2.35pt;margin-top:13.35pt;width:315.95pt;height:2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">
                      <v:textbox>
                        <w:txbxContent>
                          <w:p w14:paraId="02BC8096" w14:textId="77777777" w:rsidR="006678EF" w:rsidRDefault="006678EF" w:rsidP="00A53977">
                            <w:pPr>
                              <w:jc w:val="center"/>
                              <w:rPr>
                                <w:rFonts w:eastAsia="HG丸ｺﾞｼｯｸM-PRO"/>
                                <w:sz w:val="16"/>
                              </w:rPr>
                            </w:pPr>
                            <w:r>
                              <w:rPr>
                                <w:rFonts w:eastAsia="HG丸ｺﾞｼｯｸM-PRO" w:hint="eastAsia"/>
                                <w:sz w:val="16"/>
                              </w:rPr>
                              <w:t>支出項目のうち、人件費、管理費、事業費及び一般管理費以外のものについて記載</w:t>
                            </w:r>
                          </w:p>
                        </w:txbxContent>
                      </v:textbox>
                    </v:roundrect>
                  </w:pict>
                </mc:Fallback>
              </mc:AlternateContent>
            </w:r>
          </w:p>
        </w:tc>
        <w:tc>
          <w:tcPr>
            <w:tcW w:w="3697" w:type="dxa"/>
            <w:tcBorders>
              <w:top w:val="dashSmallGap" w:sz="4" w:space="0" w:color="auto"/>
              <w:bottom w:val="dashSmallGap" w:sz="4" w:space="0" w:color="auto"/>
              <w:right w:val="single" w:sz="8" w:space="0" w:color="auto"/>
            </w:tcBorders>
          </w:tcPr>
          <w:p w14:paraId="48CE7644" w14:textId="77777777" w:rsidR="00A53977" w:rsidRPr="00F65DB5" w:rsidRDefault="00A53977" w:rsidP="00FD5310">
            <w:pPr>
              <w:autoSpaceDE w:val="0"/>
              <w:autoSpaceDN w:val="0"/>
              <w:adjustRightInd w:val="0"/>
            </w:pPr>
          </w:p>
        </w:tc>
        <w:tc>
          <w:tcPr>
            <w:tcW w:w="1653" w:type="dxa"/>
            <w:tcBorders>
              <w:top w:val="dashSmallGap" w:sz="4" w:space="0" w:color="auto"/>
              <w:left w:val="single" w:sz="8" w:space="0" w:color="auto"/>
              <w:bottom w:val="dashSmallGap" w:sz="4" w:space="0" w:color="auto"/>
              <w:right w:val="single" w:sz="12" w:space="0" w:color="auto"/>
            </w:tcBorders>
            <w:vAlign w:val="center"/>
          </w:tcPr>
          <w:p w14:paraId="339BE89E" w14:textId="77777777" w:rsidR="00A53977" w:rsidRPr="00F65DB5" w:rsidRDefault="00A53977" w:rsidP="00FD5310">
            <w:pPr>
              <w:autoSpaceDE w:val="0"/>
              <w:autoSpaceDN w:val="0"/>
              <w:adjustRightInd w:val="0"/>
              <w:jc w:val="center"/>
            </w:pPr>
          </w:p>
        </w:tc>
      </w:tr>
      <w:tr w:rsidR="00A53977" w:rsidRPr="00F65DB5" w14:paraId="134E8179" w14:textId="77777777" w:rsidTr="00FD5310">
        <w:trPr>
          <w:cantSplit/>
          <w:trHeight w:val="758"/>
        </w:trPr>
        <w:tc>
          <w:tcPr>
            <w:tcW w:w="672" w:type="dxa"/>
            <w:vMerge/>
            <w:tcBorders>
              <w:left w:val="single" w:sz="12" w:space="0" w:color="auto"/>
              <w:bottom w:val="single" w:sz="12" w:space="0" w:color="auto"/>
            </w:tcBorders>
            <w:vAlign w:val="center"/>
          </w:tcPr>
          <w:p w14:paraId="1AE82AE7" w14:textId="77777777" w:rsidR="00A53977" w:rsidRPr="00F65DB5" w:rsidRDefault="00A53977" w:rsidP="00FD5310">
            <w:pPr>
              <w:autoSpaceDE w:val="0"/>
              <w:autoSpaceDN w:val="0"/>
              <w:adjustRightInd w:val="0"/>
              <w:jc w:val="center"/>
            </w:pPr>
          </w:p>
        </w:tc>
        <w:tc>
          <w:tcPr>
            <w:tcW w:w="1175" w:type="dxa"/>
            <w:tcBorders>
              <w:top w:val="dashSmallGap" w:sz="4" w:space="0" w:color="auto"/>
              <w:bottom w:val="single" w:sz="12" w:space="0" w:color="auto"/>
            </w:tcBorders>
            <w:vAlign w:val="center"/>
          </w:tcPr>
          <w:p w14:paraId="57C2AEAB" w14:textId="77777777" w:rsidR="00A53977" w:rsidRPr="00F65DB5" w:rsidRDefault="00A53977" w:rsidP="00FD5310">
            <w:pPr>
              <w:autoSpaceDE w:val="0"/>
              <w:autoSpaceDN w:val="0"/>
              <w:adjustRightInd w:val="0"/>
              <w:jc w:val="center"/>
              <w:rPr>
                <w:sz w:val="18"/>
              </w:rPr>
            </w:pPr>
            <w:r w:rsidRPr="00F65DB5">
              <w:rPr>
                <w:rFonts w:hint="eastAsia"/>
                <w:sz w:val="18"/>
              </w:rPr>
              <w:t>一般管理費</w:t>
            </w:r>
          </w:p>
        </w:tc>
        <w:tc>
          <w:tcPr>
            <w:tcW w:w="1403" w:type="dxa"/>
            <w:tcBorders>
              <w:top w:val="dashSmallGap" w:sz="4" w:space="0" w:color="auto"/>
              <w:bottom w:val="single" w:sz="12" w:space="0" w:color="auto"/>
            </w:tcBorders>
          </w:tcPr>
          <w:p w14:paraId="62B3AC49" w14:textId="27F50B0D" w:rsidR="00A53977" w:rsidRPr="00F65DB5" w:rsidRDefault="00E743ED" w:rsidP="00FD5310">
            <w:pPr>
              <w:autoSpaceDE w:val="0"/>
              <w:autoSpaceDN w:val="0"/>
              <w:adjustRightInd w:val="0"/>
            </w:pPr>
            <w:r>
              <w:rPr>
                <w:noProof/>
              </w:rPr>
              <mc:AlternateContent>
                <mc:Choice Requires="wps">
                  <w:drawing>
                    <wp:anchor distT="0" distB="0" distL="114300" distR="114300" simplePos="0" relativeHeight="251655680" behindDoc="0" locked="0" layoutInCell="1" allowOverlap="1" wp14:anchorId="67A0174D" wp14:editId="4CFD2EB1">
                      <wp:simplePos x="0" y="0"/>
                      <wp:positionH relativeFrom="column">
                        <wp:posOffset>40005</wp:posOffset>
                      </wp:positionH>
                      <wp:positionV relativeFrom="paragraph">
                        <wp:posOffset>127635</wp:posOffset>
                      </wp:positionV>
                      <wp:extent cx="4002405" cy="278130"/>
                      <wp:effectExtent l="10795" t="11430" r="6350" b="5715"/>
                      <wp:wrapNone/>
                      <wp:docPr id="18"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405" cy="278130"/>
                              </a:xfrm>
                              <a:prstGeom prst="roundRect">
                                <a:avLst>
                                  <a:gd name="adj" fmla="val 16667"/>
                                </a:avLst>
                              </a:prstGeom>
                              <a:solidFill>
                                <a:srgbClr val="FFFFFF"/>
                              </a:solidFill>
                              <a:ln w="9525">
                                <a:solidFill>
                                  <a:srgbClr val="000000"/>
                                </a:solidFill>
                                <a:round/>
                                <a:headEnd/>
                                <a:tailEnd/>
                              </a:ln>
                            </wps:spPr>
                            <wps:txbx>
                              <w:txbxContent>
                                <w:p w14:paraId="7FDA3842" w14:textId="77777777" w:rsidR="006678EF" w:rsidRDefault="006678EF" w:rsidP="00A53977">
                                  <w:pPr>
                                    <w:jc w:val="center"/>
                                    <w:rPr>
                                      <w:rFonts w:eastAsia="HG丸ｺﾞｼｯｸM-PRO"/>
                                      <w:sz w:val="16"/>
                                    </w:rPr>
                                  </w:pPr>
                                  <w:r>
                                    <w:rPr>
                                      <w:rFonts w:eastAsia="HG丸ｺﾞｼｯｸM-PRO" w:hint="eastAsia"/>
                                      <w:sz w:val="16"/>
                                    </w:rPr>
                                    <w:t>施設の管理経費に係る直接業務費以外のもの（本社（本部）機能の維持に係る経費）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0174D" id="AutoShape 354" o:spid="_x0000_s1037" style="position:absolute;left:0;text-align:left;margin-left:3.15pt;margin-top:10.05pt;width:315.1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">
                      <v:textbox>
                        <w:txbxContent>
                          <w:p w14:paraId="7FDA3842" w14:textId="77777777" w:rsidR="006678EF" w:rsidRDefault="006678EF" w:rsidP="00A53977">
                            <w:pPr>
                              <w:jc w:val="center"/>
                              <w:rPr>
                                <w:rFonts w:eastAsia="HG丸ｺﾞｼｯｸM-PRO"/>
                                <w:sz w:val="16"/>
                              </w:rPr>
                            </w:pPr>
                            <w:r>
                              <w:rPr>
                                <w:rFonts w:eastAsia="HG丸ｺﾞｼｯｸM-PRO" w:hint="eastAsia"/>
                                <w:sz w:val="16"/>
                              </w:rPr>
                              <w:t>施設の管理経費に係る直接業務費以外のもの（本社（本部）機能の維持に係る経費）</w:t>
                            </w:r>
                          </w:p>
                        </w:txbxContent>
                      </v:textbox>
                    </v:roundrect>
                  </w:pict>
                </mc:Fallback>
              </mc:AlternateContent>
            </w:r>
          </w:p>
        </w:tc>
        <w:tc>
          <w:tcPr>
            <w:tcW w:w="3697" w:type="dxa"/>
            <w:tcBorders>
              <w:top w:val="dashSmallGap" w:sz="4" w:space="0" w:color="auto"/>
              <w:bottom w:val="single" w:sz="12" w:space="0" w:color="auto"/>
              <w:right w:val="single" w:sz="8" w:space="0" w:color="auto"/>
            </w:tcBorders>
          </w:tcPr>
          <w:p w14:paraId="21E56861" w14:textId="77777777" w:rsidR="00A53977" w:rsidRPr="00F65DB5" w:rsidRDefault="00A53977" w:rsidP="00FD5310">
            <w:pPr>
              <w:autoSpaceDE w:val="0"/>
              <w:autoSpaceDN w:val="0"/>
              <w:adjustRightInd w:val="0"/>
              <w:rPr>
                <w:noProof/>
              </w:rPr>
            </w:pPr>
          </w:p>
        </w:tc>
        <w:tc>
          <w:tcPr>
            <w:tcW w:w="1653" w:type="dxa"/>
            <w:tcBorders>
              <w:top w:val="dashSmallGap" w:sz="4" w:space="0" w:color="auto"/>
              <w:left w:val="single" w:sz="8" w:space="0" w:color="auto"/>
              <w:bottom w:val="single" w:sz="12" w:space="0" w:color="auto"/>
              <w:right w:val="single" w:sz="12" w:space="0" w:color="auto"/>
            </w:tcBorders>
            <w:vAlign w:val="center"/>
          </w:tcPr>
          <w:p w14:paraId="78E20E60" w14:textId="77777777" w:rsidR="00A53977" w:rsidRPr="00F65DB5" w:rsidRDefault="00A53977" w:rsidP="00FD5310">
            <w:pPr>
              <w:autoSpaceDE w:val="0"/>
              <w:autoSpaceDN w:val="0"/>
              <w:adjustRightInd w:val="0"/>
              <w:jc w:val="center"/>
            </w:pPr>
          </w:p>
        </w:tc>
      </w:tr>
      <w:tr w:rsidR="00A53977" w:rsidRPr="00F65DB5" w14:paraId="70E2D968" w14:textId="77777777" w:rsidTr="00FD5310">
        <w:trPr>
          <w:cantSplit/>
          <w:trHeight w:val="836"/>
        </w:trPr>
        <w:tc>
          <w:tcPr>
            <w:tcW w:w="1847" w:type="dxa"/>
            <w:gridSpan w:val="2"/>
            <w:tcBorders>
              <w:top w:val="single" w:sz="12" w:space="0" w:color="auto"/>
              <w:left w:val="single" w:sz="12" w:space="0" w:color="auto"/>
              <w:bottom w:val="single" w:sz="12" w:space="0" w:color="auto"/>
              <w:right w:val="single" w:sz="4" w:space="0" w:color="auto"/>
            </w:tcBorders>
            <w:vAlign w:val="center"/>
          </w:tcPr>
          <w:p w14:paraId="45C9B787" w14:textId="77777777" w:rsidR="00A53977" w:rsidRPr="00F65DB5" w:rsidRDefault="00A53977" w:rsidP="00FD5310">
            <w:pPr>
              <w:autoSpaceDE w:val="0"/>
              <w:autoSpaceDN w:val="0"/>
              <w:adjustRightInd w:val="0"/>
              <w:jc w:val="center"/>
              <w:rPr>
                <w:szCs w:val="22"/>
              </w:rPr>
            </w:pPr>
            <w:r w:rsidRPr="00F65DB5">
              <w:rPr>
                <w:rFonts w:hint="eastAsia"/>
                <w:szCs w:val="22"/>
                <w:shd w:val="pct15" w:color="auto" w:fill="FFFFFF"/>
              </w:rPr>
              <w:t>支出合計（Ｂ）</w:t>
            </w:r>
          </w:p>
        </w:tc>
        <w:tc>
          <w:tcPr>
            <w:tcW w:w="1403" w:type="dxa"/>
            <w:tcBorders>
              <w:top w:val="single" w:sz="12" w:space="0" w:color="auto"/>
              <w:left w:val="single" w:sz="4" w:space="0" w:color="auto"/>
              <w:bottom w:val="single" w:sz="12" w:space="0" w:color="auto"/>
              <w:right w:val="single" w:sz="4" w:space="0" w:color="auto"/>
            </w:tcBorders>
          </w:tcPr>
          <w:p w14:paraId="66929533" w14:textId="77777777" w:rsidR="00A53977" w:rsidRPr="00F65DB5" w:rsidRDefault="00A53977" w:rsidP="00FD5310">
            <w:pPr>
              <w:autoSpaceDE w:val="0"/>
              <w:autoSpaceDN w:val="0"/>
              <w:adjustRightInd w:val="0"/>
            </w:pPr>
          </w:p>
        </w:tc>
        <w:tc>
          <w:tcPr>
            <w:tcW w:w="3697" w:type="dxa"/>
            <w:tcBorders>
              <w:top w:val="single" w:sz="12" w:space="0" w:color="auto"/>
              <w:left w:val="single" w:sz="4" w:space="0" w:color="auto"/>
              <w:bottom w:val="single" w:sz="12" w:space="0" w:color="auto"/>
              <w:right w:val="single" w:sz="4" w:space="0" w:color="auto"/>
            </w:tcBorders>
          </w:tcPr>
          <w:p w14:paraId="2072B998" w14:textId="77777777" w:rsidR="00A53977" w:rsidRPr="00F65DB5" w:rsidRDefault="00A53977" w:rsidP="00FD5310">
            <w:pPr>
              <w:autoSpaceDE w:val="0"/>
              <w:autoSpaceDN w:val="0"/>
              <w:adjustRightInd w:val="0"/>
            </w:pPr>
          </w:p>
        </w:tc>
        <w:tc>
          <w:tcPr>
            <w:tcW w:w="1653" w:type="dxa"/>
            <w:tcBorders>
              <w:top w:val="single" w:sz="12" w:space="0" w:color="auto"/>
              <w:left w:val="single" w:sz="4" w:space="0" w:color="auto"/>
              <w:bottom w:val="single" w:sz="12" w:space="0" w:color="auto"/>
              <w:right w:val="single" w:sz="12" w:space="0" w:color="auto"/>
            </w:tcBorders>
          </w:tcPr>
          <w:p w14:paraId="6C46BD8E" w14:textId="77777777" w:rsidR="00A53977" w:rsidRPr="00F65DB5" w:rsidRDefault="00A53977" w:rsidP="00FD5310">
            <w:pPr>
              <w:autoSpaceDE w:val="0"/>
              <w:autoSpaceDN w:val="0"/>
              <w:adjustRightInd w:val="0"/>
            </w:pPr>
          </w:p>
        </w:tc>
      </w:tr>
    </w:tbl>
    <w:p w14:paraId="49BB6F7B" w14:textId="77777777" w:rsidR="00A53977" w:rsidRPr="00F65DB5" w:rsidRDefault="00A53977" w:rsidP="00A53977">
      <w:pPr>
        <w:autoSpaceDE w:val="0"/>
        <w:autoSpaceDN w:val="0"/>
        <w:adjustRightInd w:val="0"/>
        <w:jc w:val="left"/>
        <w:rPr>
          <w:szCs w:val="22"/>
        </w:rPr>
      </w:pPr>
      <w:r w:rsidRPr="00F65DB5">
        <w:rPr>
          <w:rFonts w:hint="eastAsia"/>
          <w:szCs w:val="22"/>
        </w:rPr>
        <w:t>（備考）</w:t>
      </w:r>
    </w:p>
    <w:p w14:paraId="36B08F89" w14:textId="77777777" w:rsidR="00A53977" w:rsidRPr="00F65DB5" w:rsidRDefault="00A53977" w:rsidP="00A53977">
      <w:pPr>
        <w:autoSpaceDE w:val="0"/>
        <w:autoSpaceDN w:val="0"/>
        <w:adjustRightInd w:val="0"/>
        <w:ind w:firstLineChars="100" w:firstLine="190"/>
        <w:jc w:val="left"/>
        <w:rPr>
          <w:szCs w:val="22"/>
        </w:rPr>
      </w:pPr>
      <w:r w:rsidRPr="00F65DB5">
        <w:rPr>
          <w:rFonts w:hint="eastAsia"/>
          <w:szCs w:val="22"/>
        </w:rPr>
        <w:t>１．</w:t>
      </w:r>
      <w:r w:rsidRPr="00F65DB5">
        <w:rPr>
          <w:szCs w:val="22"/>
        </w:rPr>
        <w:t>1</w:t>
      </w:r>
      <w:r w:rsidRPr="00F65DB5">
        <w:rPr>
          <w:rFonts w:hint="eastAsia"/>
          <w:szCs w:val="22"/>
        </w:rPr>
        <w:t>年間（</w:t>
      </w:r>
      <w:r w:rsidR="008361BF">
        <w:rPr>
          <w:rFonts w:hint="eastAsia"/>
          <w:szCs w:val="22"/>
        </w:rPr>
        <w:t>１２</w:t>
      </w:r>
      <w:r w:rsidRPr="00F65DB5">
        <w:rPr>
          <w:rFonts w:hint="eastAsia"/>
          <w:szCs w:val="22"/>
        </w:rPr>
        <w:t>ヶ月）の収支又は開館から年度末までの収支</w:t>
      </w:r>
      <w:r w:rsidR="00FC7133" w:rsidRPr="00F65DB5">
        <w:rPr>
          <w:rFonts w:hint="eastAsia"/>
          <w:szCs w:val="22"/>
        </w:rPr>
        <w:t>（税抜）</w:t>
      </w:r>
      <w:r w:rsidRPr="00F65DB5">
        <w:rPr>
          <w:rFonts w:hint="eastAsia"/>
          <w:szCs w:val="22"/>
        </w:rPr>
        <w:t>を記入すること。</w:t>
      </w:r>
    </w:p>
    <w:p w14:paraId="2E7F4A0C" w14:textId="77777777" w:rsidR="00A53977" w:rsidRPr="00F65DB5" w:rsidRDefault="00A53977" w:rsidP="00A53977">
      <w:pPr>
        <w:autoSpaceDE w:val="0"/>
        <w:autoSpaceDN w:val="0"/>
        <w:adjustRightInd w:val="0"/>
        <w:ind w:left="570" w:hangingChars="300" w:hanging="570"/>
      </w:pPr>
      <w:r w:rsidRPr="00F65DB5">
        <w:rPr>
          <w:rFonts w:hint="eastAsia"/>
        </w:rPr>
        <w:t xml:space="preserve">　２．年度毎に作成すること。（指定申請期間の毎年度の収支見込みが同じであれば１枚の提出で可。）</w:t>
      </w:r>
    </w:p>
    <w:p w14:paraId="64486894" w14:textId="66AB125E" w:rsidR="00E743ED" w:rsidRDefault="00A53977" w:rsidP="00307AE6">
      <w:pPr>
        <w:autoSpaceDE w:val="0"/>
        <w:autoSpaceDN w:val="0"/>
        <w:adjustRightInd w:val="0"/>
        <w:ind w:left="570" w:hangingChars="300" w:hanging="570"/>
      </w:pPr>
      <w:r w:rsidRPr="00F65DB5">
        <w:rPr>
          <w:rFonts w:hint="eastAsia"/>
        </w:rPr>
        <w:t xml:space="preserve">　３．収入合計（Ａ）と支出合計（Ｂ）は同額となること。</w:t>
      </w:r>
    </w:p>
    <w:p w14:paraId="4BEC7DBC" w14:textId="77777777" w:rsidR="00E743ED" w:rsidRDefault="00E743ED">
      <w:pPr>
        <w:widowControl/>
        <w:jc w:val="left"/>
      </w:pPr>
      <w:r>
        <w:br w:type="page"/>
      </w:r>
    </w:p>
    <w:p w14:paraId="48E0D4C6" w14:textId="77777777" w:rsidR="00DA214D" w:rsidRDefault="00DA214D">
      <w:pPr>
        <w:autoSpaceDE w:val="0"/>
        <w:autoSpaceDN w:val="0"/>
        <w:adjustRightInd w:val="0"/>
      </w:pPr>
    </w:p>
    <w:p w14:paraId="744F960E" w14:textId="77777777" w:rsidR="00DA214D" w:rsidRDefault="00DA214D">
      <w:pPr>
        <w:autoSpaceDE w:val="0"/>
        <w:autoSpaceDN w:val="0"/>
        <w:adjustRightInd w:val="0"/>
      </w:pPr>
    </w:p>
    <w:p w14:paraId="2C3C8708" w14:textId="47BEFAFC" w:rsidR="007A1AC2" w:rsidRPr="00F65DB5" w:rsidRDefault="00E743ED">
      <w:pPr>
        <w:autoSpaceDE w:val="0"/>
        <w:autoSpaceDN w:val="0"/>
        <w:adjustRightInd w:val="0"/>
      </w:pPr>
      <w:r>
        <w:rPr>
          <w:noProof/>
        </w:rPr>
        <mc:AlternateContent>
          <mc:Choice Requires="wps">
            <w:drawing>
              <wp:anchor distT="0" distB="0" distL="114300" distR="114300" simplePos="0" relativeHeight="251671040" behindDoc="0" locked="0" layoutInCell="1" allowOverlap="1" wp14:anchorId="03AAC988" wp14:editId="6CE27C14">
                <wp:simplePos x="0" y="0"/>
                <wp:positionH relativeFrom="column">
                  <wp:posOffset>-40005</wp:posOffset>
                </wp:positionH>
                <wp:positionV relativeFrom="paragraph">
                  <wp:posOffset>-368300</wp:posOffset>
                </wp:positionV>
                <wp:extent cx="1091565" cy="266065"/>
                <wp:effectExtent l="0" t="0" r="0" b="3810"/>
                <wp:wrapNone/>
                <wp:docPr id="17"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6458" w14:textId="77777777" w:rsidR="00D94151" w:rsidRDefault="00D94151" w:rsidP="00D94151">
                            <w:r>
                              <w:rPr>
                                <w:rFonts w:ascii="ＭＳ ゴシック" w:eastAsia="ＭＳ ゴシック" w:hAnsi="Times New Roman" w:hint="eastAsia"/>
                              </w:rPr>
                              <w:t>様式第３号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C988" id="Rectangle 458" o:spid="_x0000_s1038" style="position:absolute;left:0;text-align:left;margin-left:-3.15pt;margin-top:-29pt;width:85.95pt;height:2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" filled="f" stroked="f">
                <v:textbox>
                  <w:txbxContent>
                    <w:p w14:paraId="1AF96458" w14:textId="77777777" w:rsidR="00D94151" w:rsidRDefault="00D94151" w:rsidP="00D94151">
                      <w:r>
                        <w:rPr>
                          <w:rFonts w:ascii="ＭＳ ゴシック" w:eastAsia="ＭＳ ゴシック" w:hAnsi="Times New Roman" w:hint="eastAsia"/>
                        </w:rPr>
                        <w:t>様式第３号</w:t>
                      </w:r>
                    </w:p>
                  </w:txbxContent>
                </v:textbox>
              </v:rect>
            </w:pict>
          </mc:Fallback>
        </mc:AlternateContent>
      </w:r>
      <w:r w:rsidR="007A1AC2" w:rsidRPr="00F65DB5">
        <w:rPr>
          <w:rFonts w:hint="eastAsia"/>
        </w:rPr>
        <w:t>様式３－２</w:t>
      </w:r>
    </w:p>
    <w:p w14:paraId="2914FFC5" w14:textId="77777777" w:rsidR="007A1AC2" w:rsidRPr="00F65DB5" w:rsidRDefault="007A1AC2" w:rsidP="00F87D65">
      <w:pPr>
        <w:autoSpaceDE w:val="0"/>
        <w:autoSpaceDN w:val="0"/>
        <w:adjustRightInd w:val="0"/>
        <w:ind w:leftChars="771" w:left="1465"/>
        <w:rPr>
          <w:sz w:val="36"/>
        </w:rPr>
      </w:pPr>
      <w:r w:rsidRPr="00922304">
        <w:rPr>
          <w:rFonts w:hint="eastAsia"/>
          <w:spacing w:val="56"/>
          <w:sz w:val="32"/>
          <w:fitText w:val="3780" w:id="-1453151487"/>
        </w:rPr>
        <w:t>企画事業収支予算</w:t>
      </w:r>
      <w:r w:rsidRPr="00922304">
        <w:rPr>
          <w:rFonts w:hint="eastAsia"/>
          <w:spacing w:val="2"/>
          <w:sz w:val="32"/>
          <w:fitText w:val="3780" w:id="-1453151487"/>
        </w:rPr>
        <w:t>書</w:t>
      </w:r>
      <w:r w:rsidRPr="00F65DB5">
        <w:rPr>
          <w:rFonts w:hint="eastAsia"/>
          <w:sz w:val="32"/>
        </w:rPr>
        <w:t xml:space="preserve">（　</w:t>
      </w:r>
      <w:r w:rsidR="00855A11" w:rsidRPr="00F65DB5">
        <w:rPr>
          <w:rFonts w:hint="eastAsia"/>
          <w:sz w:val="32"/>
        </w:rPr>
        <w:t xml:space="preserve">　</w:t>
      </w:r>
      <w:r w:rsidRPr="00F65DB5">
        <w:rPr>
          <w:rFonts w:hint="eastAsia"/>
          <w:sz w:val="32"/>
        </w:rPr>
        <w:t>年度）</w:t>
      </w:r>
    </w:p>
    <w:p w14:paraId="25A4F572" w14:textId="77777777" w:rsidR="00400C7B" w:rsidRPr="00F65DB5" w:rsidRDefault="00400C7B" w:rsidP="00F87D65">
      <w:pPr>
        <w:autoSpaceDE w:val="0"/>
        <w:autoSpaceDN w:val="0"/>
        <w:adjustRightInd w:val="0"/>
        <w:ind w:rightChars="-475" w:right="-903" w:firstLineChars="1800" w:firstLine="3420"/>
        <w:rPr>
          <w:szCs w:val="22"/>
          <w:u w:val="single"/>
        </w:rPr>
      </w:pPr>
      <w:r w:rsidRPr="00F65DB5">
        <w:rPr>
          <w:rFonts w:hint="eastAsia"/>
          <w:szCs w:val="22"/>
          <w:u w:val="single"/>
        </w:rPr>
        <w:t>施　設　名</w:t>
      </w:r>
      <w:r w:rsidR="00CF4EF1" w:rsidRPr="00F65DB5">
        <w:rPr>
          <w:rFonts w:hint="eastAsia"/>
          <w:szCs w:val="22"/>
          <w:u w:val="single"/>
        </w:rPr>
        <w:t xml:space="preserve">　</w:t>
      </w:r>
      <w:r w:rsidR="00467FC0">
        <w:rPr>
          <w:rFonts w:hint="eastAsia"/>
          <w:szCs w:val="22"/>
          <w:u w:val="single"/>
        </w:rPr>
        <w:t>白川公園内複合施設等</w:t>
      </w:r>
      <w:r w:rsidR="008B514A" w:rsidRPr="00F65DB5">
        <w:rPr>
          <w:rFonts w:hint="eastAsia"/>
          <w:szCs w:val="22"/>
          <w:u w:val="single"/>
        </w:rPr>
        <w:t xml:space="preserve">                </w:t>
      </w:r>
      <w:r w:rsidR="00CF4EF1" w:rsidRPr="00F65DB5">
        <w:rPr>
          <w:rFonts w:hint="eastAsia"/>
          <w:szCs w:val="22"/>
          <w:u w:val="single"/>
        </w:rPr>
        <w:t xml:space="preserve">　　　　　　</w:t>
      </w:r>
    </w:p>
    <w:p w14:paraId="4468D7D4" w14:textId="77777777" w:rsidR="007A1AC2" w:rsidRPr="00F65DB5" w:rsidRDefault="007A1AC2" w:rsidP="00F87D65">
      <w:pPr>
        <w:autoSpaceDE w:val="0"/>
        <w:autoSpaceDN w:val="0"/>
        <w:adjustRightInd w:val="0"/>
        <w:ind w:rightChars="-475" w:right="-903" w:firstLineChars="1800" w:firstLine="3420"/>
        <w:rPr>
          <w:u w:val="single"/>
        </w:rPr>
      </w:pPr>
      <w:r w:rsidRPr="00F65DB5">
        <w:rPr>
          <w:rFonts w:hint="eastAsia"/>
          <w:szCs w:val="19"/>
          <w:u w:val="single"/>
        </w:rPr>
        <w:t xml:space="preserve">団　体　名　　　</w:t>
      </w:r>
      <w:r w:rsidR="004C6871" w:rsidRPr="00F65DB5">
        <w:rPr>
          <w:rFonts w:hint="eastAsia"/>
          <w:szCs w:val="19"/>
          <w:u w:val="single"/>
        </w:rPr>
        <w:t xml:space="preserve">　</w:t>
      </w:r>
      <w:r w:rsidRPr="00F65DB5">
        <w:rPr>
          <w:rFonts w:hint="eastAsia"/>
          <w:szCs w:val="19"/>
          <w:u w:val="single"/>
        </w:rPr>
        <w:t xml:space="preserve">　　　　</w:t>
      </w:r>
      <w:r w:rsidR="00400C7B" w:rsidRPr="00F65DB5">
        <w:rPr>
          <w:rFonts w:hint="eastAsia"/>
          <w:szCs w:val="19"/>
          <w:u w:val="single"/>
        </w:rPr>
        <w:t xml:space="preserve">　　　　　　　　　　　　</w:t>
      </w:r>
      <w:r w:rsidRPr="00F65DB5">
        <w:rPr>
          <w:rFonts w:hint="eastAsia"/>
          <w:szCs w:val="19"/>
          <w:u w:val="single"/>
        </w:rPr>
        <w:t xml:space="preserve">　</w:t>
      </w:r>
      <w:r w:rsidR="00887482" w:rsidRPr="00F65DB5">
        <w:rPr>
          <w:rFonts w:hint="eastAsia"/>
          <w:szCs w:val="19"/>
          <w:u w:val="single"/>
        </w:rPr>
        <w:t xml:space="preserve">　　</w:t>
      </w:r>
      <w:r w:rsidRPr="00F65DB5">
        <w:rPr>
          <w:rFonts w:hint="eastAsia"/>
          <w:szCs w:val="19"/>
          <w:u w:val="single"/>
        </w:rPr>
        <w:t xml:space="preserve">　</w:t>
      </w:r>
    </w:p>
    <w:p w14:paraId="052CA973" w14:textId="77777777" w:rsidR="007A1AC2" w:rsidRPr="00F65DB5" w:rsidRDefault="007A1AC2">
      <w:pPr>
        <w:autoSpaceDE w:val="0"/>
        <w:autoSpaceDN w:val="0"/>
        <w:adjustRightInd w:val="0"/>
        <w:jc w:val="right"/>
      </w:pPr>
      <w:r w:rsidRPr="00F65DB5">
        <w:rPr>
          <w:rFonts w:hint="eastAsia"/>
        </w:rPr>
        <w:t>（単位：円）</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800"/>
        <w:gridCol w:w="900"/>
        <w:gridCol w:w="1080"/>
        <w:gridCol w:w="900"/>
        <w:gridCol w:w="1260"/>
        <w:gridCol w:w="900"/>
        <w:gridCol w:w="1073"/>
      </w:tblGrid>
      <w:tr w:rsidR="007A1AC2" w:rsidRPr="00F65DB5" w14:paraId="5DE6E9AE" w14:textId="77777777">
        <w:trPr>
          <w:cantSplit/>
          <w:trHeight w:val="413"/>
        </w:trPr>
        <w:tc>
          <w:tcPr>
            <w:tcW w:w="1539" w:type="dxa"/>
            <w:vMerge w:val="restart"/>
            <w:tcBorders>
              <w:top w:val="single" w:sz="12" w:space="0" w:color="auto"/>
              <w:left w:val="single" w:sz="12" w:space="0" w:color="auto"/>
              <w:right w:val="single" w:sz="8" w:space="0" w:color="auto"/>
            </w:tcBorders>
            <w:vAlign w:val="center"/>
          </w:tcPr>
          <w:p w14:paraId="1D6D548E" w14:textId="77777777" w:rsidR="007A1AC2" w:rsidRPr="00F65DB5" w:rsidRDefault="007A1AC2">
            <w:pPr>
              <w:autoSpaceDE w:val="0"/>
              <w:autoSpaceDN w:val="0"/>
              <w:adjustRightInd w:val="0"/>
              <w:jc w:val="center"/>
              <w:rPr>
                <w:szCs w:val="19"/>
              </w:rPr>
            </w:pPr>
          </w:p>
          <w:p w14:paraId="065192C6" w14:textId="77777777" w:rsidR="007A1AC2" w:rsidRPr="00F65DB5" w:rsidRDefault="007A1AC2">
            <w:pPr>
              <w:autoSpaceDE w:val="0"/>
              <w:autoSpaceDN w:val="0"/>
              <w:adjustRightInd w:val="0"/>
              <w:jc w:val="center"/>
              <w:rPr>
                <w:sz w:val="22"/>
              </w:rPr>
            </w:pPr>
            <w:r w:rsidRPr="00F65DB5">
              <w:rPr>
                <w:rFonts w:hint="eastAsia"/>
                <w:sz w:val="22"/>
                <w:szCs w:val="19"/>
              </w:rPr>
              <w:t>事　業　名</w:t>
            </w:r>
          </w:p>
        </w:tc>
        <w:tc>
          <w:tcPr>
            <w:tcW w:w="7913" w:type="dxa"/>
            <w:gridSpan w:val="7"/>
            <w:tcBorders>
              <w:top w:val="single" w:sz="12" w:space="0" w:color="auto"/>
              <w:left w:val="single" w:sz="8" w:space="0" w:color="auto"/>
              <w:bottom w:val="single" w:sz="4" w:space="0" w:color="auto"/>
              <w:right w:val="single" w:sz="12" w:space="0" w:color="auto"/>
            </w:tcBorders>
            <w:vAlign w:val="center"/>
          </w:tcPr>
          <w:p w14:paraId="0278587A" w14:textId="77777777" w:rsidR="007A1AC2" w:rsidRPr="00F65DB5" w:rsidRDefault="007A1AC2">
            <w:pPr>
              <w:autoSpaceDE w:val="0"/>
              <w:autoSpaceDN w:val="0"/>
              <w:adjustRightInd w:val="0"/>
              <w:jc w:val="center"/>
            </w:pPr>
            <w:r w:rsidRPr="00F65DB5">
              <w:rPr>
                <w:rFonts w:hint="eastAsia"/>
                <w:szCs w:val="19"/>
              </w:rPr>
              <w:t>事　　業　　実　　施　　予　　算</w:t>
            </w:r>
          </w:p>
        </w:tc>
      </w:tr>
      <w:tr w:rsidR="007A1AC2" w:rsidRPr="00F65DB5" w14:paraId="751AB5BB" w14:textId="77777777" w:rsidTr="00400C7B">
        <w:trPr>
          <w:cantSplit/>
          <w:trHeight w:val="423"/>
        </w:trPr>
        <w:tc>
          <w:tcPr>
            <w:tcW w:w="1539" w:type="dxa"/>
            <w:vMerge/>
            <w:tcBorders>
              <w:left w:val="single" w:sz="12" w:space="0" w:color="auto"/>
              <w:right w:val="single" w:sz="8" w:space="0" w:color="auto"/>
            </w:tcBorders>
          </w:tcPr>
          <w:p w14:paraId="7E9F9C3D" w14:textId="77777777" w:rsidR="007A1AC2" w:rsidRPr="00F65DB5" w:rsidRDefault="007A1AC2">
            <w:pPr>
              <w:autoSpaceDE w:val="0"/>
              <w:autoSpaceDN w:val="0"/>
              <w:adjustRightInd w:val="0"/>
              <w:jc w:val="left"/>
            </w:pPr>
          </w:p>
        </w:tc>
        <w:tc>
          <w:tcPr>
            <w:tcW w:w="2700" w:type="dxa"/>
            <w:gridSpan w:val="2"/>
            <w:tcBorders>
              <w:top w:val="nil"/>
              <w:left w:val="single" w:sz="8" w:space="0" w:color="auto"/>
              <w:bottom w:val="nil"/>
              <w:right w:val="single" w:sz="8" w:space="0" w:color="auto"/>
            </w:tcBorders>
            <w:vAlign w:val="center"/>
          </w:tcPr>
          <w:p w14:paraId="4C39D3CF" w14:textId="77777777" w:rsidR="007A1AC2" w:rsidRPr="00F65DB5" w:rsidRDefault="007A1AC2">
            <w:pPr>
              <w:autoSpaceDE w:val="0"/>
              <w:autoSpaceDN w:val="0"/>
              <w:adjustRightInd w:val="0"/>
              <w:jc w:val="center"/>
            </w:pPr>
            <w:r w:rsidRPr="00F65DB5">
              <w:rPr>
                <w:rFonts w:hint="eastAsia"/>
              </w:rPr>
              <w:t>支　　　出</w:t>
            </w:r>
          </w:p>
        </w:tc>
        <w:tc>
          <w:tcPr>
            <w:tcW w:w="5213" w:type="dxa"/>
            <w:gridSpan w:val="5"/>
            <w:tcBorders>
              <w:top w:val="nil"/>
              <w:left w:val="single" w:sz="8" w:space="0" w:color="auto"/>
              <w:bottom w:val="nil"/>
              <w:right w:val="single" w:sz="12" w:space="0" w:color="auto"/>
            </w:tcBorders>
            <w:vAlign w:val="center"/>
          </w:tcPr>
          <w:p w14:paraId="617F8B95" w14:textId="77777777" w:rsidR="007A1AC2" w:rsidRPr="00F65DB5" w:rsidRDefault="007A1AC2">
            <w:pPr>
              <w:autoSpaceDE w:val="0"/>
              <w:autoSpaceDN w:val="0"/>
              <w:adjustRightInd w:val="0"/>
              <w:jc w:val="center"/>
            </w:pPr>
            <w:r w:rsidRPr="00F65DB5">
              <w:rPr>
                <w:rFonts w:hint="eastAsia"/>
              </w:rPr>
              <w:t>収　　　入</w:t>
            </w:r>
          </w:p>
        </w:tc>
      </w:tr>
      <w:tr w:rsidR="007A1AC2" w:rsidRPr="00F65DB5" w14:paraId="43BD6694" w14:textId="77777777">
        <w:trPr>
          <w:cantSplit/>
          <w:trHeight w:val="70"/>
        </w:trPr>
        <w:tc>
          <w:tcPr>
            <w:tcW w:w="1539" w:type="dxa"/>
            <w:vMerge/>
            <w:tcBorders>
              <w:left w:val="single" w:sz="12" w:space="0" w:color="auto"/>
              <w:right w:val="single" w:sz="8" w:space="0" w:color="auto"/>
            </w:tcBorders>
          </w:tcPr>
          <w:p w14:paraId="1CBAC8A3" w14:textId="77777777" w:rsidR="007A1AC2" w:rsidRPr="00F65DB5" w:rsidRDefault="007A1AC2">
            <w:pPr>
              <w:autoSpaceDE w:val="0"/>
              <w:autoSpaceDN w:val="0"/>
              <w:adjustRightInd w:val="0"/>
              <w:jc w:val="left"/>
            </w:pPr>
          </w:p>
        </w:tc>
        <w:tc>
          <w:tcPr>
            <w:tcW w:w="1800" w:type="dxa"/>
            <w:vMerge w:val="restart"/>
            <w:tcBorders>
              <w:left w:val="single" w:sz="8" w:space="0" w:color="auto"/>
              <w:right w:val="single" w:sz="4" w:space="0" w:color="auto"/>
            </w:tcBorders>
            <w:vAlign w:val="center"/>
          </w:tcPr>
          <w:p w14:paraId="44AFD8E0" w14:textId="77777777" w:rsidR="007A1AC2" w:rsidRPr="00F65DB5" w:rsidRDefault="007A1AC2">
            <w:pPr>
              <w:autoSpaceDE w:val="0"/>
              <w:autoSpaceDN w:val="0"/>
              <w:adjustRightInd w:val="0"/>
              <w:jc w:val="center"/>
            </w:pPr>
            <w:r w:rsidRPr="00F65DB5">
              <w:rPr>
                <w:rFonts w:hint="eastAsia"/>
              </w:rPr>
              <w:t>主な経費の内訳</w:t>
            </w:r>
          </w:p>
        </w:tc>
        <w:tc>
          <w:tcPr>
            <w:tcW w:w="900" w:type="dxa"/>
            <w:vMerge w:val="restart"/>
            <w:tcBorders>
              <w:top w:val="nil"/>
              <w:left w:val="single" w:sz="4" w:space="0" w:color="auto"/>
              <w:right w:val="single" w:sz="8" w:space="0" w:color="auto"/>
            </w:tcBorders>
            <w:vAlign w:val="center"/>
          </w:tcPr>
          <w:p w14:paraId="291FE40A" w14:textId="77777777" w:rsidR="007A1AC2" w:rsidRPr="00F65DB5" w:rsidRDefault="007A1AC2">
            <w:pPr>
              <w:autoSpaceDE w:val="0"/>
              <w:autoSpaceDN w:val="0"/>
              <w:adjustRightInd w:val="0"/>
              <w:jc w:val="center"/>
            </w:pPr>
            <w:r w:rsidRPr="00F65DB5">
              <w:rPr>
                <w:rFonts w:hint="eastAsia"/>
              </w:rPr>
              <w:t>計</w:t>
            </w:r>
          </w:p>
        </w:tc>
        <w:tc>
          <w:tcPr>
            <w:tcW w:w="1080" w:type="dxa"/>
            <w:vMerge w:val="restart"/>
            <w:tcBorders>
              <w:left w:val="single" w:sz="8" w:space="0" w:color="auto"/>
            </w:tcBorders>
            <w:vAlign w:val="center"/>
          </w:tcPr>
          <w:p w14:paraId="477C253B" w14:textId="77777777" w:rsidR="007A1AC2" w:rsidRPr="00941C12" w:rsidRDefault="007A1AC2">
            <w:pPr>
              <w:autoSpaceDE w:val="0"/>
              <w:autoSpaceDN w:val="0"/>
              <w:adjustRightInd w:val="0"/>
              <w:spacing w:line="240" w:lineRule="exact"/>
              <w:jc w:val="center"/>
              <w:rPr>
                <w:w w:val="90"/>
              </w:rPr>
            </w:pPr>
            <w:r w:rsidRPr="00941C12">
              <w:rPr>
                <w:rFonts w:hint="eastAsia"/>
                <w:w w:val="90"/>
              </w:rPr>
              <w:t>指定管理料</w:t>
            </w:r>
          </w:p>
        </w:tc>
        <w:tc>
          <w:tcPr>
            <w:tcW w:w="900" w:type="dxa"/>
            <w:vMerge w:val="restart"/>
            <w:tcBorders>
              <w:right w:val="nil"/>
            </w:tcBorders>
            <w:vAlign w:val="center"/>
          </w:tcPr>
          <w:p w14:paraId="00AD1ADC" w14:textId="77777777" w:rsidR="007A1AC2" w:rsidRPr="00F65DB5" w:rsidRDefault="007A1AC2">
            <w:pPr>
              <w:autoSpaceDE w:val="0"/>
              <w:autoSpaceDN w:val="0"/>
              <w:adjustRightInd w:val="0"/>
              <w:jc w:val="center"/>
            </w:pPr>
            <w:r w:rsidRPr="00F65DB5">
              <w:rPr>
                <w:rFonts w:hint="eastAsia"/>
              </w:rPr>
              <w:t>参加費</w:t>
            </w:r>
          </w:p>
        </w:tc>
        <w:tc>
          <w:tcPr>
            <w:tcW w:w="1260" w:type="dxa"/>
            <w:tcBorders>
              <w:left w:val="nil"/>
              <w:bottom w:val="single" w:sz="4" w:space="0" w:color="auto"/>
              <w:right w:val="single" w:sz="4" w:space="0" w:color="auto"/>
            </w:tcBorders>
            <w:vAlign w:val="center"/>
          </w:tcPr>
          <w:p w14:paraId="0BEC15E9" w14:textId="77777777" w:rsidR="007A1AC2" w:rsidRPr="00F65DB5" w:rsidRDefault="007A1AC2">
            <w:pPr>
              <w:autoSpaceDE w:val="0"/>
              <w:autoSpaceDN w:val="0"/>
              <w:adjustRightInd w:val="0"/>
              <w:jc w:val="center"/>
            </w:pPr>
          </w:p>
        </w:tc>
        <w:tc>
          <w:tcPr>
            <w:tcW w:w="900" w:type="dxa"/>
            <w:vMerge w:val="restart"/>
            <w:tcBorders>
              <w:left w:val="single" w:sz="4" w:space="0" w:color="auto"/>
              <w:right w:val="single" w:sz="4" w:space="0" w:color="auto"/>
            </w:tcBorders>
            <w:vAlign w:val="center"/>
          </w:tcPr>
          <w:p w14:paraId="7B1130A8" w14:textId="77777777" w:rsidR="007A1AC2" w:rsidRPr="00941C12" w:rsidRDefault="007A1AC2">
            <w:pPr>
              <w:autoSpaceDE w:val="0"/>
              <w:autoSpaceDN w:val="0"/>
              <w:adjustRightInd w:val="0"/>
              <w:jc w:val="center"/>
              <w:rPr>
                <w:w w:val="90"/>
              </w:rPr>
            </w:pPr>
            <w:r w:rsidRPr="00941C12">
              <w:rPr>
                <w:rFonts w:hint="eastAsia"/>
                <w:w w:val="90"/>
              </w:rPr>
              <w:t>その他</w:t>
            </w:r>
          </w:p>
        </w:tc>
        <w:tc>
          <w:tcPr>
            <w:tcW w:w="1073" w:type="dxa"/>
            <w:vMerge w:val="restart"/>
            <w:tcBorders>
              <w:top w:val="nil"/>
              <w:left w:val="single" w:sz="4" w:space="0" w:color="auto"/>
              <w:right w:val="single" w:sz="12" w:space="0" w:color="auto"/>
            </w:tcBorders>
            <w:vAlign w:val="center"/>
          </w:tcPr>
          <w:p w14:paraId="5D849E65" w14:textId="77777777" w:rsidR="007A1AC2" w:rsidRPr="00F65DB5" w:rsidRDefault="007A1AC2">
            <w:pPr>
              <w:autoSpaceDE w:val="0"/>
              <w:autoSpaceDN w:val="0"/>
              <w:adjustRightInd w:val="0"/>
              <w:jc w:val="center"/>
              <w:rPr>
                <w:spacing w:val="-20"/>
              </w:rPr>
            </w:pPr>
            <w:r w:rsidRPr="00F65DB5">
              <w:rPr>
                <w:rFonts w:hint="eastAsia"/>
                <w:spacing w:val="-20"/>
              </w:rPr>
              <w:t>計</w:t>
            </w:r>
          </w:p>
        </w:tc>
      </w:tr>
      <w:tr w:rsidR="007A1AC2" w:rsidRPr="00F65DB5" w14:paraId="1C93BCA6" w14:textId="77777777" w:rsidTr="007F7529">
        <w:trPr>
          <w:cantSplit/>
          <w:trHeight w:val="150"/>
        </w:trPr>
        <w:tc>
          <w:tcPr>
            <w:tcW w:w="1539" w:type="dxa"/>
            <w:vMerge/>
            <w:tcBorders>
              <w:left w:val="single" w:sz="12" w:space="0" w:color="auto"/>
              <w:right w:val="single" w:sz="8" w:space="0" w:color="auto"/>
            </w:tcBorders>
          </w:tcPr>
          <w:p w14:paraId="54150618" w14:textId="77777777" w:rsidR="007A1AC2" w:rsidRPr="00F65DB5" w:rsidRDefault="007A1AC2">
            <w:pPr>
              <w:autoSpaceDE w:val="0"/>
              <w:autoSpaceDN w:val="0"/>
              <w:adjustRightInd w:val="0"/>
              <w:jc w:val="left"/>
            </w:pPr>
          </w:p>
        </w:tc>
        <w:tc>
          <w:tcPr>
            <w:tcW w:w="1800" w:type="dxa"/>
            <w:vMerge/>
            <w:tcBorders>
              <w:left w:val="single" w:sz="8" w:space="0" w:color="auto"/>
              <w:right w:val="single" w:sz="4" w:space="0" w:color="auto"/>
            </w:tcBorders>
            <w:vAlign w:val="center"/>
          </w:tcPr>
          <w:p w14:paraId="4597A7C0" w14:textId="77777777" w:rsidR="007A1AC2" w:rsidRPr="00F65DB5" w:rsidRDefault="007A1AC2">
            <w:pPr>
              <w:autoSpaceDE w:val="0"/>
              <w:autoSpaceDN w:val="0"/>
              <w:adjustRightInd w:val="0"/>
              <w:jc w:val="center"/>
            </w:pPr>
          </w:p>
        </w:tc>
        <w:tc>
          <w:tcPr>
            <w:tcW w:w="900" w:type="dxa"/>
            <w:vMerge/>
            <w:tcBorders>
              <w:top w:val="nil"/>
              <w:left w:val="single" w:sz="4" w:space="0" w:color="auto"/>
              <w:right w:val="single" w:sz="8" w:space="0" w:color="auto"/>
            </w:tcBorders>
            <w:vAlign w:val="center"/>
          </w:tcPr>
          <w:p w14:paraId="660B5334" w14:textId="77777777" w:rsidR="007A1AC2" w:rsidRPr="00F65DB5" w:rsidRDefault="007A1AC2">
            <w:pPr>
              <w:autoSpaceDE w:val="0"/>
              <w:autoSpaceDN w:val="0"/>
              <w:adjustRightInd w:val="0"/>
              <w:jc w:val="center"/>
            </w:pPr>
          </w:p>
        </w:tc>
        <w:tc>
          <w:tcPr>
            <w:tcW w:w="1080" w:type="dxa"/>
            <w:vMerge/>
            <w:tcBorders>
              <w:left w:val="single" w:sz="8" w:space="0" w:color="auto"/>
            </w:tcBorders>
            <w:vAlign w:val="center"/>
          </w:tcPr>
          <w:p w14:paraId="5B83E5A7" w14:textId="77777777" w:rsidR="007A1AC2" w:rsidRPr="00F65DB5" w:rsidRDefault="007A1AC2">
            <w:pPr>
              <w:autoSpaceDE w:val="0"/>
              <w:autoSpaceDN w:val="0"/>
              <w:adjustRightInd w:val="0"/>
              <w:spacing w:line="240" w:lineRule="exact"/>
              <w:jc w:val="center"/>
              <w:rPr>
                <w:spacing w:val="-20"/>
              </w:rPr>
            </w:pPr>
          </w:p>
        </w:tc>
        <w:tc>
          <w:tcPr>
            <w:tcW w:w="900" w:type="dxa"/>
            <w:vMerge/>
            <w:tcBorders>
              <w:right w:val="single" w:sz="4" w:space="0" w:color="auto"/>
            </w:tcBorders>
            <w:vAlign w:val="center"/>
          </w:tcPr>
          <w:p w14:paraId="6E0E29DB" w14:textId="77777777" w:rsidR="007A1AC2" w:rsidRPr="00F65DB5" w:rsidRDefault="007A1AC2">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068AFDE" w14:textId="77777777" w:rsidR="007A1AC2" w:rsidRPr="00941C12" w:rsidRDefault="007A1AC2">
            <w:pPr>
              <w:autoSpaceDE w:val="0"/>
              <w:autoSpaceDN w:val="0"/>
              <w:adjustRightInd w:val="0"/>
              <w:jc w:val="center"/>
              <w:rPr>
                <w:w w:val="80"/>
              </w:rPr>
            </w:pPr>
            <w:r w:rsidRPr="00941C12">
              <w:rPr>
                <w:rFonts w:hint="eastAsia"/>
                <w:w w:val="80"/>
              </w:rPr>
              <w:t>募集人員（人）</w:t>
            </w:r>
          </w:p>
        </w:tc>
        <w:tc>
          <w:tcPr>
            <w:tcW w:w="900" w:type="dxa"/>
            <w:vMerge/>
            <w:tcBorders>
              <w:left w:val="single" w:sz="4" w:space="0" w:color="auto"/>
              <w:right w:val="single" w:sz="4" w:space="0" w:color="auto"/>
            </w:tcBorders>
            <w:vAlign w:val="center"/>
          </w:tcPr>
          <w:p w14:paraId="3B2FB47C" w14:textId="77777777" w:rsidR="007A1AC2" w:rsidRPr="00F65DB5" w:rsidRDefault="007A1AC2">
            <w:pPr>
              <w:autoSpaceDE w:val="0"/>
              <w:autoSpaceDN w:val="0"/>
              <w:adjustRightInd w:val="0"/>
              <w:rPr>
                <w:spacing w:val="-20"/>
              </w:rPr>
            </w:pPr>
          </w:p>
        </w:tc>
        <w:tc>
          <w:tcPr>
            <w:tcW w:w="1073" w:type="dxa"/>
            <w:vMerge/>
            <w:tcBorders>
              <w:top w:val="nil"/>
              <w:left w:val="single" w:sz="4" w:space="0" w:color="auto"/>
              <w:right w:val="single" w:sz="12" w:space="0" w:color="auto"/>
            </w:tcBorders>
            <w:vAlign w:val="center"/>
          </w:tcPr>
          <w:p w14:paraId="302BD4E9" w14:textId="77777777" w:rsidR="007A1AC2" w:rsidRPr="00F65DB5" w:rsidRDefault="007A1AC2">
            <w:pPr>
              <w:autoSpaceDE w:val="0"/>
              <w:autoSpaceDN w:val="0"/>
              <w:adjustRightInd w:val="0"/>
              <w:rPr>
                <w:spacing w:val="-20"/>
              </w:rPr>
            </w:pPr>
          </w:p>
        </w:tc>
      </w:tr>
      <w:tr w:rsidR="007A1AC2" w:rsidRPr="00F65DB5" w14:paraId="55FCA61B" w14:textId="77777777" w:rsidTr="007F7529">
        <w:trPr>
          <w:cantSplit/>
          <w:trHeight w:val="480"/>
        </w:trPr>
        <w:tc>
          <w:tcPr>
            <w:tcW w:w="1539" w:type="dxa"/>
            <w:vMerge/>
            <w:tcBorders>
              <w:left w:val="single" w:sz="12" w:space="0" w:color="auto"/>
              <w:bottom w:val="single" w:sz="12" w:space="0" w:color="auto"/>
              <w:right w:val="single" w:sz="8" w:space="0" w:color="auto"/>
            </w:tcBorders>
          </w:tcPr>
          <w:p w14:paraId="6AB8E326" w14:textId="77777777" w:rsidR="007A1AC2" w:rsidRPr="00F65DB5" w:rsidRDefault="007A1AC2">
            <w:pPr>
              <w:autoSpaceDE w:val="0"/>
              <w:autoSpaceDN w:val="0"/>
              <w:adjustRightInd w:val="0"/>
              <w:jc w:val="left"/>
            </w:pPr>
          </w:p>
        </w:tc>
        <w:tc>
          <w:tcPr>
            <w:tcW w:w="1800" w:type="dxa"/>
            <w:vMerge/>
            <w:tcBorders>
              <w:left w:val="single" w:sz="8" w:space="0" w:color="auto"/>
              <w:bottom w:val="single" w:sz="12" w:space="0" w:color="auto"/>
              <w:right w:val="single" w:sz="4" w:space="0" w:color="auto"/>
            </w:tcBorders>
            <w:vAlign w:val="center"/>
          </w:tcPr>
          <w:p w14:paraId="51EF2782" w14:textId="77777777" w:rsidR="007A1AC2" w:rsidRPr="00F65DB5" w:rsidRDefault="007A1AC2">
            <w:pPr>
              <w:autoSpaceDE w:val="0"/>
              <w:autoSpaceDN w:val="0"/>
              <w:adjustRightInd w:val="0"/>
              <w:jc w:val="center"/>
            </w:pPr>
          </w:p>
        </w:tc>
        <w:tc>
          <w:tcPr>
            <w:tcW w:w="900" w:type="dxa"/>
            <w:vMerge/>
            <w:tcBorders>
              <w:top w:val="nil"/>
              <w:left w:val="single" w:sz="4" w:space="0" w:color="auto"/>
              <w:bottom w:val="single" w:sz="12" w:space="0" w:color="auto"/>
              <w:right w:val="single" w:sz="8" w:space="0" w:color="auto"/>
            </w:tcBorders>
            <w:vAlign w:val="center"/>
          </w:tcPr>
          <w:p w14:paraId="5ECB85FC" w14:textId="77777777" w:rsidR="007A1AC2" w:rsidRPr="00F65DB5" w:rsidRDefault="007A1AC2">
            <w:pPr>
              <w:autoSpaceDE w:val="0"/>
              <w:autoSpaceDN w:val="0"/>
              <w:adjustRightInd w:val="0"/>
              <w:jc w:val="center"/>
            </w:pPr>
          </w:p>
        </w:tc>
        <w:tc>
          <w:tcPr>
            <w:tcW w:w="1080" w:type="dxa"/>
            <w:vMerge/>
            <w:tcBorders>
              <w:left w:val="single" w:sz="8" w:space="0" w:color="auto"/>
              <w:bottom w:val="single" w:sz="12" w:space="0" w:color="auto"/>
            </w:tcBorders>
            <w:vAlign w:val="center"/>
          </w:tcPr>
          <w:p w14:paraId="40DFF3A2" w14:textId="77777777" w:rsidR="007A1AC2" w:rsidRPr="00F65DB5" w:rsidRDefault="007A1AC2">
            <w:pPr>
              <w:autoSpaceDE w:val="0"/>
              <w:autoSpaceDN w:val="0"/>
              <w:adjustRightInd w:val="0"/>
              <w:spacing w:line="240" w:lineRule="exact"/>
              <w:jc w:val="center"/>
              <w:rPr>
                <w:spacing w:val="-20"/>
              </w:rPr>
            </w:pPr>
          </w:p>
        </w:tc>
        <w:tc>
          <w:tcPr>
            <w:tcW w:w="900" w:type="dxa"/>
            <w:vMerge/>
            <w:tcBorders>
              <w:bottom w:val="single" w:sz="12" w:space="0" w:color="auto"/>
              <w:right w:val="single" w:sz="4" w:space="0" w:color="auto"/>
            </w:tcBorders>
            <w:vAlign w:val="center"/>
          </w:tcPr>
          <w:p w14:paraId="6A925495" w14:textId="77777777" w:rsidR="007A1AC2" w:rsidRPr="00F65DB5" w:rsidRDefault="007A1AC2">
            <w:pPr>
              <w:autoSpaceDE w:val="0"/>
              <w:autoSpaceDN w:val="0"/>
              <w:adjustRightInd w:val="0"/>
              <w:jc w:val="center"/>
            </w:pPr>
          </w:p>
        </w:tc>
        <w:tc>
          <w:tcPr>
            <w:tcW w:w="1260" w:type="dxa"/>
            <w:tcBorders>
              <w:top w:val="single" w:sz="4" w:space="0" w:color="auto"/>
              <w:left w:val="single" w:sz="4" w:space="0" w:color="auto"/>
              <w:bottom w:val="single" w:sz="12" w:space="0" w:color="auto"/>
              <w:right w:val="single" w:sz="4" w:space="0" w:color="auto"/>
            </w:tcBorders>
            <w:vAlign w:val="center"/>
          </w:tcPr>
          <w:p w14:paraId="0AC3C3F4" w14:textId="77777777" w:rsidR="007A1AC2" w:rsidRPr="00941C12" w:rsidRDefault="007A1AC2">
            <w:pPr>
              <w:autoSpaceDE w:val="0"/>
              <w:autoSpaceDN w:val="0"/>
              <w:adjustRightInd w:val="0"/>
              <w:spacing w:line="240" w:lineRule="exact"/>
              <w:jc w:val="center"/>
              <w:rPr>
                <w:w w:val="90"/>
              </w:rPr>
            </w:pPr>
            <w:r w:rsidRPr="00941C12">
              <w:rPr>
                <w:rFonts w:hint="eastAsia"/>
                <w:w w:val="90"/>
              </w:rPr>
              <w:t>１人当り</w:t>
            </w:r>
            <w:r w:rsidRPr="00941C12">
              <w:rPr>
                <w:w w:val="90"/>
              </w:rPr>
              <w:br/>
            </w:r>
            <w:r w:rsidRPr="00941C12">
              <w:rPr>
                <w:rFonts w:hint="eastAsia"/>
                <w:w w:val="90"/>
              </w:rPr>
              <w:t>参加費（円）</w:t>
            </w:r>
          </w:p>
        </w:tc>
        <w:tc>
          <w:tcPr>
            <w:tcW w:w="900" w:type="dxa"/>
            <w:vMerge/>
            <w:tcBorders>
              <w:left w:val="single" w:sz="4" w:space="0" w:color="auto"/>
              <w:bottom w:val="single" w:sz="12" w:space="0" w:color="auto"/>
              <w:right w:val="single" w:sz="4" w:space="0" w:color="auto"/>
            </w:tcBorders>
            <w:vAlign w:val="center"/>
          </w:tcPr>
          <w:p w14:paraId="134129BB" w14:textId="77777777" w:rsidR="007A1AC2" w:rsidRPr="00F65DB5" w:rsidRDefault="007A1AC2">
            <w:pPr>
              <w:autoSpaceDE w:val="0"/>
              <w:autoSpaceDN w:val="0"/>
              <w:adjustRightInd w:val="0"/>
              <w:rPr>
                <w:spacing w:val="-20"/>
              </w:rPr>
            </w:pPr>
          </w:p>
        </w:tc>
        <w:tc>
          <w:tcPr>
            <w:tcW w:w="1073" w:type="dxa"/>
            <w:vMerge/>
            <w:tcBorders>
              <w:top w:val="nil"/>
              <w:left w:val="single" w:sz="4" w:space="0" w:color="auto"/>
              <w:bottom w:val="single" w:sz="12" w:space="0" w:color="auto"/>
              <w:right w:val="single" w:sz="12" w:space="0" w:color="auto"/>
            </w:tcBorders>
            <w:vAlign w:val="center"/>
          </w:tcPr>
          <w:p w14:paraId="45EAA65A" w14:textId="77777777" w:rsidR="007A1AC2" w:rsidRPr="00F65DB5" w:rsidRDefault="007A1AC2">
            <w:pPr>
              <w:autoSpaceDE w:val="0"/>
              <w:autoSpaceDN w:val="0"/>
              <w:adjustRightInd w:val="0"/>
              <w:rPr>
                <w:spacing w:val="-20"/>
              </w:rPr>
            </w:pPr>
          </w:p>
        </w:tc>
      </w:tr>
      <w:tr w:rsidR="007A1AC2" w:rsidRPr="00F65DB5" w14:paraId="7E5E01AE" w14:textId="77777777" w:rsidTr="007F7529">
        <w:trPr>
          <w:cantSplit/>
          <w:trHeight w:val="333"/>
        </w:trPr>
        <w:tc>
          <w:tcPr>
            <w:tcW w:w="1539" w:type="dxa"/>
            <w:vMerge w:val="restart"/>
            <w:tcBorders>
              <w:top w:val="single" w:sz="8" w:space="0" w:color="auto"/>
              <w:left w:val="single" w:sz="12" w:space="0" w:color="auto"/>
              <w:right w:val="single" w:sz="8" w:space="0" w:color="auto"/>
            </w:tcBorders>
          </w:tcPr>
          <w:p w14:paraId="587D4AB9" w14:textId="77777777" w:rsidR="007A1AC2" w:rsidRDefault="005E1CFB" w:rsidP="005E1CFB">
            <w:pPr>
              <w:autoSpaceDE w:val="0"/>
              <w:autoSpaceDN w:val="0"/>
              <w:adjustRightInd w:val="0"/>
              <w:spacing w:line="360" w:lineRule="exact"/>
              <w:ind w:leftChars="-50" w:left="-95"/>
              <w:jc w:val="left"/>
            </w:pPr>
            <w:r>
              <w:rPr>
                <w:rFonts w:hint="eastAsia"/>
              </w:rPr>
              <w:t>【公民館】</w:t>
            </w:r>
          </w:p>
          <w:p w14:paraId="59A89125" w14:textId="77777777" w:rsidR="007F7529" w:rsidRDefault="007F7529" w:rsidP="005E1CFB">
            <w:pPr>
              <w:autoSpaceDE w:val="0"/>
              <w:autoSpaceDN w:val="0"/>
              <w:adjustRightInd w:val="0"/>
              <w:spacing w:line="360" w:lineRule="exact"/>
              <w:ind w:leftChars="-50" w:left="-95"/>
              <w:jc w:val="left"/>
            </w:pPr>
          </w:p>
          <w:p w14:paraId="32D50E89" w14:textId="77777777" w:rsidR="005E1CFB" w:rsidRPr="00F65DB5" w:rsidRDefault="005E1CFB" w:rsidP="005E1CFB">
            <w:pPr>
              <w:autoSpaceDE w:val="0"/>
              <w:autoSpaceDN w:val="0"/>
              <w:adjustRightInd w:val="0"/>
              <w:spacing w:line="360" w:lineRule="exact"/>
              <w:ind w:leftChars="-50" w:left="-95"/>
              <w:jc w:val="left"/>
            </w:pPr>
          </w:p>
        </w:tc>
        <w:tc>
          <w:tcPr>
            <w:tcW w:w="1800" w:type="dxa"/>
            <w:vMerge w:val="restart"/>
            <w:tcBorders>
              <w:top w:val="single" w:sz="8" w:space="0" w:color="auto"/>
              <w:left w:val="single" w:sz="8" w:space="0" w:color="auto"/>
              <w:right w:val="single" w:sz="4" w:space="0" w:color="auto"/>
            </w:tcBorders>
          </w:tcPr>
          <w:p w14:paraId="329B6C4C" w14:textId="77777777" w:rsidR="007A1AC2" w:rsidRPr="00F65DB5" w:rsidRDefault="007A1AC2">
            <w:pPr>
              <w:autoSpaceDE w:val="0"/>
              <w:autoSpaceDN w:val="0"/>
              <w:adjustRightInd w:val="0"/>
              <w:spacing w:line="360" w:lineRule="exact"/>
              <w:jc w:val="left"/>
            </w:pPr>
          </w:p>
        </w:tc>
        <w:tc>
          <w:tcPr>
            <w:tcW w:w="900" w:type="dxa"/>
            <w:vMerge w:val="restart"/>
            <w:tcBorders>
              <w:top w:val="single" w:sz="8" w:space="0" w:color="auto"/>
              <w:left w:val="single" w:sz="4" w:space="0" w:color="auto"/>
              <w:right w:val="single" w:sz="8" w:space="0" w:color="auto"/>
            </w:tcBorders>
          </w:tcPr>
          <w:p w14:paraId="0F9660E0" w14:textId="77777777" w:rsidR="007A1AC2" w:rsidRPr="00F65DB5" w:rsidRDefault="007A1AC2">
            <w:pPr>
              <w:autoSpaceDE w:val="0"/>
              <w:autoSpaceDN w:val="0"/>
              <w:adjustRightInd w:val="0"/>
              <w:spacing w:line="360" w:lineRule="exact"/>
              <w:jc w:val="left"/>
            </w:pPr>
          </w:p>
        </w:tc>
        <w:tc>
          <w:tcPr>
            <w:tcW w:w="1080" w:type="dxa"/>
            <w:vMerge w:val="restart"/>
            <w:tcBorders>
              <w:top w:val="single" w:sz="8" w:space="0" w:color="auto"/>
              <w:left w:val="single" w:sz="8" w:space="0" w:color="auto"/>
              <w:right w:val="single" w:sz="4" w:space="0" w:color="auto"/>
            </w:tcBorders>
          </w:tcPr>
          <w:p w14:paraId="170F2CDF" w14:textId="77777777" w:rsidR="007A1AC2" w:rsidRPr="00F65DB5" w:rsidRDefault="007A1AC2">
            <w:pPr>
              <w:autoSpaceDE w:val="0"/>
              <w:autoSpaceDN w:val="0"/>
              <w:adjustRightInd w:val="0"/>
              <w:spacing w:line="360" w:lineRule="exact"/>
              <w:jc w:val="left"/>
            </w:pPr>
          </w:p>
        </w:tc>
        <w:tc>
          <w:tcPr>
            <w:tcW w:w="900" w:type="dxa"/>
            <w:vMerge w:val="restart"/>
            <w:tcBorders>
              <w:top w:val="single" w:sz="8" w:space="0" w:color="auto"/>
              <w:left w:val="single" w:sz="4" w:space="0" w:color="auto"/>
            </w:tcBorders>
          </w:tcPr>
          <w:p w14:paraId="3C392308" w14:textId="77777777" w:rsidR="007A1AC2" w:rsidRPr="00F65DB5" w:rsidRDefault="007A1AC2">
            <w:pPr>
              <w:autoSpaceDE w:val="0"/>
              <w:autoSpaceDN w:val="0"/>
              <w:adjustRightInd w:val="0"/>
              <w:spacing w:line="360" w:lineRule="exact"/>
              <w:jc w:val="left"/>
            </w:pPr>
          </w:p>
        </w:tc>
        <w:tc>
          <w:tcPr>
            <w:tcW w:w="1260" w:type="dxa"/>
            <w:tcBorders>
              <w:top w:val="single" w:sz="12" w:space="0" w:color="auto"/>
              <w:bottom w:val="single" w:sz="4" w:space="0" w:color="auto"/>
              <w:right w:val="single" w:sz="4" w:space="0" w:color="auto"/>
            </w:tcBorders>
          </w:tcPr>
          <w:p w14:paraId="7701B056" w14:textId="77777777" w:rsidR="007A1AC2" w:rsidRPr="00F65DB5" w:rsidRDefault="007A1AC2">
            <w:pPr>
              <w:autoSpaceDE w:val="0"/>
              <w:autoSpaceDN w:val="0"/>
              <w:adjustRightInd w:val="0"/>
              <w:spacing w:line="360" w:lineRule="exact"/>
              <w:jc w:val="left"/>
            </w:pPr>
          </w:p>
        </w:tc>
        <w:tc>
          <w:tcPr>
            <w:tcW w:w="900" w:type="dxa"/>
            <w:vMerge w:val="restart"/>
            <w:tcBorders>
              <w:top w:val="single" w:sz="8" w:space="0" w:color="auto"/>
              <w:left w:val="single" w:sz="4" w:space="0" w:color="auto"/>
              <w:right w:val="single" w:sz="4" w:space="0" w:color="auto"/>
            </w:tcBorders>
          </w:tcPr>
          <w:p w14:paraId="16D6C98F" w14:textId="77777777" w:rsidR="007A1AC2" w:rsidRPr="00F65DB5" w:rsidRDefault="007A1AC2">
            <w:pPr>
              <w:autoSpaceDE w:val="0"/>
              <w:autoSpaceDN w:val="0"/>
              <w:adjustRightInd w:val="0"/>
              <w:spacing w:line="360" w:lineRule="exact"/>
              <w:jc w:val="left"/>
            </w:pPr>
          </w:p>
        </w:tc>
        <w:tc>
          <w:tcPr>
            <w:tcW w:w="1073" w:type="dxa"/>
            <w:vMerge w:val="restart"/>
            <w:tcBorders>
              <w:top w:val="single" w:sz="8" w:space="0" w:color="auto"/>
              <w:left w:val="single" w:sz="4" w:space="0" w:color="auto"/>
              <w:right w:val="single" w:sz="12" w:space="0" w:color="auto"/>
            </w:tcBorders>
          </w:tcPr>
          <w:p w14:paraId="48FF1F3B" w14:textId="77777777" w:rsidR="007A1AC2" w:rsidRPr="00F65DB5" w:rsidRDefault="007A1AC2">
            <w:pPr>
              <w:autoSpaceDE w:val="0"/>
              <w:autoSpaceDN w:val="0"/>
              <w:adjustRightInd w:val="0"/>
              <w:spacing w:line="360" w:lineRule="exact"/>
              <w:jc w:val="left"/>
            </w:pPr>
          </w:p>
        </w:tc>
      </w:tr>
      <w:tr w:rsidR="007A1AC2" w:rsidRPr="00F65DB5" w14:paraId="4D5E9108" w14:textId="77777777">
        <w:trPr>
          <w:cantSplit/>
          <w:trHeight w:val="278"/>
        </w:trPr>
        <w:tc>
          <w:tcPr>
            <w:tcW w:w="1539" w:type="dxa"/>
            <w:vMerge/>
            <w:tcBorders>
              <w:left w:val="single" w:sz="12" w:space="0" w:color="auto"/>
              <w:bottom w:val="single" w:sz="4" w:space="0" w:color="auto"/>
              <w:right w:val="single" w:sz="8" w:space="0" w:color="auto"/>
            </w:tcBorders>
          </w:tcPr>
          <w:p w14:paraId="77737BF3" w14:textId="77777777" w:rsidR="007A1AC2" w:rsidRPr="00F65DB5" w:rsidRDefault="007A1AC2" w:rsidP="005E1CFB">
            <w:pPr>
              <w:autoSpaceDE w:val="0"/>
              <w:autoSpaceDN w:val="0"/>
              <w:adjustRightInd w:val="0"/>
              <w:spacing w:line="360" w:lineRule="exact"/>
              <w:ind w:leftChars="-50" w:left="-95"/>
              <w:jc w:val="left"/>
            </w:pPr>
          </w:p>
        </w:tc>
        <w:tc>
          <w:tcPr>
            <w:tcW w:w="1800" w:type="dxa"/>
            <w:vMerge/>
            <w:tcBorders>
              <w:left w:val="single" w:sz="8" w:space="0" w:color="auto"/>
              <w:bottom w:val="single" w:sz="4" w:space="0" w:color="auto"/>
              <w:right w:val="single" w:sz="4" w:space="0" w:color="auto"/>
            </w:tcBorders>
          </w:tcPr>
          <w:p w14:paraId="24671057"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8" w:space="0" w:color="auto"/>
            </w:tcBorders>
          </w:tcPr>
          <w:p w14:paraId="20EAA536" w14:textId="77777777" w:rsidR="007A1AC2" w:rsidRPr="00F65DB5" w:rsidRDefault="007A1AC2">
            <w:pPr>
              <w:autoSpaceDE w:val="0"/>
              <w:autoSpaceDN w:val="0"/>
              <w:adjustRightInd w:val="0"/>
              <w:spacing w:line="360" w:lineRule="exact"/>
              <w:jc w:val="left"/>
            </w:pPr>
          </w:p>
        </w:tc>
        <w:tc>
          <w:tcPr>
            <w:tcW w:w="1080" w:type="dxa"/>
            <w:vMerge/>
            <w:tcBorders>
              <w:left w:val="single" w:sz="8" w:space="0" w:color="auto"/>
              <w:bottom w:val="single" w:sz="4" w:space="0" w:color="auto"/>
              <w:right w:val="single" w:sz="4" w:space="0" w:color="auto"/>
            </w:tcBorders>
          </w:tcPr>
          <w:p w14:paraId="64D0C6A8"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tcBorders>
          </w:tcPr>
          <w:p w14:paraId="38620428" w14:textId="77777777" w:rsidR="007A1AC2" w:rsidRPr="00F65DB5" w:rsidRDefault="007A1AC2">
            <w:pPr>
              <w:autoSpaceDE w:val="0"/>
              <w:autoSpaceDN w:val="0"/>
              <w:adjustRightInd w:val="0"/>
              <w:spacing w:line="360" w:lineRule="exact"/>
              <w:jc w:val="left"/>
            </w:pPr>
          </w:p>
        </w:tc>
        <w:tc>
          <w:tcPr>
            <w:tcW w:w="1260" w:type="dxa"/>
            <w:tcBorders>
              <w:top w:val="single" w:sz="4" w:space="0" w:color="auto"/>
              <w:bottom w:val="single" w:sz="4" w:space="0" w:color="auto"/>
              <w:right w:val="single" w:sz="4" w:space="0" w:color="auto"/>
            </w:tcBorders>
          </w:tcPr>
          <w:p w14:paraId="2346464E"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4" w:space="0" w:color="auto"/>
            </w:tcBorders>
          </w:tcPr>
          <w:p w14:paraId="5A03D4A8" w14:textId="77777777" w:rsidR="007A1AC2" w:rsidRPr="00F65DB5" w:rsidRDefault="007A1AC2">
            <w:pPr>
              <w:autoSpaceDE w:val="0"/>
              <w:autoSpaceDN w:val="0"/>
              <w:adjustRightInd w:val="0"/>
              <w:spacing w:line="360" w:lineRule="exact"/>
              <w:jc w:val="left"/>
            </w:pPr>
          </w:p>
        </w:tc>
        <w:tc>
          <w:tcPr>
            <w:tcW w:w="1073" w:type="dxa"/>
            <w:vMerge/>
            <w:tcBorders>
              <w:left w:val="single" w:sz="4" w:space="0" w:color="auto"/>
              <w:bottom w:val="single" w:sz="4" w:space="0" w:color="auto"/>
              <w:right w:val="single" w:sz="12" w:space="0" w:color="auto"/>
            </w:tcBorders>
          </w:tcPr>
          <w:p w14:paraId="60022551" w14:textId="77777777" w:rsidR="007A1AC2" w:rsidRPr="00F65DB5" w:rsidRDefault="007A1AC2">
            <w:pPr>
              <w:autoSpaceDE w:val="0"/>
              <w:autoSpaceDN w:val="0"/>
              <w:adjustRightInd w:val="0"/>
              <w:spacing w:line="360" w:lineRule="exact"/>
              <w:jc w:val="left"/>
            </w:pPr>
          </w:p>
        </w:tc>
      </w:tr>
      <w:tr w:rsidR="007A1AC2" w:rsidRPr="00F65DB5" w14:paraId="1CBECEB3" w14:textId="77777777">
        <w:trPr>
          <w:cantSplit/>
          <w:trHeight w:val="372"/>
        </w:trPr>
        <w:tc>
          <w:tcPr>
            <w:tcW w:w="1539" w:type="dxa"/>
            <w:vMerge w:val="restart"/>
            <w:tcBorders>
              <w:top w:val="single" w:sz="4" w:space="0" w:color="auto"/>
              <w:left w:val="single" w:sz="12" w:space="0" w:color="auto"/>
              <w:right w:val="single" w:sz="8" w:space="0" w:color="auto"/>
            </w:tcBorders>
          </w:tcPr>
          <w:p w14:paraId="3FEEBC5E" w14:textId="77777777" w:rsidR="007A1AC2" w:rsidRDefault="005E1CFB" w:rsidP="005E1CFB">
            <w:pPr>
              <w:autoSpaceDE w:val="0"/>
              <w:autoSpaceDN w:val="0"/>
              <w:adjustRightInd w:val="0"/>
              <w:spacing w:line="360" w:lineRule="exact"/>
              <w:ind w:leftChars="-50" w:left="-95"/>
              <w:jc w:val="left"/>
            </w:pPr>
            <w:r>
              <w:rPr>
                <w:rFonts w:hint="eastAsia"/>
              </w:rPr>
              <w:t>【図書室】</w:t>
            </w:r>
          </w:p>
          <w:p w14:paraId="44BD4188" w14:textId="77777777" w:rsidR="007F7529" w:rsidRDefault="007F7529" w:rsidP="005E1CFB">
            <w:pPr>
              <w:autoSpaceDE w:val="0"/>
              <w:autoSpaceDN w:val="0"/>
              <w:adjustRightInd w:val="0"/>
              <w:spacing w:line="360" w:lineRule="exact"/>
              <w:ind w:leftChars="-50" w:left="-95"/>
              <w:jc w:val="left"/>
            </w:pPr>
          </w:p>
          <w:p w14:paraId="2B87E103" w14:textId="77777777" w:rsidR="005E1CFB" w:rsidRPr="00F65DB5" w:rsidRDefault="005E1CFB" w:rsidP="005E1CFB">
            <w:pPr>
              <w:autoSpaceDE w:val="0"/>
              <w:autoSpaceDN w:val="0"/>
              <w:adjustRightInd w:val="0"/>
              <w:spacing w:line="360" w:lineRule="exact"/>
              <w:ind w:leftChars="-50" w:left="-95"/>
              <w:jc w:val="left"/>
            </w:pPr>
          </w:p>
        </w:tc>
        <w:tc>
          <w:tcPr>
            <w:tcW w:w="1800" w:type="dxa"/>
            <w:vMerge w:val="restart"/>
            <w:tcBorders>
              <w:top w:val="single" w:sz="4" w:space="0" w:color="auto"/>
              <w:left w:val="single" w:sz="8" w:space="0" w:color="auto"/>
              <w:right w:val="single" w:sz="4" w:space="0" w:color="auto"/>
            </w:tcBorders>
          </w:tcPr>
          <w:p w14:paraId="16D00B6E" w14:textId="77777777" w:rsidR="007A1AC2" w:rsidRPr="00F65DB5" w:rsidRDefault="007A1AC2">
            <w:pPr>
              <w:autoSpaceDE w:val="0"/>
              <w:autoSpaceDN w:val="0"/>
              <w:adjustRightInd w:val="0"/>
              <w:spacing w:line="360" w:lineRule="exact"/>
              <w:jc w:val="left"/>
            </w:pPr>
          </w:p>
        </w:tc>
        <w:tc>
          <w:tcPr>
            <w:tcW w:w="900" w:type="dxa"/>
            <w:vMerge w:val="restart"/>
            <w:tcBorders>
              <w:top w:val="single" w:sz="4" w:space="0" w:color="auto"/>
              <w:left w:val="single" w:sz="4" w:space="0" w:color="auto"/>
              <w:right w:val="single" w:sz="8" w:space="0" w:color="auto"/>
            </w:tcBorders>
          </w:tcPr>
          <w:p w14:paraId="46533E8C" w14:textId="77777777" w:rsidR="007A1AC2" w:rsidRPr="00F65DB5" w:rsidRDefault="007A1AC2">
            <w:pPr>
              <w:autoSpaceDE w:val="0"/>
              <w:autoSpaceDN w:val="0"/>
              <w:adjustRightInd w:val="0"/>
              <w:spacing w:line="360" w:lineRule="exact"/>
              <w:jc w:val="left"/>
            </w:pPr>
          </w:p>
        </w:tc>
        <w:tc>
          <w:tcPr>
            <w:tcW w:w="1080" w:type="dxa"/>
            <w:vMerge w:val="restart"/>
            <w:tcBorders>
              <w:top w:val="single" w:sz="4" w:space="0" w:color="auto"/>
              <w:left w:val="single" w:sz="8" w:space="0" w:color="auto"/>
              <w:right w:val="single" w:sz="4" w:space="0" w:color="auto"/>
            </w:tcBorders>
          </w:tcPr>
          <w:p w14:paraId="0293548F" w14:textId="77777777" w:rsidR="007A1AC2" w:rsidRPr="00F65DB5" w:rsidRDefault="007A1AC2">
            <w:pPr>
              <w:autoSpaceDE w:val="0"/>
              <w:autoSpaceDN w:val="0"/>
              <w:adjustRightInd w:val="0"/>
              <w:spacing w:line="360" w:lineRule="exact"/>
              <w:jc w:val="left"/>
            </w:pPr>
          </w:p>
        </w:tc>
        <w:tc>
          <w:tcPr>
            <w:tcW w:w="900" w:type="dxa"/>
            <w:vMerge w:val="restart"/>
            <w:tcBorders>
              <w:top w:val="single" w:sz="4" w:space="0" w:color="auto"/>
              <w:left w:val="single" w:sz="4" w:space="0" w:color="auto"/>
            </w:tcBorders>
          </w:tcPr>
          <w:p w14:paraId="691FA14D" w14:textId="77777777" w:rsidR="007A1AC2" w:rsidRPr="00F65DB5" w:rsidRDefault="007A1AC2">
            <w:pPr>
              <w:autoSpaceDE w:val="0"/>
              <w:autoSpaceDN w:val="0"/>
              <w:adjustRightInd w:val="0"/>
              <w:spacing w:line="360" w:lineRule="exact"/>
              <w:jc w:val="left"/>
            </w:pPr>
          </w:p>
        </w:tc>
        <w:tc>
          <w:tcPr>
            <w:tcW w:w="1260" w:type="dxa"/>
            <w:tcBorders>
              <w:top w:val="single" w:sz="4" w:space="0" w:color="auto"/>
              <w:bottom w:val="single" w:sz="4" w:space="0" w:color="auto"/>
              <w:right w:val="single" w:sz="4" w:space="0" w:color="auto"/>
            </w:tcBorders>
          </w:tcPr>
          <w:p w14:paraId="7D7BFF62" w14:textId="77777777" w:rsidR="007A1AC2" w:rsidRPr="00F65DB5" w:rsidRDefault="007A1AC2">
            <w:pPr>
              <w:autoSpaceDE w:val="0"/>
              <w:autoSpaceDN w:val="0"/>
              <w:adjustRightInd w:val="0"/>
              <w:spacing w:line="360" w:lineRule="exact"/>
              <w:jc w:val="left"/>
            </w:pPr>
          </w:p>
        </w:tc>
        <w:tc>
          <w:tcPr>
            <w:tcW w:w="900" w:type="dxa"/>
            <w:vMerge w:val="restart"/>
            <w:tcBorders>
              <w:top w:val="single" w:sz="4" w:space="0" w:color="auto"/>
              <w:left w:val="single" w:sz="4" w:space="0" w:color="auto"/>
              <w:right w:val="single" w:sz="4" w:space="0" w:color="auto"/>
            </w:tcBorders>
          </w:tcPr>
          <w:p w14:paraId="19013F7A" w14:textId="77777777" w:rsidR="007A1AC2" w:rsidRPr="00F65DB5" w:rsidRDefault="007A1AC2">
            <w:pPr>
              <w:autoSpaceDE w:val="0"/>
              <w:autoSpaceDN w:val="0"/>
              <w:adjustRightInd w:val="0"/>
              <w:spacing w:line="360" w:lineRule="exact"/>
              <w:jc w:val="left"/>
            </w:pPr>
          </w:p>
        </w:tc>
        <w:tc>
          <w:tcPr>
            <w:tcW w:w="1073" w:type="dxa"/>
            <w:vMerge w:val="restart"/>
            <w:tcBorders>
              <w:top w:val="single" w:sz="4" w:space="0" w:color="auto"/>
              <w:left w:val="single" w:sz="4" w:space="0" w:color="auto"/>
              <w:right w:val="single" w:sz="12" w:space="0" w:color="auto"/>
            </w:tcBorders>
          </w:tcPr>
          <w:p w14:paraId="5FECDBF2" w14:textId="77777777" w:rsidR="007A1AC2" w:rsidRPr="00F65DB5" w:rsidRDefault="007A1AC2">
            <w:pPr>
              <w:autoSpaceDE w:val="0"/>
              <w:autoSpaceDN w:val="0"/>
              <w:adjustRightInd w:val="0"/>
              <w:spacing w:line="360" w:lineRule="exact"/>
              <w:jc w:val="left"/>
            </w:pPr>
          </w:p>
        </w:tc>
      </w:tr>
      <w:tr w:rsidR="007A1AC2" w:rsidRPr="00F65DB5" w14:paraId="202D5D2F" w14:textId="77777777">
        <w:trPr>
          <w:cantSplit/>
          <w:trHeight w:val="288"/>
        </w:trPr>
        <w:tc>
          <w:tcPr>
            <w:tcW w:w="1539" w:type="dxa"/>
            <w:vMerge/>
            <w:tcBorders>
              <w:left w:val="single" w:sz="12" w:space="0" w:color="auto"/>
              <w:bottom w:val="single" w:sz="4" w:space="0" w:color="auto"/>
              <w:right w:val="single" w:sz="8" w:space="0" w:color="auto"/>
            </w:tcBorders>
          </w:tcPr>
          <w:p w14:paraId="5F0C5F33" w14:textId="77777777" w:rsidR="007A1AC2" w:rsidRPr="00F65DB5" w:rsidRDefault="007A1AC2" w:rsidP="005E1CFB">
            <w:pPr>
              <w:autoSpaceDE w:val="0"/>
              <w:autoSpaceDN w:val="0"/>
              <w:adjustRightInd w:val="0"/>
              <w:spacing w:line="360" w:lineRule="exact"/>
              <w:ind w:leftChars="-50" w:left="-95"/>
              <w:jc w:val="left"/>
            </w:pPr>
          </w:p>
        </w:tc>
        <w:tc>
          <w:tcPr>
            <w:tcW w:w="1800" w:type="dxa"/>
            <w:vMerge/>
            <w:tcBorders>
              <w:left w:val="single" w:sz="8" w:space="0" w:color="auto"/>
              <w:bottom w:val="single" w:sz="4" w:space="0" w:color="auto"/>
              <w:right w:val="single" w:sz="4" w:space="0" w:color="auto"/>
            </w:tcBorders>
          </w:tcPr>
          <w:p w14:paraId="78AD0DE0"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8" w:space="0" w:color="auto"/>
            </w:tcBorders>
          </w:tcPr>
          <w:p w14:paraId="21FA4F3A" w14:textId="77777777" w:rsidR="007A1AC2" w:rsidRPr="00F65DB5" w:rsidRDefault="007A1AC2">
            <w:pPr>
              <w:autoSpaceDE w:val="0"/>
              <w:autoSpaceDN w:val="0"/>
              <w:adjustRightInd w:val="0"/>
              <w:spacing w:line="360" w:lineRule="exact"/>
              <w:jc w:val="left"/>
            </w:pPr>
          </w:p>
        </w:tc>
        <w:tc>
          <w:tcPr>
            <w:tcW w:w="1080" w:type="dxa"/>
            <w:vMerge/>
            <w:tcBorders>
              <w:left w:val="single" w:sz="8" w:space="0" w:color="auto"/>
              <w:bottom w:val="single" w:sz="4" w:space="0" w:color="auto"/>
              <w:right w:val="single" w:sz="4" w:space="0" w:color="auto"/>
            </w:tcBorders>
          </w:tcPr>
          <w:p w14:paraId="1ABE197F"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tcBorders>
          </w:tcPr>
          <w:p w14:paraId="09E4E42C" w14:textId="77777777" w:rsidR="007A1AC2" w:rsidRPr="00F65DB5" w:rsidRDefault="007A1AC2">
            <w:pPr>
              <w:autoSpaceDE w:val="0"/>
              <w:autoSpaceDN w:val="0"/>
              <w:adjustRightInd w:val="0"/>
              <w:spacing w:line="360" w:lineRule="exact"/>
              <w:jc w:val="left"/>
            </w:pPr>
          </w:p>
        </w:tc>
        <w:tc>
          <w:tcPr>
            <w:tcW w:w="1260" w:type="dxa"/>
            <w:tcBorders>
              <w:top w:val="single" w:sz="4" w:space="0" w:color="auto"/>
              <w:bottom w:val="single" w:sz="4" w:space="0" w:color="auto"/>
              <w:right w:val="single" w:sz="4" w:space="0" w:color="auto"/>
            </w:tcBorders>
          </w:tcPr>
          <w:p w14:paraId="2D1226F4"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4" w:space="0" w:color="auto"/>
            </w:tcBorders>
          </w:tcPr>
          <w:p w14:paraId="2C6D369C" w14:textId="77777777" w:rsidR="007A1AC2" w:rsidRPr="00F65DB5" w:rsidRDefault="007A1AC2">
            <w:pPr>
              <w:autoSpaceDE w:val="0"/>
              <w:autoSpaceDN w:val="0"/>
              <w:adjustRightInd w:val="0"/>
              <w:spacing w:line="360" w:lineRule="exact"/>
              <w:jc w:val="left"/>
            </w:pPr>
          </w:p>
        </w:tc>
        <w:tc>
          <w:tcPr>
            <w:tcW w:w="1073" w:type="dxa"/>
            <w:vMerge/>
            <w:tcBorders>
              <w:left w:val="single" w:sz="4" w:space="0" w:color="auto"/>
              <w:bottom w:val="single" w:sz="4" w:space="0" w:color="auto"/>
              <w:right w:val="single" w:sz="12" w:space="0" w:color="auto"/>
            </w:tcBorders>
          </w:tcPr>
          <w:p w14:paraId="74D4BB96" w14:textId="77777777" w:rsidR="007A1AC2" w:rsidRPr="00F65DB5" w:rsidRDefault="007A1AC2">
            <w:pPr>
              <w:autoSpaceDE w:val="0"/>
              <w:autoSpaceDN w:val="0"/>
              <w:adjustRightInd w:val="0"/>
              <w:spacing w:line="360" w:lineRule="exact"/>
              <w:jc w:val="left"/>
            </w:pPr>
          </w:p>
        </w:tc>
      </w:tr>
      <w:tr w:rsidR="007A1AC2" w:rsidRPr="00F65DB5" w14:paraId="03826419" w14:textId="77777777">
        <w:trPr>
          <w:cantSplit/>
          <w:trHeight w:val="399"/>
        </w:trPr>
        <w:tc>
          <w:tcPr>
            <w:tcW w:w="1539" w:type="dxa"/>
            <w:vMerge w:val="restart"/>
            <w:tcBorders>
              <w:top w:val="single" w:sz="4" w:space="0" w:color="auto"/>
              <w:left w:val="single" w:sz="12" w:space="0" w:color="auto"/>
              <w:right w:val="single" w:sz="8" w:space="0" w:color="auto"/>
            </w:tcBorders>
          </w:tcPr>
          <w:p w14:paraId="075C98F0" w14:textId="77777777" w:rsidR="007A1AC2" w:rsidRPr="005E1CFB" w:rsidRDefault="005E1CFB" w:rsidP="005E1CFB">
            <w:pPr>
              <w:autoSpaceDE w:val="0"/>
              <w:autoSpaceDN w:val="0"/>
              <w:adjustRightInd w:val="0"/>
              <w:spacing w:line="360" w:lineRule="exact"/>
              <w:ind w:leftChars="-50" w:left="-95"/>
              <w:jc w:val="left"/>
              <w:rPr>
                <w:w w:val="80"/>
              </w:rPr>
            </w:pPr>
            <w:r w:rsidRPr="005E1CFB">
              <w:rPr>
                <w:rFonts w:hint="eastAsia"/>
                <w:w w:val="80"/>
              </w:rPr>
              <w:t>【トレーニング室】</w:t>
            </w:r>
          </w:p>
          <w:p w14:paraId="0663DFE5" w14:textId="77777777" w:rsidR="007F7529" w:rsidRDefault="007F7529" w:rsidP="005E1CFB">
            <w:pPr>
              <w:autoSpaceDE w:val="0"/>
              <w:autoSpaceDN w:val="0"/>
              <w:adjustRightInd w:val="0"/>
              <w:spacing w:line="360" w:lineRule="exact"/>
              <w:ind w:leftChars="-50" w:left="-95"/>
              <w:jc w:val="left"/>
            </w:pPr>
          </w:p>
          <w:p w14:paraId="40910A37" w14:textId="77777777" w:rsidR="005E1CFB" w:rsidRPr="00F65DB5" w:rsidRDefault="005E1CFB" w:rsidP="005E1CFB">
            <w:pPr>
              <w:autoSpaceDE w:val="0"/>
              <w:autoSpaceDN w:val="0"/>
              <w:adjustRightInd w:val="0"/>
              <w:spacing w:line="360" w:lineRule="exact"/>
              <w:ind w:leftChars="-50" w:left="-95"/>
              <w:jc w:val="left"/>
            </w:pPr>
          </w:p>
        </w:tc>
        <w:tc>
          <w:tcPr>
            <w:tcW w:w="1800" w:type="dxa"/>
            <w:vMerge w:val="restart"/>
            <w:tcBorders>
              <w:top w:val="single" w:sz="4" w:space="0" w:color="auto"/>
              <w:left w:val="single" w:sz="8" w:space="0" w:color="auto"/>
              <w:right w:val="single" w:sz="4" w:space="0" w:color="auto"/>
            </w:tcBorders>
          </w:tcPr>
          <w:p w14:paraId="1741B866" w14:textId="77777777" w:rsidR="007A1AC2" w:rsidRPr="00F65DB5" w:rsidRDefault="007A1AC2">
            <w:pPr>
              <w:autoSpaceDE w:val="0"/>
              <w:autoSpaceDN w:val="0"/>
              <w:adjustRightInd w:val="0"/>
              <w:spacing w:line="360" w:lineRule="exact"/>
              <w:jc w:val="left"/>
            </w:pPr>
          </w:p>
        </w:tc>
        <w:tc>
          <w:tcPr>
            <w:tcW w:w="900" w:type="dxa"/>
            <w:vMerge w:val="restart"/>
            <w:tcBorders>
              <w:top w:val="single" w:sz="4" w:space="0" w:color="auto"/>
              <w:left w:val="single" w:sz="4" w:space="0" w:color="auto"/>
              <w:right w:val="single" w:sz="8" w:space="0" w:color="auto"/>
            </w:tcBorders>
          </w:tcPr>
          <w:p w14:paraId="4F4BE16B" w14:textId="77777777" w:rsidR="007A1AC2" w:rsidRPr="00F65DB5" w:rsidRDefault="007A1AC2">
            <w:pPr>
              <w:autoSpaceDE w:val="0"/>
              <w:autoSpaceDN w:val="0"/>
              <w:adjustRightInd w:val="0"/>
              <w:spacing w:line="360" w:lineRule="exact"/>
              <w:jc w:val="left"/>
            </w:pPr>
          </w:p>
        </w:tc>
        <w:tc>
          <w:tcPr>
            <w:tcW w:w="1080" w:type="dxa"/>
            <w:vMerge w:val="restart"/>
            <w:tcBorders>
              <w:top w:val="single" w:sz="4" w:space="0" w:color="auto"/>
              <w:left w:val="single" w:sz="8" w:space="0" w:color="auto"/>
              <w:right w:val="single" w:sz="4" w:space="0" w:color="auto"/>
            </w:tcBorders>
          </w:tcPr>
          <w:p w14:paraId="2D13A0D6" w14:textId="77777777" w:rsidR="007A1AC2" w:rsidRPr="00F65DB5" w:rsidRDefault="007A1AC2">
            <w:pPr>
              <w:autoSpaceDE w:val="0"/>
              <w:autoSpaceDN w:val="0"/>
              <w:adjustRightInd w:val="0"/>
              <w:spacing w:line="360" w:lineRule="exact"/>
              <w:jc w:val="left"/>
            </w:pPr>
          </w:p>
        </w:tc>
        <w:tc>
          <w:tcPr>
            <w:tcW w:w="900" w:type="dxa"/>
            <w:vMerge w:val="restart"/>
            <w:tcBorders>
              <w:top w:val="single" w:sz="4" w:space="0" w:color="auto"/>
              <w:left w:val="single" w:sz="4" w:space="0" w:color="auto"/>
            </w:tcBorders>
          </w:tcPr>
          <w:p w14:paraId="650DF8D9" w14:textId="77777777" w:rsidR="007A1AC2" w:rsidRPr="00F65DB5" w:rsidRDefault="007A1AC2">
            <w:pPr>
              <w:autoSpaceDE w:val="0"/>
              <w:autoSpaceDN w:val="0"/>
              <w:adjustRightInd w:val="0"/>
              <w:spacing w:line="360" w:lineRule="exact"/>
              <w:jc w:val="left"/>
            </w:pPr>
          </w:p>
        </w:tc>
        <w:tc>
          <w:tcPr>
            <w:tcW w:w="1260" w:type="dxa"/>
            <w:tcBorders>
              <w:top w:val="single" w:sz="4" w:space="0" w:color="auto"/>
              <w:bottom w:val="single" w:sz="4" w:space="0" w:color="auto"/>
              <w:right w:val="single" w:sz="4" w:space="0" w:color="auto"/>
            </w:tcBorders>
          </w:tcPr>
          <w:p w14:paraId="64108521" w14:textId="77777777" w:rsidR="007A1AC2" w:rsidRPr="00F65DB5" w:rsidRDefault="007A1AC2">
            <w:pPr>
              <w:autoSpaceDE w:val="0"/>
              <w:autoSpaceDN w:val="0"/>
              <w:adjustRightInd w:val="0"/>
              <w:spacing w:line="360" w:lineRule="exact"/>
              <w:jc w:val="left"/>
            </w:pPr>
          </w:p>
        </w:tc>
        <w:tc>
          <w:tcPr>
            <w:tcW w:w="900" w:type="dxa"/>
            <w:vMerge w:val="restart"/>
            <w:tcBorders>
              <w:top w:val="single" w:sz="4" w:space="0" w:color="auto"/>
              <w:left w:val="single" w:sz="4" w:space="0" w:color="auto"/>
              <w:right w:val="single" w:sz="4" w:space="0" w:color="auto"/>
            </w:tcBorders>
          </w:tcPr>
          <w:p w14:paraId="68D03D32" w14:textId="77777777" w:rsidR="007A1AC2" w:rsidRPr="00F65DB5" w:rsidRDefault="007A1AC2">
            <w:pPr>
              <w:autoSpaceDE w:val="0"/>
              <w:autoSpaceDN w:val="0"/>
              <w:adjustRightInd w:val="0"/>
              <w:spacing w:line="360" w:lineRule="exact"/>
              <w:jc w:val="left"/>
            </w:pPr>
          </w:p>
        </w:tc>
        <w:tc>
          <w:tcPr>
            <w:tcW w:w="1073" w:type="dxa"/>
            <w:vMerge w:val="restart"/>
            <w:tcBorders>
              <w:top w:val="single" w:sz="4" w:space="0" w:color="auto"/>
              <w:left w:val="single" w:sz="4" w:space="0" w:color="auto"/>
              <w:right w:val="single" w:sz="12" w:space="0" w:color="auto"/>
            </w:tcBorders>
          </w:tcPr>
          <w:p w14:paraId="17C88AD2" w14:textId="77777777" w:rsidR="007A1AC2" w:rsidRPr="00F65DB5" w:rsidRDefault="007A1AC2">
            <w:pPr>
              <w:autoSpaceDE w:val="0"/>
              <w:autoSpaceDN w:val="0"/>
              <w:adjustRightInd w:val="0"/>
              <w:spacing w:line="360" w:lineRule="exact"/>
              <w:jc w:val="left"/>
            </w:pPr>
          </w:p>
        </w:tc>
      </w:tr>
      <w:tr w:rsidR="007A1AC2" w:rsidRPr="00F65DB5" w14:paraId="4214F955" w14:textId="77777777">
        <w:trPr>
          <w:cantSplit/>
          <w:trHeight w:val="386"/>
        </w:trPr>
        <w:tc>
          <w:tcPr>
            <w:tcW w:w="1539" w:type="dxa"/>
            <w:vMerge/>
            <w:tcBorders>
              <w:left w:val="single" w:sz="12" w:space="0" w:color="auto"/>
              <w:bottom w:val="single" w:sz="4" w:space="0" w:color="auto"/>
              <w:right w:val="single" w:sz="8" w:space="0" w:color="auto"/>
            </w:tcBorders>
          </w:tcPr>
          <w:p w14:paraId="3C46C356" w14:textId="77777777" w:rsidR="007A1AC2" w:rsidRPr="00F65DB5" w:rsidRDefault="007A1AC2" w:rsidP="005E1CFB">
            <w:pPr>
              <w:autoSpaceDE w:val="0"/>
              <w:autoSpaceDN w:val="0"/>
              <w:adjustRightInd w:val="0"/>
              <w:spacing w:line="360" w:lineRule="exact"/>
              <w:ind w:leftChars="-50" w:left="-95"/>
              <w:jc w:val="left"/>
            </w:pPr>
          </w:p>
        </w:tc>
        <w:tc>
          <w:tcPr>
            <w:tcW w:w="1800" w:type="dxa"/>
            <w:vMerge/>
            <w:tcBorders>
              <w:left w:val="single" w:sz="8" w:space="0" w:color="auto"/>
              <w:bottom w:val="single" w:sz="4" w:space="0" w:color="auto"/>
              <w:right w:val="single" w:sz="4" w:space="0" w:color="auto"/>
            </w:tcBorders>
          </w:tcPr>
          <w:p w14:paraId="01C09330"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8" w:space="0" w:color="auto"/>
            </w:tcBorders>
          </w:tcPr>
          <w:p w14:paraId="53DB3CDA" w14:textId="77777777" w:rsidR="007A1AC2" w:rsidRPr="00F65DB5" w:rsidRDefault="007A1AC2">
            <w:pPr>
              <w:autoSpaceDE w:val="0"/>
              <w:autoSpaceDN w:val="0"/>
              <w:adjustRightInd w:val="0"/>
              <w:spacing w:line="360" w:lineRule="exact"/>
              <w:jc w:val="left"/>
            </w:pPr>
          </w:p>
        </w:tc>
        <w:tc>
          <w:tcPr>
            <w:tcW w:w="1080" w:type="dxa"/>
            <w:vMerge/>
            <w:tcBorders>
              <w:left w:val="single" w:sz="8" w:space="0" w:color="auto"/>
              <w:bottom w:val="single" w:sz="4" w:space="0" w:color="auto"/>
              <w:right w:val="single" w:sz="4" w:space="0" w:color="auto"/>
            </w:tcBorders>
          </w:tcPr>
          <w:p w14:paraId="1CBA5BAE"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tcBorders>
          </w:tcPr>
          <w:p w14:paraId="345BDC95" w14:textId="77777777" w:rsidR="007A1AC2" w:rsidRPr="00F65DB5" w:rsidRDefault="007A1AC2">
            <w:pPr>
              <w:autoSpaceDE w:val="0"/>
              <w:autoSpaceDN w:val="0"/>
              <w:adjustRightInd w:val="0"/>
              <w:spacing w:line="360" w:lineRule="exact"/>
              <w:jc w:val="left"/>
            </w:pPr>
          </w:p>
        </w:tc>
        <w:tc>
          <w:tcPr>
            <w:tcW w:w="1260" w:type="dxa"/>
            <w:tcBorders>
              <w:top w:val="single" w:sz="4" w:space="0" w:color="auto"/>
              <w:bottom w:val="single" w:sz="4" w:space="0" w:color="auto"/>
              <w:right w:val="single" w:sz="4" w:space="0" w:color="auto"/>
            </w:tcBorders>
          </w:tcPr>
          <w:p w14:paraId="432A06B6"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4" w:space="0" w:color="auto"/>
            </w:tcBorders>
          </w:tcPr>
          <w:p w14:paraId="3E505201" w14:textId="77777777" w:rsidR="007A1AC2" w:rsidRPr="00F65DB5" w:rsidRDefault="007A1AC2">
            <w:pPr>
              <w:autoSpaceDE w:val="0"/>
              <w:autoSpaceDN w:val="0"/>
              <w:adjustRightInd w:val="0"/>
              <w:spacing w:line="360" w:lineRule="exact"/>
              <w:jc w:val="left"/>
            </w:pPr>
          </w:p>
        </w:tc>
        <w:tc>
          <w:tcPr>
            <w:tcW w:w="1073" w:type="dxa"/>
            <w:vMerge/>
            <w:tcBorders>
              <w:left w:val="single" w:sz="4" w:space="0" w:color="auto"/>
              <w:bottom w:val="single" w:sz="4" w:space="0" w:color="auto"/>
              <w:right w:val="single" w:sz="12" w:space="0" w:color="auto"/>
            </w:tcBorders>
          </w:tcPr>
          <w:p w14:paraId="2A66BAB2" w14:textId="77777777" w:rsidR="007A1AC2" w:rsidRPr="00F65DB5" w:rsidRDefault="007A1AC2">
            <w:pPr>
              <w:autoSpaceDE w:val="0"/>
              <w:autoSpaceDN w:val="0"/>
              <w:adjustRightInd w:val="0"/>
              <w:spacing w:line="360" w:lineRule="exact"/>
              <w:jc w:val="left"/>
            </w:pPr>
          </w:p>
        </w:tc>
      </w:tr>
      <w:tr w:rsidR="007A1AC2" w:rsidRPr="00F65DB5" w14:paraId="4E8B7D2A" w14:textId="77777777">
        <w:trPr>
          <w:cantSplit/>
          <w:trHeight w:val="315"/>
        </w:trPr>
        <w:tc>
          <w:tcPr>
            <w:tcW w:w="1539" w:type="dxa"/>
            <w:vMerge w:val="restart"/>
            <w:tcBorders>
              <w:left w:val="single" w:sz="12" w:space="0" w:color="auto"/>
              <w:right w:val="single" w:sz="8" w:space="0" w:color="auto"/>
            </w:tcBorders>
          </w:tcPr>
          <w:p w14:paraId="39AE1456" w14:textId="77777777" w:rsidR="007A1AC2" w:rsidRDefault="005E1CFB" w:rsidP="005E1CFB">
            <w:pPr>
              <w:autoSpaceDE w:val="0"/>
              <w:autoSpaceDN w:val="0"/>
              <w:adjustRightInd w:val="0"/>
              <w:spacing w:line="360" w:lineRule="exact"/>
              <w:ind w:leftChars="-50" w:left="-95"/>
              <w:jc w:val="left"/>
            </w:pPr>
            <w:r>
              <w:rPr>
                <w:rFonts w:hint="eastAsia"/>
              </w:rPr>
              <w:t>【公園】</w:t>
            </w:r>
          </w:p>
          <w:p w14:paraId="664EF4A4" w14:textId="77777777" w:rsidR="007F7529" w:rsidRDefault="007F7529" w:rsidP="005E1CFB">
            <w:pPr>
              <w:autoSpaceDE w:val="0"/>
              <w:autoSpaceDN w:val="0"/>
              <w:adjustRightInd w:val="0"/>
              <w:spacing w:line="360" w:lineRule="exact"/>
              <w:ind w:leftChars="-50" w:left="-95"/>
              <w:jc w:val="left"/>
            </w:pPr>
          </w:p>
          <w:p w14:paraId="7E0C29C4" w14:textId="77777777" w:rsidR="005E1CFB" w:rsidRPr="00F65DB5" w:rsidRDefault="005E1CFB" w:rsidP="005E1CFB">
            <w:pPr>
              <w:autoSpaceDE w:val="0"/>
              <w:autoSpaceDN w:val="0"/>
              <w:adjustRightInd w:val="0"/>
              <w:spacing w:line="360" w:lineRule="exact"/>
              <w:ind w:leftChars="-50" w:left="-95"/>
              <w:jc w:val="left"/>
            </w:pPr>
          </w:p>
        </w:tc>
        <w:tc>
          <w:tcPr>
            <w:tcW w:w="1800" w:type="dxa"/>
            <w:vMerge w:val="restart"/>
            <w:tcBorders>
              <w:left w:val="single" w:sz="8" w:space="0" w:color="auto"/>
              <w:right w:val="single" w:sz="4" w:space="0" w:color="auto"/>
            </w:tcBorders>
          </w:tcPr>
          <w:p w14:paraId="33AB3D83" w14:textId="77777777" w:rsidR="007A1AC2" w:rsidRPr="00F65DB5" w:rsidRDefault="007A1AC2">
            <w:pPr>
              <w:autoSpaceDE w:val="0"/>
              <w:autoSpaceDN w:val="0"/>
              <w:adjustRightInd w:val="0"/>
              <w:spacing w:line="360" w:lineRule="exact"/>
              <w:jc w:val="left"/>
            </w:pPr>
          </w:p>
        </w:tc>
        <w:tc>
          <w:tcPr>
            <w:tcW w:w="900" w:type="dxa"/>
            <w:vMerge w:val="restart"/>
            <w:tcBorders>
              <w:left w:val="single" w:sz="4" w:space="0" w:color="auto"/>
              <w:right w:val="single" w:sz="8" w:space="0" w:color="auto"/>
            </w:tcBorders>
          </w:tcPr>
          <w:p w14:paraId="4B63A76D" w14:textId="77777777" w:rsidR="007A1AC2" w:rsidRPr="00F65DB5" w:rsidRDefault="007A1AC2">
            <w:pPr>
              <w:autoSpaceDE w:val="0"/>
              <w:autoSpaceDN w:val="0"/>
              <w:adjustRightInd w:val="0"/>
              <w:spacing w:line="360" w:lineRule="exact"/>
              <w:jc w:val="left"/>
            </w:pPr>
          </w:p>
        </w:tc>
        <w:tc>
          <w:tcPr>
            <w:tcW w:w="1080" w:type="dxa"/>
            <w:vMerge w:val="restart"/>
            <w:tcBorders>
              <w:left w:val="single" w:sz="8" w:space="0" w:color="auto"/>
              <w:right w:val="single" w:sz="4" w:space="0" w:color="auto"/>
            </w:tcBorders>
          </w:tcPr>
          <w:p w14:paraId="491ADC76" w14:textId="77777777" w:rsidR="007A1AC2" w:rsidRPr="00F65DB5" w:rsidRDefault="007A1AC2">
            <w:pPr>
              <w:autoSpaceDE w:val="0"/>
              <w:autoSpaceDN w:val="0"/>
              <w:adjustRightInd w:val="0"/>
              <w:spacing w:line="360" w:lineRule="exact"/>
              <w:jc w:val="left"/>
            </w:pPr>
          </w:p>
        </w:tc>
        <w:tc>
          <w:tcPr>
            <w:tcW w:w="900" w:type="dxa"/>
            <w:vMerge w:val="restart"/>
            <w:tcBorders>
              <w:left w:val="single" w:sz="4" w:space="0" w:color="auto"/>
            </w:tcBorders>
          </w:tcPr>
          <w:p w14:paraId="268868DF" w14:textId="77777777" w:rsidR="007A1AC2" w:rsidRPr="00F65DB5" w:rsidRDefault="007A1AC2">
            <w:pPr>
              <w:autoSpaceDE w:val="0"/>
              <w:autoSpaceDN w:val="0"/>
              <w:adjustRightInd w:val="0"/>
              <w:spacing w:line="360" w:lineRule="exact"/>
              <w:jc w:val="left"/>
            </w:pPr>
          </w:p>
        </w:tc>
        <w:tc>
          <w:tcPr>
            <w:tcW w:w="1260" w:type="dxa"/>
            <w:tcBorders>
              <w:top w:val="single" w:sz="4" w:space="0" w:color="auto"/>
              <w:bottom w:val="single" w:sz="4" w:space="0" w:color="auto"/>
              <w:right w:val="single" w:sz="4" w:space="0" w:color="auto"/>
            </w:tcBorders>
          </w:tcPr>
          <w:p w14:paraId="5A2BE9DC" w14:textId="77777777" w:rsidR="007A1AC2" w:rsidRPr="00F65DB5" w:rsidRDefault="007A1AC2">
            <w:pPr>
              <w:autoSpaceDE w:val="0"/>
              <w:autoSpaceDN w:val="0"/>
              <w:adjustRightInd w:val="0"/>
              <w:spacing w:line="360" w:lineRule="exact"/>
              <w:jc w:val="left"/>
            </w:pPr>
          </w:p>
        </w:tc>
        <w:tc>
          <w:tcPr>
            <w:tcW w:w="900" w:type="dxa"/>
            <w:vMerge w:val="restart"/>
            <w:tcBorders>
              <w:left w:val="single" w:sz="4" w:space="0" w:color="auto"/>
              <w:right w:val="single" w:sz="4" w:space="0" w:color="auto"/>
            </w:tcBorders>
          </w:tcPr>
          <w:p w14:paraId="61B77543" w14:textId="77777777" w:rsidR="007A1AC2" w:rsidRPr="00F65DB5" w:rsidRDefault="007A1AC2">
            <w:pPr>
              <w:autoSpaceDE w:val="0"/>
              <w:autoSpaceDN w:val="0"/>
              <w:adjustRightInd w:val="0"/>
              <w:spacing w:line="360" w:lineRule="exact"/>
              <w:jc w:val="left"/>
            </w:pPr>
          </w:p>
        </w:tc>
        <w:tc>
          <w:tcPr>
            <w:tcW w:w="1073" w:type="dxa"/>
            <w:vMerge w:val="restart"/>
            <w:tcBorders>
              <w:left w:val="single" w:sz="4" w:space="0" w:color="auto"/>
              <w:right w:val="single" w:sz="12" w:space="0" w:color="auto"/>
            </w:tcBorders>
          </w:tcPr>
          <w:p w14:paraId="561A6B19" w14:textId="77777777" w:rsidR="007A1AC2" w:rsidRPr="00F65DB5" w:rsidRDefault="007A1AC2">
            <w:pPr>
              <w:autoSpaceDE w:val="0"/>
              <w:autoSpaceDN w:val="0"/>
              <w:adjustRightInd w:val="0"/>
              <w:spacing w:line="360" w:lineRule="exact"/>
              <w:jc w:val="left"/>
            </w:pPr>
          </w:p>
        </w:tc>
      </w:tr>
      <w:tr w:rsidR="007A1AC2" w:rsidRPr="00F65DB5" w14:paraId="49A9EC30" w14:textId="77777777">
        <w:trPr>
          <w:cantSplit/>
          <w:trHeight w:val="390"/>
        </w:trPr>
        <w:tc>
          <w:tcPr>
            <w:tcW w:w="1539" w:type="dxa"/>
            <w:vMerge/>
            <w:tcBorders>
              <w:left w:val="single" w:sz="12" w:space="0" w:color="auto"/>
              <w:bottom w:val="nil"/>
              <w:right w:val="single" w:sz="8" w:space="0" w:color="auto"/>
            </w:tcBorders>
          </w:tcPr>
          <w:p w14:paraId="584DA15A" w14:textId="77777777" w:rsidR="007A1AC2" w:rsidRPr="00F65DB5" w:rsidRDefault="007A1AC2" w:rsidP="005E1CFB">
            <w:pPr>
              <w:autoSpaceDE w:val="0"/>
              <w:autoSpaceDN w:val="0"/>
              <w:adjustRightInd w:val="0"/>
              <w:spacing w:line="360" w:lineRule="exact"/>
              <w:ind w:leftChars="-50" w:left="-95"/>
              <w:jc w:val="left"/>
            </w:pPr>
          </w:p>
        </w:tc>
        <w:tc>
          <w:tcPr>
            <w:tcW w:w="1800" w:type="dxa"/>
            <w:vMerge/>
            <w:tcBorders>
              <w:left w:val="single" w:sz="8" w:space="0" w:color="auto"/>
              <w:bottom w:val="single" w:sz="4" w:space="0" w:color="auto"/>
              <w:right w:val="single" w:sz="4" w:space="0" w:color="auto"/>
            </w:tcBorders>
          </w:tcPr>
          <w:p w14:paraId="3533E585"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8" w:space="0" w:color="auto"/>
            </w:tcBorders>
          </w:tcPr>
          <w:p w14:paraId="22F8E168" w14:textId="77777777" w:rsidR="007A1AC2" w:rsidRPr="00F65DB5" w:rsidRDefault="007A1AC2">
            <w:pPr>
              <w:autoSpaceDE w:val="0"/>
              <w:autoSpaceDN w:val="0"/>
              <w:adjustRightInd w:val="0"/>
              <w:spacing w:line="360" w:lineRule="exact"/>
              <w:jc w:val="left"/>
            </w:pPr>
          </w:p>
        </w:tc>
        <w:tc>
          <w:tcPr>
            <w:tcW w:w="1080" w:type="dxa"/>
            <w:vMerge/>
            <w:tcBorders>
              <w:left w:val="single" w:sz="8" w:space="0" w:color="auto"/>
              <w:bottom w:val="single" w:sz="4" w:space="0" w:color="auto"/>
              <w:right w:val="single" w:sz="4" w:space="0" w:color="auto"/>
            </w:tcBorders>
          </w:tcPr>
          <w:p w14:paraId="40EC0E33"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tcBorders>
          </w:tcPr>
          <w:p w14:paraId="3AE995F1" w14:textId="77777777" w:rsidR="007A1AC2" w:rsidRPr="00F65DB5" w:rsidRDefault="007A1AC2">
            <w:pPr>
              <w:autoSpaceDE w:val="0"/>
              <w:autoSpaceDN w:val="0"/>
              <w:adjustRightInd w:val="0"/>
              <w:spacing w:line="360" w:lineRule="exact"/>
              <w:jc w:val="left"/>
            </w:pPr>
          </w:p>
        </w:tc>
        <w:tc>
          <w:tcPr>
            <w:tcW w:w="1260" w:type="dxa"/>
            <w:tcBorders>
              <w:top w:val="single" w:sz="4" w:space="0" w:color="auto"/>
              <w:bottom w:val="single" w:sz="4" w:space="0" w:color="auto"/>
              <w:right w:val="single" w:sz="4" w:space="0" w:color="auto"/>
            </w:tcBorders>
          </w:tcPr>
          <w:p w14:paraId="2E2A091B"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4" w:space="0" w:color="auto"/>
            </w:tcBorders>
          </w:tcPr>
          <w:p w14:paraId="1DAC2063" w14:textId="77777777" w:rsidR="007A1AC2" w:rsidRPr="00F65DB5" w:rsidRDefault="007A1AC2">
            <w:pPr>
              <w:autoSpaceDE w:val="0"/>
              <w:autoSpaceDN w:val="0"/>
              <w:adjustRightInd w:val="0"/>
              <w:spacing w:line="360" w:lineRule="exact"/>
              <w:jc w:val="left"/>
            </w:pPr>
          </w:p>
        </w:tc>
        <w:tc>
          <w:tcPr>
            <w:tcW w:w="1073" w:type="dxa"/>
            <w:vMerge/>
            <w:tcBorders>
              <w:left w:val="single" w:sz="4" w:space="0" w:color="auto"/>
              <w:bottom w:val="single" w:sz="4" w:space="0" w:color="auto"/>
              <w:right w:val="single" w:sz="12" w:space="0" w:color="auto"/>
            </w:tcBorders>
          </w:tcPr>
          <w:p w14:paraId="6F6325B1" w14:textId="77777777" w:rsidR="007A1AC2" w:rsidRPr="00F65DB5" w:rsidRDefault="007A1AC2">
            <w:pPr>
              <w:autoSpaceDE w:val="0"/>
              <w:autoSpaceDN w:val="0"/>
              <w:adjustRightInd w:val="0"/>
              <w:spacing w:line="360" w:lineRule="exact"/>
              <w:jc w:val="left"/>
            </w:pPr>
          </w:p>
        </w:tc>
      </w:tr>
      <w:tr w:rsidR="007A1AC2" w:rsidRPr="00F65DB5" w14:paraId="57C05207" w14:textId="77777777">
        <w:trPr>
          <w:cantSplit/>
          <w:trHeight w:val="360"/>
        </w:trPr>
        <w:tc>
          <w:tcPr>
            <w:tcW w:w="1539" w:type="dxa"/>
            <w:vMerge w:val="restart"/>
            <w:tcBorders>
              <w:top w:val="single" w:sz="8" w:space="0" w:color="auto"/>
              <w:left w:val="single" w:sz="12" w:space="0" w:color="auto"/>
              <w:right w:val="single" w:sz="8" w:space="0" w:color="auto"/>
            </w:tcBorders>
          </w:tcPr>
          <w:p w14:paraId="16D6D511" w14:textId="77777777" w:rsidR="005E1CFB" w:rsidRDefault="005E1CFB" w:rsidP="005E1CFB">
            <w:pPr>
              <w:autoSpaceDE w:val="0"/>
              <w:autoSpaceDN w:val="0"/>
              <w:adjustRightInd w:val="0"/>
              <w:spacing w:line="360" w:lineRule="exact"/>
              <w:ind w:leftChars="-50" w:left="-95"/>
              <w:jc w:val="left"/>
            </w:pPr>
            <w:r>
              <w:rPr>
                <w:rFonts w:hint="eastAsia"/>
              </w:rPr>
              <w:t>【民間商業</w:t>
            </w:r>
          </w:p>
          <w:p w14:paraId="4AB8A8AB" w14:textId="77777777" w:rsidR="007A1AC2" w:rsidRDefault="005E1CFB" w:rsidP="005E1CFB">
            <w:pPr>
              <w:autoSpaceDE w:val="0"/>
              <w:autoSpaceDN w:val="0"/>
              <w:adjustRightInd w:val="0"/>
              <w:spacing w:line="360" w:lineRule="exact"/>
              <w:ind w:leftChars="-50" w:left="-95" w:firstLineChars="100" w:firstLine="190"/>
              <w:jc w:val="left"/>
            </w:pPr>
            <w:r>
              <w:rPr>
                <w:rFonts w:hint="eastAsia"/>
              </w:rPr>
              <w:t>テナント】</w:t>
            </w:r>
          </w:p>
          <w:p w14:paraId="292B8A81" w14:textId="77777777" w:rsidR="007F7529" w:rsidRDefault="007F7529" w:rsidP="005E1CFB">
            <w:pPr>
              <w:autoSpaceDE w:val="0"/>
              <w:autoSpaceDN w:val="0"/>
              <w:adjustRightInd w:val="0"/>
              <w:spacing w:line="360" w:lineRule="exact"/>
              <w:ind w:leftChars="-50" w:left="-95"/>
              <w:jc w:val="left"/>
            </w:pPr>
          </w:p>
          <w:p w14:paraId="066D3D4D" w14:textId="77777777" w:rsidR="005E1CFB" w:rsidRPr="00F65DB5" w:rsidRDefault="005E1CFB" w:rsidP="005E1CFB">
            <w:pPr>
              <w:autoSpaceDE w:val="0"/>
              <w:autoSpaceDN w:val="0"/>
              <w:adjustRightInd w:val="0"/>
              <w:spacing w:line="360" w:lineRule="exact"/>
              <w:ind w:leftChars="-50" w:left="-95"/>
              <w:jc w:val="left"/>
            </w:pPr>
          </w:p>
        </w:tc>
        <w:tc>
          <w:tcPr>
            <w:tcW w:w="1800" w:type="dxa"/>
            <w:vMerge w:val="restart"/>
            <w:tcBorders>
              <w:top w:val="single" w:sz="8" w:space="0" w:color="auto"/>
              <w:left w:val="single" w:sz="8" w:space="0" w:color="auto"/>
              <w:right w:val="single" w:sz="4" w:space="0" w:color="auto"/>
            </w:tcBorders>
          </w:tcPr>
          <w:p w14:paraId="27D55C8F" w14:textId="77777777" w:rsidR="007A1AC2" w:rsidRPr="00F65DB5" w:rsidRDefault="007A1AC2">
            <w:pPr>
              <w:autoSpaceDE w:val="0"/>
              <w:autoSpaceDN w:val="0"/>
              <w:adjustRightInd w:val="0"/>
              <w:spacing w:line="360" w:lineRule="exact"/>
              <w:jc w:val="left"/>
            </w:pPr>
          </w:p>
        </w:tc>
        <w:tc>
          <w:tcPr>
            <w:tcW w:w="900" w:type="dxa"/>
            <w:vMerge w:val="restart"/>
            <w:tcBorders>
              <w:top w:val="single" w:sz="8" w:space="0" w:color="auto"/>
              <w:left w:val="single" w:sz="4" w:space="0" w:color="auto"/>
              <w:right w:val="single" w:sz="8" w:space="0" w:color="auto"/>
            </w:tcBorders>
          </w:tcPr>
          <w:p w14:paraId="3F4CAC85" w14:textId="77777777" w:rsidR="007A1AC2" w:rsidRPr="00F65DB5" w:rsidRDefault="007A1AC2">
            <w:pPr>
              <w:autoSpaceDE w:val="0"/>
              <w:autoSpaceDN w:val="0"/>
              <w:adjustRightInd w:val="0"/>
              <w:spacing w:line="360" w:lineRule="exact"/>
              <w:jc w:val="left"/>
            </w:pPr>
          </w:p>
        </w:tc>
        <w:tc>
          <w:tcPr>
            <w:tcW w:w="1080" w:type="dxa"/>
            <w:vMerge w:val="restart"/>
            <w:tcBorders>
              <w:top w:val="single" w:sz="8" w:space="0" w:color="auto"/>
              <w:left w:val="single" w:sz="8" w:space="0" w:color="auto"/>
              <w:right w:val="single" w:sz="4" w:space="0" w:color="auto"/>
            </w:tcBorders>
          </w:tcPr>
          <w:p w14:paraId="7B834A99" w14:textId="77777777" w:rsidR="007A1AC2" w:rsidRPr="00F65DB5" w:rsidRDefault="007A1AC2">
            <w:pPr>
              <w:autoSpaceDE w:val="0"/>
              <w:autoSpaceDN w:val="0"/>
              <w:adjustRightInd w:val="0"/>
              <w:spacing w:line="360" w:lineRule="exact"/>
              <w:jc w:val="left"/>
            </w:pPr>
          </w:p>
        </w:tc>
        <w:tc>
          <w:tcPr>
            <w:tcW w:w="900" w:type="dxa"/>
            <w:vMerge w:val="restart"/>
            <w:tcBorders>
              <w:top w:val="single" w:sz="8" w:space="0" w:color="auto"/>
              <w:left w:val="single" w:sz="4" w:space="0" w:color="auto"/>
              <w:right w:val="single" w:sz="4" w:space="0" w:color="auto"/>
            </w:tcBorders>
          </w:tcPr>
          <w:p w14:paraId="76D1B914" w14:textId="77777777" w:rsidR="007A1AC2" w:rsidRPr="00F65DB5" w:rsidRDefault="007A1AC2">
            <w:pPr>
              <w:autoSpaceDE w:val="0"/>
              <w:autoSpaceDN w:val="0"/>
              <w:adjustRightInd w:val="0"/>
              <w:spacing w:line="360" w:lineRule="exact"/>
              <w:jc w:val="left"/>
            </w:pPr>
          </w:p>
        </w:tc>
        <w:tc>
          <w:tcPr>
            <w:tcW w:w="1260" w:type="dxa"/>
            <w:tcBorders>
              <w:top w:val="single" w:sz="8" w:space="0" w:color="auto"/>
              <w:left w:val="single" w:sz="4" w:space="0" w:color="auto"/>
              <w:bottom w:val="single" w:sz="4" w:space="0" w:color="auto"/>
            </w:tcBorders>
          </w:tcPr>
          <w:p w14:paraId="66B62AE0" w14:textId="77777777" w:rsidR="007A1AC2" w:rsidRPr="00F65DB5" w:rsidRDefault="007A1AC2">
            <w:pPr>
              <w:autoSpaceDE w:val="0"/>
              <w:autoSpaceDN w:val="0"/>
              <w:adjustRightInd w:val="0"/>
              <w:spacing w:line="360" w:lineRule="exact"/>
              <w:jc w:val="left"/>
            </w:pPr>
          </w:p>
        </w:tc>
        <w:tc>
          <w:tcPr>
            <w:tcW w:w="900" w:type="dxa"/>
            <w:vMerge w:val="restart"/>
            <w:tcBorders>
              <w:top w:val="single" w:sz="8" w:space="0" w:color="auto"/>
              <w:right w:val="single" w:sz="4" w:space="0" w:color="auto"/>
            </w:tcBorders>
          </w:tcPr>
          <w:p w14:paraId="7597C1E4" w14:textId="77777777" w:rsidR="007A1AC2" w:rsidRPr="00F65DB5" w:rsidRDefault="007A1AC2">
            <w:pPr>
              <w:autoSpaceDE w:val="0"/>
              <w:autoSpaceDN w:val="0"/>
              <w:adjustRightInd w:val="0"/>
              <w:spacing w:line="360" w:lineRule="exact"/>
              <w:jc w:val="left"/>
            </w:pPr>
          </w:p>
        </w:tc>
        <w:tc>
          <w:tcPr>
            <w:tcW w:w="1073" w:type="dxa"/>
            <w:vMerge w:val="restart"/>
            <w:tcBorders>
              <w:top w:val="single" w:sz="8" w:space="0" w:color="auto"/>
              <w:left w:val="single" w:sz="4" w:space="0" w:color="auto"/>
              <w:right w:val="single" w:sz="12" w:space="0" w:color="auto"/>
            </w:tcBorders>
          </w:tcPr>
          <w:p w14:paraId="59F644F5" w14:textId="77777777" w:rsidR="007A1AC2" w:rsidRPr="00F65DB5" w:rsidRDefault="007A1AC2">
            <w:pPr>
              <w:autoSpaceDE w:val="0"/>
              <w:autoSpaceDN w:val="0"/>
              <w:adjustRightInd w:val="0"/>
              <w:spacing w:line="360" w:lineRule="exact"/>
              <w:jc w:val="left"/>
            </w:pPr>
          </w:p>
        </w:tc>
      </w:tr>
      <w:tr w:rsidR="007A1AC2" w:rsidRPr="00F65DB5" w14:paraId="0CE325F8" w14:textId="77777777">
        <w:trPr>
          <w:cantSplit/>
          <w:trHeight w:val="285"/>
        </w:trPr>
        <w:tc>
          <w:tcPr>
            <w:tcW w:w="1539" w:type="dxa"/>
            <w:vMerge/>
            <w:tcBorders>
              <w:left w:val="single" w:sz="12" w:space="0" w:color="auto"/>
              <w:bottom w:val="single" w:sz="4" w:space="0" w:color="auto"/>
              <w:right w:val="single" w:sz="8" w:space="0" w:color="auto"/>
            </w:tcBorders>
          </w:tcPr>
          <w:p w14:paraId="0817CD62" w14:textId="77777777" w:rsidR="007A1AC2" w:rsidRPr="00F65DB5" w:rsidRDefault="007A1AC2">
            <w:pPr>
              <w:autoSpaceDE w:val="0"/>
              <w:autoSpaceDN w:val="0"/>
              <w:adjustRightInd w:val="0"/>
              <w:spacing w:line="360" w:lineRule="exact"/>
              <w:jc w:val="left"/>
            </w:pPr>
          </w:p>
        </w:tc>
        <w:tc>
          <w:tcPr>
            <w:tcW w:w="1800" w:type="dxa"/>
            <w:vMerge/>
            <w:tcBorders>
              <w:left w:val="single" w:sz="8" w:space="0" w:color="auto"/>
              <w:bottom w:val="single" w:sz="4" w:space="0" w:color="auto"/>
              <w:right w:val="single" w:sz="4" w:space="0" w:color="auto"/>
            </w:tcBorders>
          </w:tcPr>
          <w:p w14:paraId="142EDF3A"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8" w:space="0" w:color="auto"/>
            </w:tcBorders>
          </w:tcPr>
          <w:p w14:paraId="65367781" w14:textId="77777777" w:rsidR="007A1AC2" w:rsidRPr="00F65DB5" w:rsidRDefault="007A1AC2">
            <w:pPr>
              <w:autoSpaceDE w:val="0"/>
              <w:autoSpaceDN w:val="0"/>
              <w:adjustRightInd w:val="0"/>
              <w:spacing w:line="360" w:lineRule="exact"/>
              <w:jc w:val="left"/>
            </w:pPr>
          </w:p>
        </w:tc>
        <w:tc>
          <w:tcPr>
            <w:tcW w:w="1080" w:type="dxa"/>
            <w:vMerge/>
            <w:tcBorders>
              <w:left w:val="single" w:sz="8" w:space="0" w:color="auto"/>
              <w:bottom w:val="single" w:sz="4" w:space="0" w:color="auto"/>
              <w:right w:val="single" w:sz="4" w:space="0" w:color="auto"/>
            </w:tcBorders>
          </w:tcPr>
          <w:p w14:paraId="75937BFB" w14:textId="77777777" w:rsidR="007A1AC2" w:rsidRPr="00F65DB5" w:rsidRDefault="007A1AC2">
            <w:pPr>
              <w:autoSpaceDE w:val="0"/>
              <w:autoSpaceDN w:val="0"/>
              <w:adjustRightInd w:val="0"/>
              <w:spacing w:line="360" w:lineRule="exact"/>
              <w:jc w:val="left"/>
            </w:pPr>
          </w:p>
        </w:tc>
        <w:tc>
          <w:tcPr>
            <w:tcW w:w="900" w:type="dxa"/>
            <w:vMerge/>
            <w:tcBorders>
              <w:left w:val="single" w:sz="4" w:space="0" w:color="auto"/>
              <w:bottom w:val="single" w:sz="4" w:space="0" w:color="auto"/>
              <w:right w:val="single" w:sz="4" w:space="0" w:color="auto"/>
            </w:tcBorders>
          </w:tcPr>
          <w:p w14:paraId="36085082" w14:textId="77777777" w:rsidR="007A1AC2" w:rsidRPr="00F65DB5" w:rsidRDefault="007A1AC2">
            <w:pPr>
              <w:autoSpaceDE w:val="0"/>
              <w:autoSpaceDN w:val="0"/>
              <w:adjustRightInd w:val="0"/>
              <w:spacing w:line="360" w:lineRule="exact"/>
              <w:jc w:val="left"/>
            </w:pPr>
          </w:p>
        </w:tc>
        <w:tc>
          <w:tcPr>
            <w:tcW w:w="1260" w:type="dxa"/>
            <w:tcBorders>
              <w:top w:val="single" w:sz="4" w:space="0" w:color="auto"/>
              <w:left w:val="single" w:sz="4" w:space="0" w:color="auto"/>
              <w:bottom w:val="single" w:sz="4" w:space="0" w:color="auto"/>
            </w:tcBorders>
          </w:tcPr>
          <w:p w14:paraId="78055CAC" w14:textId="77777777" w:rsidR="007A1AC2" w:rsidRPr="00F65DB5" w:rsidRDefault="007A1AC2">
            <w:pPr>
              <w:autoSpaceDE w:val="0"/>
              <w:autoSpaceDN w:val="0"/>
              <w:adjustRightInd w:val="0"/>
              <w:spacing w:line="360" w:lineRule="exact"/>
              <w:jc w:val="left"/>
            </w:pPr>
          </w:p>
        </w:tc>
        <w:tc>
          <w:tcPr>
            <w:tcW w:w="900" w:type="dxa"/>
            <w:vMerge/>
            <w:tcBorders>
              <w:bottom w:val="single" w:sz="4" w:space="0" w:color="auto"/>
              <w:right w:val="single" w:sz="4" w:space="0" w:color="auto"/>
            </w:tcBorders>
          </w:tcPr>
          <w:p w14:paraId="00C11D56" w14:textId="77777777" w:rsidR="007A1AC2" w:rsidRPr="00F65DB5" w:rsidRDefault="007A1AC2">
            <w:pPr>
              <w:autoSpaceDE w:val="0"/>
              <w:autoSpaceDN w:val="0"/>
              <w:adjustRightInd w:val="0"/>
              <w:spacing w:line="360" w:lineRule="exact"/>
              <w:jc w:val="left"/>
            </w:pPr>
          </w:p>
        </w:tc>
        <w:tc>
          <w:tcPr>
            <w:tcW w:w="1073" w:type="dxa"/>
            <w:vMerge/>
            <w:tcBorders>
              <w:left w:val="single" w:sz="4" w:space="0" w:color="auto"/>
              <w:bottom w:val="single" w:sz="4" w:space="0" w:color="auto"/>
              <w:right w:val="single" w:sz="12" w:space="0" w:color="auto"/>
            </w:tcBorders>
          </w:tcPr>
          <w:p w14:paraId="0B8F209F" w14:textId="77777777" w:rsidR="007A1AC2" w:rsidRPr="00F65DB5" w:rsidRDefault="007A1AC2">
            <w:pPr>
              <w:autoSpaceDE w:val="0"/>
              <w:autoSpaceDN w:val="0"/>
              <w:adjustRightInd w:val="0"/>
              <w:spacing w:line="360" w:lineRule="exact"/>
              <w:jc w:val="left"/>
            </w:pPr>
          </w:p>
        </w:tc>
      </w:tr>
      <w:tr w:rsidR="007A1AC2" w:rsidRPr="00F65DB5" w14:paraId="5665D9EE" w14:textId="77777777">
        <w:trPr>
          <w:cantSplit/>
          <w:trHeight w:val="870"/>
        </w:trPr>
        <w:tc>
          <w:tcPr>
            <w:tcW w:w="1539" w:type="dxa"/>
            <w:tcBorders>
              <w:top w:val="double" w:sz="4" w:space="0" w:color="auto"/>
              <w:left w:val="single" w:sz="12" w:space="0" w:color="auto"/>
              <w:bottom w:val="single" w:sz="12" w:space="0" w:color="auto"/>
              <w:right w:val="single" w:sz="8" w:space="0" w:color="auto"/>
            </w:tcBorders>
            <w:vAlign w:val="center"/>
          </w:tcPr>
          <w:p w14:paraId="01344E89" w14:textId="14A21153" w:rsidR="007A1AC2" w:rsidRPr="00F65DB5" w:rsidRDefault="007A1AC2">
            <w:pPr>
              <w:autoSpaceDE w:val="0"/>
              <w:autoSpaceDN w:val="0"/>
              <w:adjustRightInd w:val="0"/>
              <w:jc w:val="center"/>
              <w:rPr>
                <w:sz w:val="24"/>
              </w:rPr>
            </w:pPr>
            <w:r w:rsidRPr="00F65DB5">
              <w:rPr>
                <w:rFonts w:hint="eastAsia"/>
                <w:sz w:val="24"/>
              </w:rPr>
              <w:t>計</w:t>
            </w:r>
          </w:p>
        </w:tc>
        <w:tc>
          <w:tcPr>
            <w:tcW w:w="2700" w:type="dxa"/>
            <w:gridSpan w:val="2"/>
            <w:tcBorders>
              <w:top w:val="double" w:sz="4" w:space="0" w:color="auto"/>
              <w:left w:val="single" w:sz="8" w:space="0" w:color="auto"/>
              <w:bottom w:val="single" w:sz="12" w:space="0" w:color="auto"/>
              <w:right w:val="single" w:sz="8" w:space="0" w:color="auto"/>
            </w:tcBorders>
          </w:tcPr>
          <w:p w14:paraId="4EB598C6" w14:textId="3826F7B5" w:rsidR="007A1AC2" w:rsidRPr="00F65DB5" w:rsidRDefault="00E743ED">
            <w:pPr>
              <w:autoSpaceDE w:val="0"/>
              <w:autoSpaceDN w:val="0"/>
              <w:adjustRightInd w:val="0"/>
              <w:jc w:val="left"/>
            </w:pPr>
            <w:r>
              <w:rPr>
                <w:noProof/>
              </w:rPr>
              <mc:AlternateContent>
                <mc:Choice Requires="wps">
                  <w:drawing>
                    <wp:anchor distT="0" distB="0" distL="114300" distR="114300" simplePos="0" relativeHeight="251668992" behindDoc="0" locked="0" layoutInCell="1" allowOverlap="1" wp14:anchorId="4A0210BE" wp14:editId="6D2ED179">
                      <wp:simplePos x="0" y="0"/>
                      <wp:positionH relativeFrom="column">
                        <wp:posOffset>-56515</wp:posOffset>
                      </wp:positionH>
                      <wp:positionV relativeFrom="paragraph">
                        <wp:posOffset>109220</wp:posOffset>
                      </wp:positionV>
                      <wp:extent cx="1109980" cy="329565"/>
                      <wp:effectExtent l="9525" t="9525" r="13970" b="1333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7AF41AB" w14:textId="36BC17DF" w:rsidR="006073FB" w:rsidRPr="006073FB" w:rsidRDefault="006073FB" w:rsidP="006073FB">
                                  <w:pPr>
                                    <w:spacing w:line="180" w:lineRule="exact"/>
                                    <w:rPr>
                                      <w:sz w:val="14"/>
                                      <w:szCs w:val="14"/>
                                    </w:rPr>
                                  </w:pPr>
                                  <w:r w:rsidRPr="006073FB">
                                    <w:rPr>
                                      <w:rFonts w:hint="eastAsia"/>
                                      <w:sz w:val="14"/>
                                      <w:szCs w:val="14"/>
                                    </w:rPr>
                                    <w:t>様式3-1の支出項目に記載する事業費と同額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0210BE" id="_x0000_t202" coordsize="21600,21600" o:spt="202" path="m,l,21600r21600,l21600,xe">
                      <v:stroke joinstyle="miter"/>
                      <v:path gradientshapeok="t" o:connecttype="rect"/>
                    </v:shapetype>
                    <v:shape id="テキスト ボックス 2" o:spid="_x0000_s1039" type="#_x0000_t202" style="position:absolute;margin-left:-4.45pt;margin-top:8.6pt;width:87.4pt;height:25.9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" filled="f" fillcolor="black">
                      <v:textbox style="mso-fit-shape-to-text:t">
                        <w:txbxContent>
                          <w:p w14:paraId="37AF41AB" w14:textId="36BC17DF" w:rsidR="006073FB" w:rsidRPr="006073FB" w:rsidRDefault="006073FB" w:rsidP="006073FB">
                            <w:pPr>
                              <w:spacing w:line="180" w:lineRule="exact"/>
                              <w:rPr>
                                <w:sz w:val="14"/>
                                <w:szCs w:val="14"/>
                              </w:rPr>
                            </w:pPr>
                            <w:r w:rsidRPr="006073FB">
                              <w:rPr>
                                <w:rFonts w:hint="eastAsia"/>
                                <w:sz w:val="14"/>
                                <w:szCs w:val="14"/>
                              </w:rPr>
                              <w:t>様式3-1の支出項目に記載する事業費と同額</w:t>
                            </w:r>
                          </w:p>
                        </w:txbxContent>
                      </v:textbox>
                    </v:shape>
                  </w:pict>
                </mc:Fallback>
              </mc:AlternateContent>
            </w:r>
          </w:p>
        </w:tc>
        <w:tc>
          <w:tcPr>
            <w:tcW w:w="1080" w:type="dxa"/>
            <w:tcBorders>
              <w:top w:val="double" w:sz="4" w:space="0" w:color="auto"/>
              <w:left w:val="single" w:sz="8" w:space="0" w:color="auto"/>
              <w:bottom w:val="single" w:sz="12" w:space="0" w:color="auto"/>
              <w:right w:val="single" w:sz="4" w:space="0" w:color="auto"/>
            </w:tcBorders>
          </w:tcPr>
          <w:p w14:paraId="27B2D290" w14:textId="77777777" w:rsidR="007A1AC2" w:rsidRPr="00F65DB5" w:rsidRDefault="007A1AC2">
            <w:pPr>
              <w:autoSpaceDE w:val="0"/>
              <w:autoSpaceDN w:val="0"/>
              <w:adjustRightInd w:val="0"/>
              <w:jc w:val="left"/>
            </w:pPr>
          </w:p>
        </w:tc>
        <w:tc>
          <w:tcPr>
            <w:tcW w:w="900" w:type="dxa"/>
            <w:tcBorders>
              <w:top w:val="double" w:sz="4" w:space="0" w:color="auto"/>
              <w:left w:val="single" w:sz="4" w:space="0" w:color="auto"/>
              <w:bottom w:val="single" w:sz="12" w:space="0" w:color="auto"/>
              <w:right w:val="single" w:sz="4" w:space="0" w:color="auto"/>
            </w:tcBorders>
          </w:tcPr>
          <w:p w14:paraId="1244B7DB" w14:textId="77777777" w:rsidR="007A1AC2" w:rsidRPr="00F65DB5" w:rsidRDefault="007A1AC2">
            <w:pPr>
              <w:autoSpaceDE w:val="0"/>
              <w:autoSpaceDN w:val="0"/>
              <w:adjustRightInd w:val="0"/>
              <w:jc w:val="left"/>
            </w:pPr>
          </w:p>
        </w:tc>
        <w:tc>
          <w:tcPr>
            <w:tcW w:w="1260" w:type="dxa"/>
            <w:tcBorders>
              <w:top w:val="double" w:sz="4" w:space="0" w:color="auto"/>
              <w:left w:val="single" w:sz="4" w:space="0" w:color="auto"/>
              <w:bottom w:val="single" w:sz="12" w:space="0" w:color="auto"/>
              <w:right w:val="single" w:sz="4" w:space="0" w:color="auto"/>
              <w:tr2bl w:val="single" w:sz="4" w:space="0" w:color="auto"/>
            </w:tcBorders>
          </w:tcPr>
          <w:p w14:paraId="714E025B" w14:textId="77777777" w:rsidR="007A1AC2" w:rsidRPr="00F65DB5" w:rsidRDefault="007A1AC2">
            <w:pPr>
              <w:autoSpaceDE w:val="0"/>
              <w:autoSpaceDN w:val="0"/>
              <w:adjustRightInd w:val="0"/>
              <w:jc w:val="left"/>
            </w:pPr>
          </w:p>
        </w:tc>
        <w:tc>
          <w:tcPr>
            <w:tcW w:w="900" w:type="dxa"/>
            <w:tcBorders>
              <w:top w:val="double" w:sz="4" w:space="0" w:color="auto"/>
              <w:left w:val="single" w:sz="4" w:space="0" w:color="auto"/>
              <w:bottom w:val="single" w:sz="12" w:space="0" w:color="auto"/>
              <w:right w:val="single" w:sz="4" w:space="0" w:color="auto"/>
            </w:tcBorders>
          </w:tcPr>
          <w:p w14:paraId="58BD46EE" w14:textId="77777777" w:rsidR="007A1AC2" w:rsidRPr="00F65DB5" w:rsidRDefault="007A1AC2">
            <w:pPr>
              <w:autoSpaceDE w:val="0"/>
              <w:autoSpaceDN w:val="0"/>
              <w:adjustRightInd w:val="0"/>
              <w:jc w:val="left"/>
            </w:pPr>
          </w:p>
        </w:tc>
        <w:tc>
          <w:tcPr>
            <w:tcW w:w="1073" w:type="dxa"/>
            <w:tcBorders>
              <w:top w:val="double" w:sz="4" w:space="0" w:color="auto"/>
              <w:left w:val="single" w:sz="4" w:space="0" w:color="auto"/>
              <w:bottom w:val="single" w:sz="12" w:space="0" w:color="auto"/>
              <w:right w:val="single" w:sz="12" w:space="0" w:color="auto"/>
            </w:tcBorders>
          </w:tcPr>
          <w:p w14:paraId="70570BA0" w14:textId="77777777" w:rsidR="007A1AC2" w:rsidRPr="00F65DB5" w:rsidRDefault="007A1AC2">
            <w:pPr>
              <w:autoSpaceDE w:val="0"/>
              <w:autoSpaceDN w:val="0"/>
              <w:adjustRightInd w:val="0"/>
              <w:jc w:val="left"/>
            </w:pPr>
          </w:p>
        </w:tc>
      </w:tr>
    </w:tbl>
    <w:p w14:paraId="1C667361" w14:textId="77777777" w:rsidR="007A1AC2" w:rsidRPr="00F65DB5" w:rsidRDefault="007A1AC2">
      <w:pPr>
        <w:spacing w:line="280" w:lineRule="exact"/>
        <w:rPr>
          <w:szCs w:val="28"/>
        </w:rPr>
      </w:pPr>
      <w:r w:rsidRPr="00F65DB5">
        <w:rPr>
          <w:rFonts w:hint="eastAsia"/>
          <w:szCs w:val="28"/>
        </w:rPr>
        <w:t>（備考）</w:t>
      </w:r>
    </w:p>
    <w:p w14:paraId="216503A4" w14:textId="77777777" w:rsidR="007A1AC2" w:rsidRPr="00F65DB5" w:rsidRDefault="007A1AC2">
      <w:pPr>
        <w:spacing w:line="280" w:lineRule="exact"/>
        <w:ind w:left="380" w:hangingChars="200" w:hanging="380"/>
        <w:rPr>
          <w:szCs w:val="28"/>
        </w:rPr>
      </w:pPr>
      <w:r w:rsidRPr="00F65DB5">
        <w:rPr>
          <w:rFonts w:hint="eastAsia"/>
          <w:szCs w:val="28"/>
        </w:rPr>
        <w:t>１．企画事業収支予算書の記載に</w:t>
      </w:r>
      <w:r w:rsidR="00023627" w:rsidRPr="00F65DB5">
        <w:rPr>
          <w:rFonts w:hint="eastAsia"/>
          <w:szCs w:val="28"/>
        </w:rPr>
        <w:t>当たって</w:t>
      </w:r>
      <w:r w:rsidRPr="00F65DB5">
        <w:rPr>
          <w:rFonts w:hint="eastAsia"/>
          <w:szCs w:val="28"/>
        </w:rPr>
        <w:t>は、当該施設の設置目的を達成するため市が仕様書等で指定する事業及び申請者が自主的に実施する事業に区分して</w:t>
      </w:r>
      <w:r w:rsidR="00307AE6" w:rsidRPr="00DA214D">
        <w:rPr>
          <w:rFonts w:hint="eastAsia"/>
          <w:szCs w:val="28"/>
        </w:rPr>
        <w:t>予算額（税抜き）を</w:t>
      </w:r>
      <w:r w:rsidRPr="00F65DB5">
        <w:rPr>
          <w:rFonts w:hint="eastAsia"/>
          <w:szCs w:val="28"/>
        </w:rPr>
        <w:t>記載すること。</w:t>
      </w:r>
    </w:p>
    <w:p w14:paraId="3B497548" w14:textId="77777777" w:rsidR="007A1AC2" w:rsidRPr="00F65DB5" w:rsidRDefault="00757E59">
      <w:pPr>
        <w:spacing w:line="280" w:lineRule="exact"/>
        <w:ind w:left="380" w:hangingChars="200" w:hanging="380"/>
        <w:rPr>
          <w:szCs w:val="28"/>
        </w:rPr>
      </w:pPr>
      <w:r>
        <w:rPr>
          <w:rFonts w:hint="eastAsia"/>
          <w:szCs w:val="28"/>
        </w:rPr>
        <w:t>２</w:t>
      </w:r>
      <w:r w:rsidR="00400C7B" w:rsidRPr="00F65DB5">
        <w:rPr>
          <w:rFonts w:hint="eastAsia"/>
          <w:szCs w:val="28"/>
        </w:rPr>
        <w:t>．</w:t>
      </w:r>
      <w:r w:rsidR="007A1AC2" w:rsidRPr="00F65DB5">
        <w:rPr>
          <w:rFonts w:hint="eastAsia"/>
          <w:szCs w:val="28"/>
        </w:rPr>
        <w:t>支出欄中「主な経費の内訳」には、例えば広報宣伝費、講師謝礼、原材料費など事業実施に必要な経費内訳を記入し、その合計金額を「計」に記入すること。</w:t>
      </w:r>
    </w:p>
    <w:p w14:paraId="0C2528AC" w14:textId="77777777" w:rsidR="00536ECA" w:rsidRDefault="00757E59" w:rsidP="00536ECA">
      <w:pPr>
        <w:spacing w:line="280" w:lineRule="exact"/>
        <w:ind w:left="380" w:hangingChars="200" w:hanging="380"/>
        <w:rPr>
          <w:szCs w:val="28"/>
        </w:rPr>
      </w:pPr>
      <w:r>
        <w:rPr>
          <w:rFonts w:hint="eastAsia"/>
          <w:szCs w:val="28"/>
        </w:rPr>
        <w:t>３</w:t>
      </w:r>
      <w:r w:rsidR="007A1AC2" w:rsidRPr="00F65DB5">
        <w:rPr>
          <w:rFonts w:hint="eastAsia"/>
          <w:szCs w:val="28"/>
        </w:rPr>
        <w:t>．収入欄には事業経費の財源として「指定管理料」、「参加費」、「その他」に区分し記載すること。また、参加費を徴収する場合は、「募集人員」及び「１人当り参加費」を記入すること。</w:t>
      </w:r>
    </w:p>
    <w:p w14:paraId="0895F5FA" w14:textId="77777777" w:rsidR="00536ECA" w:rsidRDefault="00536ECA" w:rsidP="00536ECA">
      <w:pPr>
        <w:spacing w:line="280" w:lineRule="exact"/>
        <w:ind w:left="380" w:hangingChars="200" w:hanging="380"/>
        <w:rPr>
          <w:szCs w:val="28"/>
        </w:rPr>
      </w:pPr>
    </w:p>
    <w:p w14:paraId="7C0A20BA" w14:textId="77777777" w:rsidR="005E1CFB" w:rsidRDefault="005E1CFB" w:rsidP="00536ECA">
      <w:pPr>
        <w:spacing w:line="280" w:lineRule="exact"/>
        <w:ind w:left="380" w:hangingChars="200" w:hanging="380"/>
        <w:rPr>
          <w:szCs w:val="28"/>
        </w:rPr>
      </w:pPr>
    </w:p>
    <w:p w14:paraId="22D2275E" w14:textId="77777777" w:rsidR="007A1AC2" w:rsidRPr="00F65DB5" w:rsidRDefault="007A1AC2" w:rsidP="00F4775C">
      <w:pPr>
        <w:wordWrap w:val="0"/>
        <w:snapToGrid w:val="0"/>
        <w:spacing w:line="269" w:lineRule="exact"/>
        <w:ind w:right="4"/>
      </w:pPr>
      <w:r w:rsidRPr="00F65DB5">
        <w:rPr>
          <w:rFonts w:hint="eastAsia"/>
        </w:rPr>
        <w:lastRenderedPageBreak/>
        <w:t>様式第４号</w:t>
      </w:r>
    </w:p>
    <w:p w14:paraId="733D069B" w14:textId="68482ACA" w:rsidR="00F4775C" w:rsidRPr="00F65DB5" w:rsidRDefault="00E743ED" w:rsidP="00F4775C">
      <w:pPr>
        <w:kinsoku w:val="0"/>
        <w:wordWrap w:val="0"/>
        <w:overflowPunct w:val="0"/>
        <w:snapToGrid w:val="0"/>
        <w:spacing w:line="269" w:lineRule="exact"/>
        <w:ind w:right="4"/>
      </w:pPr>
      <w:r>
        <w:rPr>
          <w:noProof/>
        </w:rPr>
        <mc:AlternateContent>
          <mc:Choice Requires="wps">
            <w:drawing>
              <wp:anchor distT="0" distB="0" distL="114300" distR="114300" simplePos="0" relativeHeight="251643392" behindDoc="0" locked="0" layoutInCell="1" allowOverlap="1" wp14:anchorId="4C49148D" wp14:editId="4C22A607">
                <wp:simplePos x="0" y="0"/>
                <wp:positionH relativeFrom="column">
                  <wp:posOffset>2971800</wp:posOffset>
                </wp:positionH>
                <wp:positionV relativeFrom="paragraph">
                  <wp:posOffset>-170815</wp:posOffset>
                </wp:positionV>
                <wp:extent cx="2372360" cy="510540"/>
                <wp:effectExtent l="7620" t="9525" r="10795" b="13335"/>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2360" cy="510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A53BA8C" w14:textId="77777777" w:rsidR="006678EF" w:rsidRDefault="006678EF" w:rsidP="00F87D65">
                            <w:pPr>
                              <w:pStyle w:val="af1"/>
                              <w:ind w:firstLineChars="50" w:firstLine="95"/>
                              <w:jc w:val="both"/>
                            </w:pPr>
                            <w:r>
                              <w:rPr>
                                <w:rFonts w:hint="eastAsia"/>
                              </w:rPr>
                              <w:t>担当課</w:t>
                            </w:r>
                          </w:p>
                          <w:p w14:paraId="63BC4743" w14:textId="625AE6D4" w:rsidR="003F06BC" w:rsidRPr="003F06BC" w:rsidRDefault="003F06BC" w:rsidP="003F06BC">
                            <w:r>
                              <w:rPr>
                                <w:rFonts w:hint="eastAsia"/>
                              </w:rPr>
                              <w:t xml:space="preserve">　　　　　中央区まちづくりセンター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148D" id="Text Box 139" o:spid="_x0000_s1040" type="#_x0000_t202" style="position:absolute;left:0;text-align:left;margin-left:234pt;margin-top:-13.45pt;width:186.8pt;height:40.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" filled="f" fillcolor="black" strokeweight=".5pt">
                <v:path arrowok="t"/>
                <v:textbox inset="0,0,0,0">
                  <w:txbxContent>
                    <w:p w14:paraId="4A53BA8C" w14:textId="77777777" w:rsidR="006678EF" w:rsidRDefault="006678EF" w:rsidP="00F87D65">
                      <w:pPr>
                        <w:pStyle w:val="af1"/>
                        <w:ind w:firstLineChars="50" w:firstLine="95"/>
                        <w:jc w:val="both"/>
                      </w:pPr>
                      <w:r>
                        <w:rPr>
                          <w:rFonts w:hint="eastAsia"/>
                        </w:rPr>
                        <w:t>担当課</w:t>
                      </w:r>
                    </w:p>
                    <w:p w14:paraId="63BC4743" w14:textId="625AE6D4" w:rsidR="003F06BC" w:rsidRPr="003F06BC" w:rsidRDefault="003F06BC" w:rsidP="003F06BC">
                      <w:r>
                        <w:rPr>
                          <w:rFonts w:hint="eastAsia"/>
                        </w:rPr>
                        <w:t xml:space="preserve">　　　　　中央区まちづくりセンター</w:t>
                      </w:r>
                    </w:p>
                  </w:txbxContent>
                </v:textbox>
              </v:shape>
            </w:pict>
          </mc:Fallback>
        </mc:AlternateContent>
      </w:r>
    </w:p>
    <w:p w14:paraId="073350C3" w14:textId="77777777" w:rsidR="00F4775C" w:rsidRPr="00F65DB5" w:rsidRDefault="00F4775C" w:rsidP="00F4775C">
      <w:pPr>
        <w:kinsoku w:val="0"/>
        <w:overflowPunct w:val="0"/>
        <w:snapToGrid w:val="0"/>
        <w:spacing w:line="269" w:lineRule="exact"/>
        <w:ind w:right="4"/>
      </w:pPr>
    </w:p>
    <w:p w14:paraId="56AE0468" w14:textId="77777777" w:rsidR="000B7E40" w:rsidRPr="00F65DB5" w:rsidRDefault="000B7E40" w:rsidP="00F4775C">
      <w:pPr>
        <w:kinsoku w:val="0"/>
        <w:overflowPunct w:val="0"/>
        <w:snapToGrid w:val="0"/>
        <w:spacing w:line="269" w:lineRule="exact"/>
        <w:ind w:right="4"/>
      </w:pPr>
    </w:p>
    <w:p w14:paraId="6CEBF321" w14:textId="77777777" w:rsidR="000B7E40" w:rsidRPr="00F65DB5" w:rsidRDefault="000B7E40" w:rsidP="00F4775C">
      <w:pPr>
        <w:kinsoku w:val="0"/>
        <w:overflowPunct w:val="0"/>
        <w:snapToGrid w:val="0"/>
        <w:spacing w:line="269" w:lineRule="exact"/>
        <w:ind w:right="4"/>
      </w:pPr>
    </w:p>
    <w:p w14:paraId="32DB21AA" w14:textId="77777777" w:rsidR="00F4775C" w:rsidRPr="00F65DB5" w:rsidRDefault="00F4775C" w:rsidP="00F4775C">
      <w:pPr>
        <w:kinsoku w:val="0"/>
        <w:overflowPunct w:val="0"/>
        <w:snapToGrid w:val="0"/>
        <w:spacing w:line="269" w:lineRule="exact"/>
        <w:ind w:right="4"/>
        <w:jc w:val="center"/>
        <w:rPr>
          <w:sz w:val="24"/>
        </w:rPr>
      </w:pPr>
      <w:r w:rsidRPr="00F65DB5">
        <w:rPr>
          <w:rFonts w:hint="eastAsia"/>
          <w:sz w:val="24"/>
        </w:rPr>
        <w:t>市　税　滞　納　有　無　調　査　承　諾　書</w:t>
      </w:r>
    </w:p>
    <w:p w14:paraId="1BA74729" w14:textId="77777777" w:rsidR="007A1AC2" w:rsidRPr="00F65DB5" w:rsidRDefault="007A1AC2" w:rsidP="00F4775C">
      <w:pPr>
        <w:kinsoku w:val="0"/>
        <w:overflowPunct w:val="0"/>
        <w:snapToGrid w:val="0"/>
        <w:spacing w:line="269" w:lineRule="exact"/>
        <w:ind w:right="4"/>
        <w:rPr>
          <w:spacing w:val="-10"/>
          <w:kern w:val="20"/>
        </w:rPr>
      </w:pPr>
    </w:p>
    <w:p w14:paraId="7B619F8C" w14:textId="77777777" w:rsidR="00F4775C" w:rsidRPr="00F65DB5" w:rsidRDefault="00F4775C" w:rsidP="00F4775C">
      <w:pPr>
        <w:kinsoku w:val="0"/>
        <w:wordWrap w:val="0"/>
        <w:overflowPunct w:val="0"/>
        <w:ind w:right="4"/>
      </w:pPr>
    </w:p>
    <w:p w14:paraId="6B32ABC7" w14:textId="77777777" w:rsidR="007A1AC2" w:rsidRDefault="007A1AC2" w:rsidP="00F87D65">
      <w:pPr>
        <w:kinsoku w:val="0"/>
        <w:wordWrap w:val="0"/>
        <w:overflowPunct w:val="0"/>
        <w:ind w:leftChars="100" w:left="190" w:right="4" w:firstLineChars="100" w:firstLine="190"/>
      </w:pPr>
      <w:r w:rsidRPr="00536ECA">
        <w:t>熊本市</w:t>
      </w:r>
      <w:r w:rsidR="00536ECA" w:rsidRPr="00536ECA">
        <w:rPr>
          <w:rFonts w:hint="eastAsia"/>
        </w:rPr>
        <w:t>の</w:t>
      </w:r>
      <w:r w:rsidRPr="00536ECA">
        <w:t>（　　　　　　　　　）</w:t>
      </w:r>
      <w:r w:rsidRPr="00536ECA">
        <w:rPr>
          <w:rFonts w:hint="eastAsia"/>
        </w:rPr>
        <w:t>に伴い、熊本市市税（延滞金含む）</w:t>
      </w:r>
      <w:r w:rsidR="00536ECA">
        <w:rPr>
          <w:rFonts w:hint="eastAsia"/>
        </w:rPr>
        <w:t>の納付状況について下記の内容を調査されることを承諾いたします。</w:t>
      </w:r>
    </w:p>
    <w:p w14:paraId="11F4DD1E" w14:textId="77777777" w:rsidR="00536ECA" w:rsidRPr="00F65DB5" w:rsidRDefault="00536ECA" w:rsidP="00F87D65">
      <w:pPr>
        <w:kinsoku w:val="0"/>
        <w:wordWrap w:val="0"/>
        <w:overflowPunct w:val="0"/>
        <w:ind w:right="4" w:firstLineChars="200" w:firstLine="380"/>
      </w:pPr>
    </w:p>
    <w:p w14:paraId="79D38A0F" w14:textId="77777777" w:rsidR="000B7E40" w:rsidRPr="00F65DB5" w:rsidRDefault="000B7E40" w:rsidP="00F4775C">
      <w:pPr>
        <w:kinsoku w:val="0"/>
        <w:wordWrap w:val="0"/>
        <w:overflowPunct w:val="0"/>
        <w:snapToGrid w:val="0"/>
        <w:spacing w:line="269" w:lineRule="exact"/>
        <w:ind w:right="4"/>
      </w:pPr>
    </w:p>
    <w:p w14:paraId="43644A33" w14:textId="0B511C18" w:rsidR="007A230E" w:rsidRPr="009214C5" w:rsidRDefault="000C40D2" w:rsidP="007A230E">
      <w:pPr>
        <w:autoSpaceDE w:val="0"/>
        <w:autoSpaceDN w:val="0"/>
        <w:adjustRightInd w:val="0"/>
        <w:jc w:val="right"/>
        <w:rPr>
          <w:sz w:val="22"/>
          <w:szCs w:val="22"/>
        </w:rPr>
      </w:pPr>
      <w:r>
        <w:rPr>
          <w:rFonts w:hint="eastAsia"/>
          <w:sz w:val="22"/>
          <w:szCs w:val="22"/>
        </w:rPr>
        <w:t>令和　年（20　年）　　月　　日</w:t>
      </w:r>
    </w:p>
    <w:p w14:paraId="797F5DF7" w14:textId="77777777" w:rsidR="00B47DEA" w:rsidRPr="00F65DB5" w:rsidRDefault="00B47DEA" w:rsidP="00F87D65">
      <w:pPr>
        <w:numPr>
          <w:ins w:id="3" w:author="Unknown"/>
        </w:numPr>
        <w:autoSpaceDE w:val="0"/>
        <w:autoSpaceDN w:val="0"/>
        <w:adjustRightInd w:val="0"/>
        <w:ind w:firstLineChars="146" w:firstLine="397"/>
        <w:jc w:val="left"/>
      </w:pPr>
      <w:r w:rsidRPr="00F87D65">
        <w:rPr>
          <w:rFonts w:hint="eastAsia"/>
          <w:spacing w:val="41"/>
          <w:fitText w:val="1592" w:id="-365252864"/>
        </w:rPr>
        <w:t xml:space="preserve">熊 本 市 </w:t>
      </w:r>
      <w:r w:rsidRPr="00F87D65">
        <w:rPr>
          <w:rFonts w:hint="eastAsia"/>
          <w:fitText w:val="1592" w:id="-365252864"/>
        </w:rPr>
        <w:t>長</w:t>
      </w:r>
      <w:r w:rsidR="00A72D94">
        <w:rPr>
          <w:rFonts w:hint="eastAsia"/>
        </w:rPr>
        <w:t xml:space="preserve">　</w:t>
      </w:r>
      <w:r w:rsidRPr="00F65DB5">
        <w:rPr>
          <w:rFonts w:hint="eastAsia"/>
        </w:rPr>
        <w:t>様</w:t>
      </w:r>
    </w:p>
    <w:p w14:paraId="2644CBF6" w14:textId="77777777" w:rsidR="00B47DEA" w:rsidRPr="00F65DB5" w:rsidRDefault="00B47DEA" w:rsidP="00F87D65">
      <w:pPr>
        <w:autoSpaceDE w:val="0"/>
        <w:autoSpaceDN w:val="0"/>
        <w:adjustRightInd w:val="0"/>
        <w:ind w:firstLineChars="200" w:firstLine="380"/>
        <w:jc w:val="left"/>
      </w:pPr>
      <w:r w:rsidRPr="00F65DB5">
        <w:rPr>
          <w:rFonts w:hint="eastAsia"/>
        </w:rPr>
        <w:t>熊本市教育委員会</w:t>
      </w:r>
      <w:r w:rsidR="00A72D94" w:rsidRPr="00A72D94">
        <w:rPr>
          <w:rFonts w:hint="eastAsia"/>
        </w:rPr>
        <w:t xml:space="preserve">　</w:t>
      </w:r>
      <w:r w:rsidRPr="00F65DB5">
        <w:rPr>
          <w:rFonts w:hint="eastAsia"/>
        </w:rPr>
        <w:t>様</w:t>
      </w:r>
    </w:p>
    <w:p w14:paraId="38516054" w14:textId="77777777" w:rsidR="007A1AC2" w:rsidRPr="00F65DB5" w:rsidRDefault="007A1AC2" w:rsidP="00F4775C">
      <w:pPr>
        <w:kinsoku w:val="0"/>
        <w:wordWrap w:val="0"/>
        <w:overflowPunct w:val="0"/>
        <w:snapToGrid w:val="0"/>
        <w:spacing w:line="269" w:lineRule="exact"/>
        <w:ind w:right="4"/>
      </w:pPr>
    </w:p>
    <w:p w14:paraId="24E946B1" w14:textId="77777777" w:rsidR="00506F88" w:rsidRPr="00F65DB5" w:rsidRDefault="007A1AC2" w:rsidP="00F87D65">
      <w:pPr>
        <w:kinsoku w:val="0"/>
        <w:wordWrap w:val="0"/>
        <w:overflowPunct w:val="0"/>
        <w:ind w:leftChars="645" w:left="1225" w:right="4" w:firstLineChars="900" w:firstLine="1710"/>
      </w:pPr>
      <w:r w:rsidRPr="00F65DB5">
        <w:rPr>
          <w:rFonts w:hint="eastAsia"/>
        </w:rPr>
        <w:t>申請者　　所在地又は住所</w:t>
      </w:r>
    </w:p>
    <w:p w14:paraId="2449B56A" w14:textId="77777777" w:rsidR="00506F88" w:rsidRPr="00F65DB5" w:rsidRDefault="00506F88" w:rsidP="00506F88">
      <w:pPr>
        <w:kinsoku w:val="0"/>
        <w:wordWrap w:val="0"/>
        <w:overflowPunct w:val="0"/>
        <w:ind w:right="4"/>
      </w:pPr>
    </w:p>
    <w:p w14:paraId="3AC1776E" w14:textId="77777777" w:rsidR="00506F88" w:rsidRPr="00F65DB5" w:rsidRDefault="00506F88" w:rsidP="00506F88">
      <w:pPr>
        <w:kinsoku w:val="0"/>
        <w:wordWrap w:val="0"/>
        <w:overflowPunct w:val="0"/>
        <w:ind w:right="4" w:firstLineChars="2700" w:firstLine="4050"/>
      </w:pPr>
      <w:r w:rsidRPr="00F65DB5">
        <w:rPr>
          <w:rFonts w:hint="eastAsia"/>
          <w:sz w:val="16"/>
          <w:szCs w:val="16"/>
        </w:rPr>
        <w:t>フリガナ</w:t>
      </w:r>
    </w:p>
    <w:p w14:paraId="2B0F7B39" w14:textId="77777777" w:rsidR="007A1AC2" w:rsidRPr="00F65DB5" w:rsidRDefault="007A1AC2" w:rsidP="00F87D65">
      <w:pPr>
        <w:kinsoku w:val="0"/>
        <w:wordWrap w:val="0"/>
        <w:overflowPunct w:val="0"/>
        <w:ind w:leftChars="614" w:left="1167" w:right="4" w:firstLineChars="1400" w:firstLine="2660"/>
      </w:pPr>
      <w:r w:rsidRPr="00F65DB5">
        <w:rPr>
          <w:rFonts w:hint="eastAsia"/>
        </w:rPr>
        <w:t>商号又は名称</w:t>
      </w:r>
    </w:p>
    <w:p w14:paraId="0BF6FF65" w14:textId="77777777" w:rsidR="007A1AC2" w:rsidRPr="00F65DB5" w:rsidRDefault="007A1AC2" w:rsidP="00F4775C">
      <w:pPr>
        <w:kinsoku w:val="0"/>
        <w:wordWrap w:val="0"/>
        <w:overflowPunct w:val="0"/>
        <w:ind w:right="4"/>
      </w:pPr>
    </w:p>
    <w:p w14:paraId="1DB07653" w14:textId="77777777" w:rsidR="00506F88" w:rsidRPr="00F65DB5" w:rsidRDefault="00506F88" w:rsidP="00F87D65">
      <w:pPr>
        <w:kinsoku w:val="0"/>
        <w:wordWrap w:val="0"/>
        <w:overflowPunct w:val="0"/>
        <w:ind w:leftChars="2014" w:left="3827" w:right="4"/>
        <w:rPr>
          <w:sz w:val="16"/>
          <w:szCs w:val="16"/>
        </w:rPr>
      </w:pPr>
      <w:r w:rsidRPr="00F65DB5">
        <w:rPr>
          <w:rFonts w:hint="eastAsia"/>
          <w:sz w:val="16"/>
          <w:szCs w:val="16"/>
        </w:rPr>
        <w:t>フリガナ</w:t>
      </w:r>
    </w:p>
    <w:p w14:paraId="15B7FD36" w14:textId="77777777" w:rsidR="00F4775C" w:rsidRPr="00F65DB5" w:rsidRDefault="007A1AC2" w:rsidP="00F87D65">
      <w:pPr>
        <w:kinsoku w:val="0"/>
        <w:wordWrap w:val="0"/>
        <w:overflowPunct w:val="0"/>
        <w:ind w:leftChars="2014" w:left="3827" w:right="4"/>
      </w:pPr>
      <w:r w:rsidRPr="00F65DB5">
        <w:rPr>
          <w:rFonts w:hint="eastAsia"/>
        </w:rPr>
        <w:t xml:space="preserve">代表者職氏名　　　　　　　　　　　　　</w:t>
      </w:r>
      <w:r w:rsidR="00536ECA">
        <w:rPr>
          <w:rFonts w:hint="eastAsia"/>
        </w:rPr>
        <w:t xml:space="preserve">　</w:t>
      </w:r>
      <w:r w:rsidRPr="00F65DB5">
        <w:rPr>
          <w:rFonts w:hint="eastAsia"/>
        </w:rPr>
        <w:t>印</w:t>
      </w:r>
    </w:p>
    <w:p w14:paraId="4E79B6CA" w14:textId="77777777" w:rsidR="00F4775C" w:rsidRPr="00F65DB5" w:rsidRDefault="00F4775C" w:rsidP="00F87D65">
      <w:pPr>
        <w:kinsoku w:val="0"/>
        <w:wordWrap w:val="0"/>
        <w:overflowPunct w:val="0"/>
        <w:ind w:leftChars="2014" w:left="3827" w:right="4"/>
      </w:pPr>
    </w:p>
    <w:p w14:paraId="2E6649BC" w14:textId="77777777" w:rsidR="007A1AC2" w:rsidRPr="00F65DB5" w:rsidRDefault="007A1AC2" w:rsidP="00F87D65">
      <w:pPr>
        <w:kinsoku w:val="0"/>
        <w:wordWrap w:val="0"/>
        <w:overflowPunct w:val="0"/>
        <w:ind w:leftChars="2014" w:left="3827" w:right="4"/>
      </w:pPr>
      <w:r w:rsidRPr="00F65DB5">
        <w:rPr>
          <w:rFonts w:hint="eastAsia"/>
        </w:rPr>
        <w:t>電話番号</w:t>
      </w:r>
    </w:p>
    <w:p w14:paraId="25278FC9" w14:textId="77777777" w:rsidR="00F4775C" w:rsidRPr="00F65DB5" w:rsidRDefault="00F4775C" w:rsidP="00F4775C">
      <w:pPr>
        <w:kinsoku w:val="0"/>
        <w:wordWrap w:val="0"/>
        <w:overflowPunct w:val="0"/>
        <w:ind w:right="4"/>
      </w:pPr>
    </w:p>
    <w:p w14:paraId="79C3C75E" w14:textId="77777777" w:rsidR="007A1AC2" w:rsidRPr="00F65DB5" w:rsidRDefault="007A1AC2" w:rsidP="00F4775C">
      <w:pPr>
        <w:pBdr>
          <w:top w:val="dotted" w:sz="4" w:space="0" w:color="auto"/>
        </w:pBdr>
        <w:wordWrap w:val="0"/>
        <w:snapToGrid w:val="0"/>
        <w:spacing w:line="269" w:lineRule="exact"/>
        <w:ind w:right="4"/>
      </w:pPr>
    </w:p>
    <w:p w14:paraId="66C44793" w14:textId="77777777" w:rsidR="000B7E40" w:rsidRPr="00F65DB5" w:rsidRDefault="000B7E40" w:rsidP="00F4775C">
      <w:pPr>
        <w:pBdr>
          <w:top w:val="dotted" w:sz="4" w:space="0" w:color="auto"/>
        </w:pBdr>
        <w:wordWrap w:val="0"/>
        <w:snapToGrid w:val="0"/>
        <w:spacing w:line="269" w:lineRule="exact"/>
        <w:ind w:right="4"/>
      </w:pPr>
    </w:p>
    <w:p w14:paraId="12FAB7EF" w14:textId="77777777" w:rsidR="007A1AC2" w:rsidRPr="00F65DB5" w:rsidRDefault="007A1AC2" w:rsidP="00F87D65">
      <w:pPr>
        <w:kinsoku w:val="0"/>
        <w:wordWrap w:val="0"/>
        <w:overflowPunct w:val="0"/>
        <w:ind w:right="4" w:firstLineChars="100" w:firstLine="190"/>
      </w:pPr>
      <w:r w:rsidRPr="00F65DB5">
        <w:rPr>
          <w:rFonts w:hint="eastAsia"/>
        </w:rPr>
        <w:t>納税課確認欄</w:t>
      </w:r>
    </w:p>
    <w:p w14:paraId="376F0405" w14:textId="77777777" w:rsidR="007A1AC2" w:rsidRPr="00F65DB5" w:rsidRDefault="007A1AC2" w:rsidP="00F4775C">
      <w:pPr>
        <w:kinsoku w:val="0"/>
        <w:wordWrap w:val="0"/>
        <w:overflowPunct w:val="0"/>
        <w:snapToGrid w:val="0"/>
        <w:spacing w:line="269" w:lineRule="exact"/>
        <w:ind w:right="4"/>
      </w:pPr>
    </w:p>
    <w:p w14:paraId="38FA167F" w14:textId="77777777" w:rsidR="007A1AC2" w:rsidRPr="00F65DB5" w:rsidRDefault="007A1AC2" w:rsidP="000B7E40">
      <w:pPr>
        <w:kinsoku w:val="0"/>
        <w:wordWrap w:val="0"/>
        <w:overflowPunct w:val="0"/>
        <w:spacing w:line="480" w:lineRule="exact"/>
        <w:ind w:right="6" w:firstLineChars="300" w:firstLine="690"/>
        <w:rPr>
          <w:sz w:val="24"/>
        </w:rPr>
      </w:pPr>
      <w:r w:rsidRPr="00F65DB5">
        <w:rPr>
          <w:rFonts w:hint="eastAsia"/>
          <w:sz w:val="24"/>
        </w:rPr>
        <w:t xml:space="preserve">申請者　　</w:t>
      </w:r>
      <w:r w:rsidR="00506F88" w:rsidRPr="00F65DB5">
        <w:rPr>
          <w:rFonts w:hint="eastAsia"/>
          <w:sz w:val="24"/>
        </w:rPr>
        <w:t>１．</w:t>
      </w:r>
      <w:r w:rsidRPr="00F65DB5">
        <w:rPr>
          <w:rFonts w:hint="eastAsia"/>
          <w:sz w:val="24"/>
        </w:rPr>
        <w:t>滞納なし</w:t>
      </w:r>
    </w:p>
    <w:p w14:paraId="6D3DE871" w14:textId="77777777" w:rsidR="007A1AC2" w:rsidRPr="00F65DB5" w:rsidRDefault="00506F88" w:rsidP="000B7E40">
      <w:pPr>
        <w:kinsoku w:val="0"/>
        <w:wordWrap w:val="0"/>
        <w:overflowPunct w:val="0"/>
        <w:spacing w:line="480" w:lineRule="exact"/>
        <w:ind w:right="6" w:firstLineChars="800" w:firstLine="1840"/>
        <w:rPr>
          <w:sz w:val="24"/>
        </w:rPr>
      </w:pPr>
      <w:r w:rsidRPr="00F65DB5">
        <w:rPr>
          <w:rFonts w:hint="eastAsia"/>
          <w:sz w:val="24"/>
        </w:rPr>
        <w:t>２．</w:t>
      </w:r>
      <w:r w:rsidR="007A1AC2" w:rsidRPr="00F65DB5">
        <w:rPr>
          <w:rFonts w:hint="eastAsia"/>
          <w:sz w:val="24"/>
        </w:rPr>
        <w:t xml:space="preserve">滞納あり　</w:t>
      </w:r>
      <w:r w:rsidR="007A1AC2" w:rsidRPr="00F65DB5">
        <w:rPr>
          <w:rFonts w:hint="eastAsia"/>
          <w:sz w:val="18"/>
          <w:szCs w:val="18"/>
        </w:rPr>
        <w:t>市民税（特徴・普徴）</w:t>
      </w:r>
      <w:r w:rsidR="000B7E40" w:rsidRPr="00F65DB5">
        <w:rPr>
          <w:rFonts w:hint="eastAsia"/>
          <w:sz w:val="18"/>
          <w:szCs w:val="18"/>
        </w:rPr>
        <w:t xml:space="preserve">　</w:t>
      </w:r>
      <w:r w:rsidR="007A1AC2" w:rsidRPr="00F65DB5">
        <w:rPr>
          <w:rFonts w:hint="eastAsia"/>
          <w:sz w:val="18"/>
          <w:szCs w:val="18"/>
        </w:rPr>
        <w:t>・</w:t>
      </w:r>
      <w:r w:rsidR="000B7E40" w:rsidRPr="00F65DB5">
        <w:rPr>
          <w:rFonts w:hint="eastAsia"/>
          <w:sz w:val="18"/>
          <w:szCs w:val="18"/>
        </w:rPr>
        <w:t xml:space="preserve">　</w:t>
      </w:r>
      <w:r w:rsidR="007A1AC2" w:rsidRPr="00F65DB5">
        <w:rPr>
          <w:rFonts w:hint="eastAsia"/>
          <w:sz w:val="18"/>
          <w:szCs w:val="18"/>
        </w:rPr>
        <w:t>固定資産税</w:t>
      </w:r>
      <w:r w:rsidR="000B7E40" w:rsidRPr="00F65DB5">
        <w:rPr>
          <w:rFonts w:hint="eastAsia"/>
          <w:sz w:val="18"/>
          <w:szCs w:val="18"/>
        </w:rPr>
        <w:t xml:space="preserve">　</w:t>
      </w:r>
      <w:r w:rsidR="007A1AC2" w:rsidRPr="00F65DB5">
        <w:rPr>
          <w:rFonts w:hint="eastAsia"/>
          <w:sz w:val="18"/>
          <w:szCs w:val="18"/>
        </w:rPr>
        <w:t>・</w:t>
      </w:r>
      <w:r w:rsidR="000B7E40" w:rsidRPr="00F65DB5">
        <w:rPr>
          <w:rFonts w:hint="eastAsia"/>
          <w:sz w:val="18"/>
          <w:szCs w:val="18"/>
        </w:rPr>
        <w:t xml:space="preserve">　</w:t>
      </w:r>
      <w:r w:rsidR="007A1AC2" w:rsidRPr="00F65DB5">
        <w:rPr>
          <w:rFonts w:hint="eastAsia"/>
          <w:sz w:val="18"/>
          <w:szCs w:val="18"/>
        </w:rPr>
        <w:t>法人市民税</w:t>
      </w:r>
    </w:p>
    <w:p w14:paraId="7B0B1CE0" w14:textId="77777777" w:rsidR="007A1AC2" w:rsidRPr="00F65DB5" w:rsidRDefault="007A1AC2" w:rsidP="00F87D65">
      <w:pPr>
        <w:kinsoku w:val="0"/>
        <w:wordWrap w:val="0"/>
        <w:overflowPunct w:val="0"/>
        <w:spacing w:line="480" w:lineRule="exact"/>
        <w:ind w:leftChars="645" w:left="1225" w:right="6" w:firstLineChars="1300" w:firstLine="2210"/>
        <w:rPr>
          <w:sz w:val="18"/>
          <w:szCs w:val="18"/>
        </w:rPr>
      </w:pPr>
      <w:r w:rsidRPr="00F65DB5">
        <w:rPr>
          <w:rFonts w:hint="eastAsia"/>
          <w:sz w:val="18"/>
          <w:szCs w:val="18"/>
        </w:rPr>
        <w:t>軽自動車税</w:t>
      </w:r>
      <w:r w:rsidR="000B7E40" w:rsidRPr="00F65DB5">
        <w:rPr>
          <w:rFonts w:hint="eastAsia"/>
          <w:sz w:val="18"/>
          <w:szCs w:val="18"/>
        </w:rPr>
        <w:t xml:space="preserve">　</w:t>
      </w:r>
      <w:r w:rsidRPr="00F65DB5">
        <w:rPr>
          <w:rFonts w:hint="eastAsia"/>
          <w:sz w:val="18"/>
          <w:szCs w:val="18"/>
        </w:rPr>
        <w:t>・</w:t>
      </w:r>
      <w:r w:rsidR="000B7E40" w:rsidRPr="00F65DB5">
        <w:rPr>
          <w:rFonts w:hint="eastAsia"/>
          <w:sz w:val="18"/>
          <w:szCs w:val="18"/>
        </w:rPr>
        <w:t xml:space="preserve">　</w:t>
      </w:r>
      <w:r w:rsidRPr="00F65DB5">
        <w:rPr>
          <w:rFonts w:hint="eastAsia"/>
          <w:sz w:val="18"/>
          <w:szCs w:val="18"/>
        </w:rPr>
        <w:t>事業所税</w:t>
      </w:r>
      <w:r w:rsidR="000B7E40" w:rsidRPr="00F65DB5">
        <w:rPr>
          <w:rFonts w:hint="eastAsia"/>
          <w:sz w:val="18"/>
          <w:szCs w:val="18"/>
        </w:rPr>
        <w:t xml:space="preserve">　</w:t>
      </w:r>
      <w:r w:rsidRPr="00F65DB5">
        <w:rPr>
          <w:rFonts w:hint="eastAsia"/>
          <w:sz w:val="18"/>
          <w:szCs w:val="18"/>
        </w:rPr>
        <w:t>・</w:t>
      </w:r>
      <w:r w:rsidR="000B7E40" w:rsidRPr="00F65DB5">
        <w:rPr>
          <w:rFonts w:hint="eastAsia"/>
          <w:sz w:val="18"/>
          <w:szCs w:val="18"/>
        </w:rPr>
        <w:t xml:space="preserve">　</w:t>
      </w:r>
      <w:r w:rsidRPr="00F65DB5">
        <w:rPr>
          <w:rFonts w:hint="eastAsia"/>
          <w:sz w:val="18"/>
          <w:szCs w:val="18"/>
        </w:rPr>
        <w:t>特別土地保有税</w:t>
      </w:r>
    </w:p>
    <w:p w14:paraId="745FB7E1" w14:textId="77777777" w:rsidR="007A1AC2" w:rsidRPr="00F65DB5" w:rsidRDefault="007A1AC2" w:rsidP="000B7E40">
      <w:pPr>
        <w:kinsoku w:val="0"/>
        <w:wordWrap w:val="0"/>
        <w:overflowPunct w:val="0"/>
        <w:spacing w:line="480" w:lineRule="exact"/>
        <w:ind w:right="6" w:firstLineChars="2000" w:firstLine="3400"/>
        <w:rPr>
          <w:sz w:val="18"/>
          <w:szCs w:val="18"/>
        </w:rPr>
      </w:pPr>
      <w:r w:rsidRPr="00F65DB5">
        <w:rPr>
          <w:rFonts w:hint="eastAsia"/>
          <w:sz w:val="18"/>
          <w:szCs w:val="18"/>
        </w:rPr>
        <w:t>その他（</w:t>
      </w:r>
      <w:r w:rsidRPr="00F65DB5">
        <w:rPr>
          <w:rFonts w:hint="eastAsia"/>
          <w:sz w:val="24"/>
        </w:rPr>
        <w:t xml:space="preserve">　　　　　　　　</w:t>
      </w:r>
      <w:r w:rsidRPr="00F65DB5">
        <w:rPr>
          <w:rFonts w:hint="eastAsia"/>
          <w:sz w:val="18"/>
          <w:szCs w:val="18"/>
        </w:rPr>
        <w:t>）</w:t>
      </w:r>
    </w:p>
    <w:p w14:paraId="171E3258" w14:textId="77777777" w:rsidR="005D6A51" w:rsidRPr="005D6A51" w:rsidRDefault="00506F88" w:rsidP="005D6A51">
      <w:pPr>
        <w:kinsoku w:val="0"/>
        <w:wordWrap w:val="0"/>
        <w:overflowPunct w:val="0"/>
        <w:spacing w:line="480" w:lineRule="exact"/>
        <w:ind w:right="6" w:firstLineChars="800" w:firstLine="1840"/>
      </w:pPr>
      <w:r w:rsidRPr="00F65DB5">
        <w:rPr>
          <w:rFonts w:hint="eastAsia"/>
          <w:sz w:val="24"/>
        </w:rPr>
        <w:t>３．滞納あり</w:t>
      </w:r>
      <w:r w:rsidRPr="00F65DB5">
        <w:rPr>
          <w:rFonts w:hint="eastAsia"/>
        </w:rPr>
        <w:t>（分割納付約束履行中）</w:t>
      </w:r>
    </w:p>
    <w:p w14:paraId="7C7E1A54" w14:textId="584BEC3B" w:rsidR="007A1AC2" w:rsidRPr="007A230E" w:rsidRDefault="00506F88" w:rsidP="007A230E">
      <w:pPr>
        <w:autoSpaceDE w:val="0"/>
        <w:autoSpaceDN w:val="0"/>
        <w:adjustRightInd w:val="0"/>
        <w:spacing w:line="480" w:lineRule="exact"/>
        <w:ind w:right="199"/>
        <w:jc w:val="right"/>
      </w:pPr>
      <w:r w:rsidRPr="007A230E">
        <w:rPr>
          <w:rFonts w:hint="eastAsia"/>
        </w:rPr>
        <w:t xml:space="preserve">（滞納解消予定時期　</w:t>
      </w:r>
      <w:r w:rsidR="00536ECA" w:rsidRPr="007A230E">
        <w:rPr>
          <w:rFonts w:hint="eastAsia"/>
        </w:rPr>
        <w:t xml:space="preserve">　</w:t>
      </w:r>
      <w:r w:rsidR="000C40D2">
        <w:rPr>
          <w:rFonts w:hint="eastAsia"/>
        </w:rPr>
        <w:t>年　　月　　日</w:t>
      </w:r>
      <w:r w:rsidRPr="007A230E">
        <w:rPr>
          <w:rFonts w:hint="eastAsia"/>
        </w:rPr>
        <w:t>）</w:t>
      </w:r>
    </w:p>
    <w:p w14:paraId="0CC509D8" w14:textId="77777777" w:rsidR="007A1AC2" w:rsidRPr="00F65DB5" w:rsidRDefault="007A1AC2" w:rsidP="00F4775C">
      <w:pPr>
        <w:kinsoku w:val="0"/>
        <w:wordWrap w:val="0"/>
        <w:overflowPunct w:val="0"/>
        <w:snapToGrid w:val="0"/>
        <w:spacing w:line="269" w:lineRule="exact"/>
        <w:ind w:right="4"/>
      </w:pPr>
    </w:p>
    <w:p w14:paraId="7E176AB9" w14:textId="77777777" w:rsidR="007A1AC2" w:rsidRPr="00F65DB5" w:rsidRDefault="007A1AC2" w:rsidP="00F87D65">
      <w:pPr>
        <w:kinsoku w:val="0"/>
        <w:wordWrap w:val="0"/>
        <w:overflowPunct w:val="0"/>
        <w:snapToGrid w:val="0"/>
        <w:spacing w:line="269" w:lineRule="exact"/>
        <w:ind w:leftChars="420" w:left="798" w:right="4"/>
      </w:pPr>
      <w:r w:rsidRPr="00F65DB5">
        <w:rPr>
          <w:rFonts w:hint="eastAsia"/>
        </w:rPr>
        <w:t>上記のとおり確認しました。</w:t>
      </w:r>
    </w:p>
    <w:p w14:paraId="63663171" w14:textId="77777777" w:rsidR="007A1AC2" w:rsidRPr="00F65DB5" w:rsidRDefault="007A1AC2" w:rsidP="00F4775C">
      <w:pPr>
        <w:kinsoku w:val="0"/>
        <w:wordWrap w:val="0"/>
        <w:overflowPunct w:val="0"/>
        <w:snapToGrid w:val="0"/>
        <w:spacing w:line="269" w:lineRule="exact"/>
        <w:ind w:right="4"/>
      </w:pPr>
    </w:p>
    <w:p w14:paraId="6283AE2A" w14:textId="44AB2F1B" w:rsidR="007A230E" w:rsidRPr="009214C5" w:rsidRDefault="000C40D2" w:rsidP="007A230E">
      <w:pPr>
        <w:autoSpaceDE w:val="0"/>
        <w:autoSpaceDN w:val="0"/>
        <w:adjustRightInd w:val="0"/>
        <w:jc w:val="right"/>
        <w:rPr>
          <w:sz w:val="22"/>
          <w:szCs w:val="22"/>
        </w:rPr>
      </w:pPr>
      <w:r>
        <w:rPr>
          <w:rFonts w:hint="eastAsia"/>
          <w:sz w:val="22"/>
          <w:szCs w:val="22"/>
        </w:rPr>
        <w:t>令和　年（20　年）　　月　　日</w:t>
      </w:r>
    </w:p>
    <w:p w14:paraId="70BD7399" w14:textId="77777777" w:rsidR="007A1AC2" w:rsidRPr="007A230E" w:rsidRDefault="007A1AC2">
      <w:pPr>
        <w:autoSpaceDE w:val="0"/>
        <w:autoSpaceDN w:val="0"/>
        <w:adjustRightInd w:val="0"/>
        <w:jc w:val="left"/>
      </w:pPr>
    </w:p>
    <w:p w14:paraId="2F089577" w14:textId="77777777" w:rsidR="007A1AC2" w:rsidRPr="00F65DB5" w:rsidRDefault="00F4775C">
      <w:pPr>
        <w:autoSpaceDE w:val="0"/>
        <w:autoSpaceDN w:val="0"/>
        <w:adjustRightInd w:val="0"/>
        <w:jc w:val="right"/>
      </w:pPr>
      <w:r w:rsidRPr="00F65DB5">
        <w:rPr>
          <w:rFonts w:hint="eastAsia"/>
        </w:rPr>
        <w:t>納　　税　　課　　長</w:t>
      </w:r>
    </w:p>
    <w:p w14:paraId="775ACAD2" w14:textId="77777777" w:rsidR="007A1AC2" w:rsidRPr="00F65DB5" w:rsidRDefault="007A1AC2">
      <w:pPr>
        <w:autoSpaceDE w:val="0"/>
        <w:autoSpaceDN w:val="0"/>
        <w:adjustRightInd w:val="0"/>
        <w:jc w:val="center"/>
        <w:sectPr w:rsidR="007A1AC2" w:rsidRPr="00F65DB5" w:rsidSect="00BC1727">
          <w:footerReference w:type="default" r:id="rId11"/>
          <w:footerReference w:type="first" r:id="rId12"/>
          <w:type w:val="continuous"/>
          <w:pgSz w:w="11906" w:h="16838" w:code="9"/>
          <w:pgMar w:top="1985" w:right="1752" w:bottom="1134" w:left="1752" w:header="851" w:footer="567" w:gutter="0"/>
          <w:pgNumType w:start="16"/>
          <w:cols w:space="720"/>
          <w:docGrid w:type="linesAndChars" w:linePitch="292" w:charSpace="-2048"/>
        </w:sectPr>
      </w:pPr>
    </w:p>
    <w:p w14:paraId="7123DD43" w14:textId="77777777" w:rsidR="00400C7B" w:rsidRPr="00F65DB5" w:rsidRDefault="00400C7B"/>
    <w:p w14:paraId="07EC40AA" w14:textId="77777777" w:rsidR="00400C7B" w:rsidRPr="00F65DB5" w:rsidRDefault="00400C7B"/>
    <w:p w14:paraId="0D796DD6" w14:textId="77777777" w:rsidR="007A1AC2" w:rsidRPr="00F65DB5" w:rsidRDefault="007A1AC2">
      <w:r w:rsidRPr="00F65DB5">
        <w:rPr>
          <w:rFonts w:hint="eastAsia"/>
        </w:rPr>
        <w:lastRenderedPageBreak/>
        <w:t>様式第５号（表）</w:t>
      </w:r>
    </w:p>
    <w:p w14:paraId="06776770" w14:textId="77777777" w:rsidR="007A1AC2" w:rsidRPr="00F65DB5" w:rsidRDefault="007A1AC2">
      <w:pPr>
        <w:autoSpaceDE w:val="0"/>
        <w:autoSpaceDN w:val="0"/>
        <w:adjustRightInd w:val="0"/>
        <w:jc w:val="center"/>
        <w:rPr>
          <w:sz w:val="24"/>
        </w:rPr>
      </w:pPr>
      <w:r w:rsidRPr="00F65DB5">
        <w:rPr>
          <w:rFonts w:hint="eastAsia"/>
          <w:sz w:val="24"/>
        </w:rPr>
        <w:t>役員等名簿及び照会承諾書</w:t>
      </w:r>
    </w:p>
    <w:p w14:paraId="2DC7EC1C" w14:textId="4DB85D1E" w:rsidR="007A230E" w:rsidRPr="009214C5" w:rsidRDefault="000C40D2" w:rsidP="007A230E">
      <w:pPr>
        <w:autoSpaceDE w:val="0"/>
        <w:autoSpaceDN w:val="0"/>
        <w:adjustRightInd w:val="0"/>
        <w:jc w:val="right"/>
        <w:rPr>
          <w:sz w:val="22"/>
          <w:szCs w:val="22"/>
        </w:rPr>
      </w:pPr>
      <w:r>
        <w:rPr>
          <w:rFonts w:hint="eastAsia"/>
          <w:sz w:val="22"/>
          <w:szCs w:val="22"/>
        </w:rPr>
        <w:t>令和　年（20　年）　　月　　日</w:t>
      </w:r>
    </w:p>
    <w:p w14:paraId="69B9BF64" w14:textId="77777777" w:rsidR="00B47DEA" w:rsidRPr="00F65DB5" w:rsidRDefault="00B47DEA" w:rsidP="00F87D65">
      <w:pPr>
        <w:numPr>
          <w:ins w:id="4" w:author="Unknown"/>
        </w:numPr>
        <w:autoSpaceDE w:val="0"/>
        <w:autoSpaceDN w:val="0"/>
        <w:adjustRightInd w:val="0"/>
        <w:ind w:firstLineChars="146" w:firstLine="397"/>
        <w:jc w:val="left"/>
      </w:pPr>
      <w:r w:rsidRPr="00F87D65">
        <w:rPr>
          <w:rFonts w:hint="eastAsia"/>
          <w:spacing w:val="41"/>
          <w:fitText w:val="1592" w:id="-365252863"/>
        </w:rPr>
        <w:t xml:space="preserve">熊 本 市 </w:t>
      </w:r>
      <w:r w:rsidRPr="00F87D65">
        <w:rPr>
          <w:rFonts w:hint="eastAsia"/>
          <w:fitText w:val="1592" w:id="-365252863"/>
        </w:rPr>
        <w:t>長</w:t>
      </w:r>
      <w:r w:rsidR="00A72D94">
        <w:rPr>
          <w:rFonts w:hint="eastAsia"/>
        </w:rPr>
        <w:t xml:space="preserve">　</w:t>
      </w:r>
      <w:r w:rsidRPr="00F65DB5">
        <w:rPr>
          <w:rFonts w:hint="eastAsia"/>
        </w:rPr>
        <w:t>様</w:t>
      </w:r>
    </w:p>
    <w:p w14:paraId="15F05BA3" w14:textId="77777777" w:rsidR="00B47DEA" w:rsidRPr="00F65DB5" w:rsidRDefault="00B47DEA" w:rsidP="00F87D65">
      <w:pPr>
        <w:autoSpaceDE w:val="0"/>
        <w:autoSpaceDN w:val="0"/>
        <w:adjustRightInd w:val="0"/>
        <w:ind w:firstLineChars="200" w:firstLine="380"/>
        <w:jc w:val="left"/>
      </w:pPr>
      <w:r w:rsidRPr="00F65DB5">
        <w:rPr>
          <w:rFonts w:hint="eastAsia"/>
        </w:rPr>
        <w:t>熊本市教育委員会</w:t>
      </w:r>
      <w:r w:rsidR="00A72D94">
        <w:rPr>
          <w:rFonts w:hint="eastAsia"/>
        </w:rPr>
        <w:t xml:space="preserve">　</w:t>
      </w:r>
      <w:r w:rsidRPr="00F65DB5">
        <w:rPr>
          <w:rFonts w:hint="eastAsia"/>
        </w:rPr>
        <w:t>様</w:t>
      </w:r>
    </w:p>
    <w:p w14:paraId="40F83CCE" w14:textId="77777777" w:rsidR="007A1AC2" w:rsidRPr="00F65DB5" w:rsidRDefault="007A1AC2" w:rsidP="00F87D65">
      <w:pPr>
        <w:pStyle w:val="af2"/>
        <w:wordWrap w:val="0"/>
        <w:autoSpaceDE w:val="0"/>
        <w:autoSpaceDN w:val="0"/>
        <w:adjustRightInd w:val="0"/>
        <w:ind w:firstLineChars="1990" w:firstLine="3781"/>
        <w:jc w:val="both"/>
      </w:pPr>
      <w:r w:rsidRPr="00F65DB5">
        <w:rPr>
          <w:rFonts w:hint="eastAsia"/>
        </w:rPr>
        <w:t xml:space="preserve">所在地　　　　　　　　　　　　　　　　　</w:t>
      </w:r>
    </w:p>
    <w:p w14:paraId="0E417458" w14:textId="77777777" w:rsidR="007A1AC2" w:rsidRPr="00F65DB5" w:rsidRDefault="007A1AC2" w:rsidP="00F87D65">
      <w:pPr>
        <w:pStyle w:val="af2"/>
        <w:wordWrap w:val="0"/>
        <w:autoSpaceDE w:val="0"/>
        <w:autoSpaceDN w:val="0"/>
        <w:adjustRightInd w:val="0"/>
        <w:ind w:firstLineChars="1990" w:firstLine="3781"/>
        <w:jc w:val="both"/>
      </w:pPr>
      <w:r w:rsidRPr="00F65DB5">
        <w:rPr>
          <w:rFonts w:hint="eastAsia"/>
        </w:rPr>
        <w:t xml:space="preserve">商号又は名称　　　　　　　　　　　　　　</w:t>
      </w:r>
    </w:p>
    <w:p w14:paraId="00190EB7" w14:textId="77777777" w:rsidR="00F4775C" w:rsidRPr="00F65DB5" w:rsidRDefault="00F4775C" w:rsidP="00F87D65">
      <w:pPr>
        <w:pStyle w:val="af2"/>
        <w:wordWrap w:val="0"/>
        <w:autoSpaceDE w:val="0"/>
        <w:autoSpaceDN w:val="0"/>
        <w:adjustRightInd w:val="0"/>
        <w:ind w:firstLineChars="1990" w:firstLine="3781"/>
        <w:jc w:val="both"/>
      </w:pPr>
    </w:p>
    <w:p w14:paraId="5C56458A" w14:textId="77777777" w:rsidR="007A1AC2" w:rsidRPr="00F65DB5" w:rsidRDefault="007A1AC2" w:rsidP="00F87D65">
      <w:pPr>
        <w:pStyle w:val="af2"/>
        <w:wordWrap w:val="0"/>
        <w:autoSpaceDE w:val="0"/>
        <w:autoSpaceDN w:val="0"/>
        <w:adjustRightInd w:val="0"/>
        <w:ind w:firstLineChars="1990" w:firstLine="3781"/>
        <w:jc w:val="both"/>
      </w:pPr>
      <w:r w:rsidRPr="00F65DB5">
        <w:rPr>
          <w:rFonts w:hint="eastAsia"/>
        </w:rPr>
        <w:t xml:space="preserve">代表者氏名　　　　　　　　　　　　　　</w:t>
      </w:r>
      <w:r w:rsidR="00400C7B" w:rsidRPr="00F65DB5">
        <w:rPr>
          <w:rFonts w:hint="eastAsia"/>
        </w:rPr>
        <w:t xml:space="preserve">　　</w:t>
      </w:r>
      <w:r w:rsidRPr="00F65DB5">
        <w:rPr>
          <w:rFonts w:hint="eastAsia"/>
        </w:rPr>
        <w:t>印</w:t>
      </w:r>
    </w:p>
    <w:p w14:paraId="74B6AEC6" w14:textId="77777777" w:rsidR="007A1AC2" w:rsidRPr="00F65DB5" w:rsidRDefault="007A1AC2">
      <w:pPr>
        <w:pStyle w:val="ab"/>
        <w:tabs>
          <w:tab w:val="clear" w:pos="4252"/>
          <w:tab w:val="clear" w:pos="8504"/>
        </w:tabs>
        <w:autoSpaceDE w:val="0"/>
        <w:autoSpaceDN w:val="0"/>
        <w:adjustRightInd w:val="0"/>
        <w:snapToGrid/>
        <w:rPr>
          <w:szCs w:val="23"/>
        </w:rPr>
      </w:pPr>
    </w:p>
    <w:p w14:paraId="1F5BE222" w14:textId="77777777" w:rsidR="007A1AC2" w:rsidRPr="00F65DB5" w:rsidRDefault="007A1AC2">
      <w:pPr>
        <w:pStyle w:val="ab"/>
        <w:tabs>
          <w:tab w:val="clear" w:pos="4252"/>
          <w:tab w:val="clear" w:pos="8504"/>
        </w:tabs>
        <w:autoSpaceDE w:val="0"/>
        <w:autoSpaceDN w:val="0"/>
        <w:adjustRightInd w:val="0"/>
        <w:snapToGrid/>
        <w:rPr>
          <w:szCs w:val="23"/>
        </w:rPr>
      </w:pPr>
    </w:p>
    <w:p w14:paraId="22FF041A" w14:textId="77777777" w:rsidR="007A1AC2" w:rsidRPr="00F65DB5" w:rsidRDefault="007A1AC2" w:rsidP="00F87D65">
      <w:pPr>
        <w:autoSpaceDE w:val="0"/>
        <w:autoSpaceDN w:val="0"/>
        <w:adjustRightInd w:val="0"/>
        <w:ind w:firstLineChars="100" w:firstLine="190"/>
      </w:pPr>
      <w:r w:rsidRPr="00F65DB5">
        <w:rPr>
          <w:rFonts w:hint="eastAsia"/>
        </w:rPr>
        <w:t>下記の役員等名簿に相違ないことを誓約するとともに、この名簿に記載した者について、熊本市が締結する契約等からの暴力団等排除に関する合意書３に定める項目のいずれかに該当するか否かに関し熊本県警察本部に照会することを承諾します。</w:t>
      </w:r>
    </w:p>
    <w:p w14:paraId="2C4D1371" w14:textId="77777777" w:rsidR="007A1AC2" w:rsidRPr="00F65DB5" w:rsidRDefault="007A1AC2">
      <w:pPr>
        <w:autoSpaceDE w:val="0"/>
        <w:autoSpaceDN w:val="0"/>
        <w:adjustRightInd w:val="0"/>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F94223" w:rsidRPr="00F94223" w14:paraId="348258BB" w14:textId="77777777" w:rsidTr="00F94223">
        <w:trPr>
          <w:cantSplit/>
          <w:trHeight w:val="255"/>
        </w:trPr>
        <w:tc>
          <w:tcPr>
            <w:tcW w:w="992" w:type="dxa"/>
            <w:vMerge w:val="restart"/>
            <w:shd w:val="clear" w:color="auto" w:fill="E0E0E0"/>
            <w:vAlign w:val="center"/>
          </w:tcPr>
          <w:p w14:paraId="23EFA028" w14:textId="77777777" w:rsidR="00F94223" w:rsidRPr="00F94223" w:rsidRDefault="00F94223">
            <w:pPr>
              <w:pStyle w:val="af1"/>
              <w:autoSpaceDE w:val="0"/>
              <w:autoSpaceDN w:val="0"/>
              <w:adjustRightInd w:val="0"/>
            </w:pPr>
            <w:r w:rsidRPr="00F94223">
              <w:rPr>
                <w:rFonts w:hint="eastAsia"/>
              </w:rPr>
              <w:t>役職</w:t>
            </w:r>
          </w:p>
        </w:tc>
        <w:tc>
          <w:tcPr>
            <w:tcW w:w="567" w:type="dxa"/>
            <w:shd w:val="clear" w:color="auto" w:fill="E0E0E0"/>
            <w:vAlign w:val="center"/>
          </w:tcPr>
          <w:p w14:paraId="3ADFEAA9" w14:textId="77777777" w:rsidR="00F94223" w:rsidRPr="00F94223" w:rsidRDefault="00F94223" w:rsidP="00F94223">
            <w:pPr>
              <w:autoSpaceDE w:val="0"/>
              <w:autoSpaceDN w:val="0"/>
              <w:adjustRightInd w:val="0"/>
              <w:jc w:val="center"/>
              <w:rPr>
                <w:sz w:val="16"/>
                <w:szCs w:val="16"/>
              </w:rPr>
            </w:pPr>
            <w:r w:rsidRPr="00F94223">
              <w:rPr>
                <w:rFonts w:hint="eastAsia"/>
                <w:sz w:val="16"/>
                <w:szCs w:val="16"/>
              </w:rPr>
              <w:t>フリガナ</w:t>
            </w:r>
          </w:p>
        </w:tc>
        <w:tc>
          <w:tcPr>
            <w:tcW w:w="3632" w:type="dxa"/>
            <w:vMerge w:val="restart"/>
            <w:shd w:val="clear" w:color="auto" w:fill="E0E0E0"/>
            <w:vAlign w:val="center"/>
          </w:tcPr>
          <w:p w14:paraId="3B3A1DDA" w14:textId="77777777" w:rsidR="00F94223" w:rsidRPr="00F94223" w:rsidRDefault="00F94223">
            <w:pPr>
              <w:autoSpaceDE w:val="0"/>
              <w:autoSpaceDN w:val="0"/>
              <w:adjustRightInd w:val="0"/>
              <w:jc w:val="center"/>
            </w:pPr>
            <w:r w:rsidRPr="00F94223">
              <w:rPr>
                <w:rFonts w:hint="eastAsia"/>
              </w:rPr>
              <w:t>住所</w:t>
            </w:r>
          </w:p>
        </w:tc>
        <w:tc>
          <w:tcPr>
            <w:tcW w:w="1589" w:type="dxa"/>
            <w:vMerge w:val="restart"/>
            <w:shd w:val="clear" w:color="auto" w:fill="E0E0E0"/>
            <w:vAlign w:val="center"/>
          </w:tcPr>
          <w:p w14:paraId="3F980079" w14:textId="77777777" w:rsidR="00F94223" w:rsidRPr="00F94223" w:rsidRDefault="00F94223">
            <w:pPr>
              <w:pStyle w:val="ab"/>
              <w:tabs>
                <w:tab w:val="clear" w:pos="4252"/>
                <w:tab w:val="clear" w:pos="8504"/>
              </w:tabs>
              <w:autoSpaceDE w:val="0"/>
              <w:autoSpaceDN w:val="0"/>
              <w:adjustRightInd w:val="0"/>
              <w:snapToGrid/>
              <w:jc w:val="center"/>
            </w:pPr>
            <w:r w:rsidRPr="00F94223">
              <w:rPr>
                <w:rFonts w:hint="eastAsia"/>
              </w:rPr>
              <w:t>生年月日</w:t>
            </w:r>
          </w:p>
        </w:tc>
        <w:tc>
          <w:tcPr>
            <w:tcW w:w="681" w:type="dxa"/>
            <w:vMerge w:val="restart"/>
            <w:shd w:val="clear" w:color="auto" w:fill="E0E0E0"/>
            <w:vAlign w:val="center"/>
          </w:tcPr>
          <w:p w14:paraId="4556F859" w14:textId="77777777" w:rsidR="00F94223" w:rsidRPr="00F94223" w:rsidRDefault="00F94223">
            <w:pPr>
              <w:autoSpaceDE w:val="0"/>
              <w:autoSpaceDN w:val="0"/>
              <w:adjustRightInd w:val="0"/>
              <w:jc w:val="center"/>
            </w:pPr>
            <w:r w:rsidRPr="00F94223">
              <w:rPr>
                <w:rFonts w:hint="eastAsia"/>
              </w:rPr>
              <w:t>性別</w:t>
            </w:r>
          </w:p>
        </w:tc>
      </w:tr>
      <w:tr w:rsidR="00F94223" w:rsidRPr="00F65DB5" w14:paraId="76F5B6AD" w14:textId="77777777" w:rsidTr="00F94223">
        <w:trPr>
          <w:cantSplit/>
          <w:trHeight w:val="150"/>
        </w:trPr>
        <w:tc>
          <w:tcPr>
            <w:tcW w:w="992" w:type="dxa"/>
            <w:vMerge/>
            <w:shd w:val="clear" w:color="auto" w:fill="E0E0E0"/>
            <w:vAlign w:val="center"/>
          </w:tcPr>
          <w:p w14:paraId="0792D514" w14:textId="77777777" w:rsidR="00F94223" w:rsidRPr="00F65DB5" w:rsidRDefault="00F94223">
            <w:pPr>
              <w:pStyle w:val="af1"/>
              <w:autoSpaceDE w:val="0"/>
              <w:autoSpaceDN w:val="0"/>
              <w:adjustRightInd w:val="0"/>
            </w:pPr>
          </w:p>
        </w:tc>
        <w:tc>
          <w:tcPr>
            <w:tcW w:w="1701" w:type="dxa"/>
            <w:shd w:val="clear" w:color="auto" w:fill="E0E0E0"/>
            <w:vAlign w:val="center"/>
          </w:tcPr>
          <w:p w14:paraId="27051D42" w14:textId="77777777" w:rsidR="00F94223" w:rsidRPr="00F94223" w:rsidRDefault="00F94223" w:rsidP="00F94223">
            <w:pPr>
              <w:autoSpaceDE w:val="0"/>
              <w:autoSpaceDN w:val="0"/>
              <w:adjustRightInd w:val="0"/>
              <w:jc w:val="center"/>
            </w:pPr>
            <w:r w:rsidRPr="00F87D65">
              <w:rPr>
                <w:spacing w:val="115"/>
                <w:fitText w:val="630" w:id="-1472436992"/>
              </w:rPr>
              <w:t>氏</w:t>
            </w:r>
            <w:r w:rsidRPr="00F87D65">
              <w:rPr>
                <w:fitText w:val="630" w:id="-1472436992"/>
              </w:rPr>
              <w:t>名</w:t>
            </w:r>
          </w:p>
        </w:tc>
        <w:tc>
          <w:tcPr>
            <w:tcW w:w="3632" w:type="dxa"/>
            <w:vMerge/>
            <w:shd w:val="clear" w:color="auto" w:fill="E0E0E0"/>
            <w:vAlign w:val="center"/>
          </w:tcPr>
          <w:p w14:paraId="0A404146" w14:textId="77777777" w:rsidR="00F94223" w:rsidRPr="00F65DB5" w:rsidRDefault="00F94223">
            <w:pPr>
              <w:autoSpaceDE w:val="0"/>
              <w:autoSpaceDN w:val="0"/>
              <w:adjustRightInd w:val="0"/>
              <w:jc w:val="center"/>
            </w:pPr>
          </w:p>
        </w:tc>
        <w:tc>
          <w:tcPr>
            <w:tcW w:w="1589" w:type="dxa"/>
            <w:vMerge/>
            <w:shd w:val="clear" w:color="auto" w:fill="E0E0E0"/>
            <w:vAlign w:val="center"/>
          </w:tcPr>
          <w:p w14:paraId="5E14DB2B" w14:textId="77777777" w:rsidR="00F94223" w:rsidRPr="00F65DB5" w:rsidRDefault="00F94223">
            <w:pPr>
              <w:pStyle w:val="ab"/>
              <w:tabs>
                <w:tab w:val="clear" w:pos="4252"/>
                <w:tab w:val="clear" w:pos="8504"/>
              </w:tabs>
              <w:autoSpaceDE w:val="0"/>
              <w:autoSpaceDN w:val="0"/>
              <w:adjustRightInd w:val="0"/>
              <w:snapToGrid/>
              <w:jc w:val="center"/>
            </w:pPr>
          </w:p>
        </w:tc>
        <w:tc>
          <w:tcPr>
            <w:tcW w:w="681" w:type="dxa"/>
            <w:vMerge/>
            <w:shd w:val="clear" w:color="auto" w:fill="E0E0E0"/>
            <w:vAlign w:val="center"/>
          </w:tcPr>
          <w:p w14:paraId="6128D810" w14:textId="77777777" w:rsidR="00F94223" w:rsidRPr="00F65DB5" w:rsidRDefault="00F94223">
            <w:pPr>
              <w:autoSpaceDE w:val="0"/>
              <w:autoSpaceDN w:val="0"/>
              <w:adjustRightInd w:val="0"/>
              <w:jc w:val="center"/>
            </w:pPr>
          </w:p>
        </w:tc>
      </w:tr>
      <w:tr w:rsidR="007A1AC2" w:rsidRPr="00F65DB5" w14:paraId="335FBCEB" w14:textId="77777777">
        <w:trPr>
          <w:cantSplit/>
          <w:trHeight w:val="270"/>
        </w:trPr>
        <w:tc>
          <w:tcPr>
            <w:tcW w:w="992" w:type="dxa"/>
            <w:vMerge w:val="restart"/>
            <w:vAlign w:val="center"/>
          </w:tcPr>
          <w:p w14:paraId="4B6DF505" w14:textId="77777777" w:rsidR="007A1AC2" w:rsidRPr="00F65DB5" w:rsidRDefault="007A1AC2">
            <w:pPr>
              <w:autoSpaceDE w:val="0"/>
              <w:autoSpaceDN w:val="0"/>
              <w:adjustRightInd w:val="0"/>
            </w:pPr>
          </w:p>
        </w:tc>
        <w:tc>
          <w:tcPr>
            <w:tcW w:w="2512" w:type="dxa"/>
            <w:tcBorders>
              <w:bottom w:val="dashSmallGap" w:sz="4" w:space="0" w:color="auto"/>
            </w:tcBorders>
            <w:vAlign w:val="center"/>
          </w:tcPr>
          <w:p w14:paraId="545DA97E" w14:textId="77777777" w:rsidR="007A1AC2" w:rsidRPr="00F65DB5" w:rsidRDefault="007A1AC2">
            <w:pPr>
              <w:autoSpaceDE w:val="0"/>
              <w:autoSpaceDN w:val="0"/>
              <w:adjustRightInd w:val="0"/>
            </w:pPr>
          </w:p>
        </w:tc>
        <w:tc>
          <w:tcPr>
            <w:tcW w:w="3632" w:type="dxa"/>
            <w:vMerge w:val="restart"/>
            <w:vAlign w:val="center"/>
          </w:tcPr>
          <w:p w14:paraId="283C1719" w14:textId="77777777" w:rsidR="007A1AC2" w:rsidRPr="00F65DB5" w:rsidRDefault="007A1AC2">
            <w:pPr>
              <w:autoSpaceDE w:val="0"/>
              <w:autoSpaceDN w:val="0"/>
              <w:adjustRightInd w:val="0"/>
            </w:pPr>
          </w:p>
        </w:tc>
        <w:tc>
          <w:tcPr>
            <w:tcW w:w="1589" w:type="dxa"/>
            <w:vMerge w:val="restart"/>
            <w:vAlign w:val="center"/>
          </w:tcPr>
          <w:p w14:paraId="244EE922" w14:textId="77777777" w:rsidR="007A1AC2" w:rsidRPr="00F65DB5" w:rsidRDefault="007A1AC2">
            <w:pPr>
              <w:autoSpaceDE w:val="0"/>
              <w:autoSpaceDN w:val="0"/>
              <w:adjustRightInd w:val="0"/>
            </w:pPr>
          </w:p>
        </w:tc>
        <w:tc>
          <w:tcPr>
            <w:tcW w:w="681" w:type="dxa"/>
            <w:vMerge w:val="restart"/>
            <w:vAlign w:val="center"/>
          </w:tcPr>
          <w:p w14:paraId="02528909" w14:textId="77777777" w:rsidR="007A1AC2" w:rsidRPr="00F65DB5" w:rsidRDefault="007A1AC2">
            <w:pPr>
              <w:autoSpaceDE w:val="0"/>
              <w:autoSpaceDN w:val="0"/>
              <w:adjustRightInd w:val="0"/>
            </w:pPr>
          </w:p>
        </w:tc>
      </w:tr>
      <w:tr w:rsidR="007A1AC2" w:rsidRPr="00F65DB5" w14:paraId="07CCAF64" w14:textId="77777777">
        <w:trPr>
          <w:cantSplit/>
          <w:trHeight w:val="409"/>
        </w:trPr>
        <w:tc>
          <w:tcPr>
            <w:tcW w:w="992" w:type="dxa"/>
            <w:vMerge/>
            <w:vAlign w:val="center"/>
          </w:tcPr>
          <w:p w14:paraId="7ADF4203"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61F4583C" w14:textId="77777777" w:rsidR="007A1AC2" w:rsidRPr="00F65DB5" w:rsidRDefault="007A1AC2">
            <w:pPr>
              <w:autoSpaceDE w:val="0"/>
              <w:autoSpaceDN w:val="0"/>
              <w:adjustRightInd w:val="0"/>
            </w:pPr>
          </w:p>
        </w:tc>
        <w:tc>
          <w:tcPr>
            <w:tcW w:w="3632" w:type="dxa"/>
            <w:vMerge/>
            <w:vAlign w:val="center"/>
          </w:tcPr>
          <w:p w14:paraId="75E9EC68" w14:textId="77777777" w:rsidR="007A1AC2" w:rsidRPr="00F65DB5" w:rsidRDefault="007A1AC2">
            <w:pPr>
              <w:autoSpaceDE w:val="0"/>
              <w:autoSpaceDN w:val="0"/>
              <w:adjustRightInd w:val="0"/>
            </w:pPr>
          </w:p>
        </w:tc>
        <w:tc>
          <w:tcPr>
            <w:tcW w:w="1589" w:type="dxa"/>
            <w:vMerge/>
            <w:vAlign w:val="center"/>
          </w:tcPr>
          <w:p w14:paraId="2A1F403A" w14:textId="77777777" w:rsidR="007A1AC2" w:rsidRPr="00F65DB5" w:rsidRDefault="007A1AC2">
            <w:pPr>
              <w:autoSpaceDE w:val="0"/>
              <w:autoSpaceDN w:val="0"/>
              <w:adjustRightInd w:val="0"/>
            </w:pPr>
          </w:p>
        </w:tc>
        <w:tc>
          <w:tcPr>
            <w:tcW w:w="681" w:type="dxa"/>
            <w:vMerge/>
            <w:vAlign w:val="center"/>
          </w:tcPr>
          <w:p w14:paraId="0BEFC106" w14:textId="77777777" w:rsidR="007A1AC2" w:rsidRPr="00F65DB5" w:rsidRDefault="007A1AC2">
            <w:pPr>
              <w:autoSpaceDE w:val="0"/>
              <w:autoSpaceDN w:val="0"/>
              <w:adjustRightInd w:val="0"/>
            </w:pPr>
          </w:p>
        </w:tc>
      </w:tr>
      <w:tr w:rsidR="007A1AC2" w:rsidRPr="00F65DB5" w14:paraId="65A48FAB" w14:textId="77777777">
        <w:trPr>
          <w:cantSplit/>
          <w:trHeight w:val="255"/>
        </w:trPr>
        <w:tc>
          <w:tcPr>
            <w:tcW w:w="992" w:type="dxa"/>
            <w:vMerge w:val="restart"/>
            <w:vAlign w:val="center"/>
          </w:tcPr>
          <w:p w14:paraId="5271493F" w14:textId="77777777" w:rsidR="007A1AC2" w:rsidRPr="00F65DB5" w:rsidRDefault="007A1AC2">
            <w:pPr>
              <w:autoSpaceDE w:val="0"/>
              <w:autoSpaceDN w:val="0"/>
              <w:adjustRightInd w:val="0"/>
            </w:pPr>
          </w:p>
        </w:tc>
        <w:tc>
          <w:tcPr>
            <w:tcW w:w="2512" w:type="dxa"/>
            <w:tcBorders>
              <w:bottom w:val="dashSmallGap" w:sz="4" w:space="0" w:color="auto"/>
            </w:tcBorders>
            <w:vAlign w:val="center"/>
          </w:tcPr>
          <w:p w14:paraId="5F13DF62" w14:textId="77777777" w:rsidR="007A1AC2" w:rsidRPr="00F65DB5" w:rsidRDefault="007A1AC2">
            <w:pPr>
              <w:pStyle w:val="a5"/>
              <w:autoSpaceDE w:val="0"/>
              <w:autoSpaceDN w:val="0"/>
              <w:adjustRightInd w:val="0"/>
              <w:rPr>
                <w:rFonts w:ascii="ＭＳ 明朝" w:eastAsia="ＭＳ 明朝" w:hAnsi="ＭＳ 明朝"/>
              </w:rPr>
            </w:pPr>
          </w:p>
        </w:tc>
        <w:tc>
          <w:tcPr>
            <w:tcW w:w="3632" w:type="dxa"/>
            <w:vMerge w:val="restart"/>
            <w:vAlign w:val="center"/>
          </w:tcPr>
          <w:p w14:paraId="186DA937" w14:textId="77777777" w:rsidR="007A1AC2" w:rsidRPr="00F65DB5" w:rsidRDefault="007A1AC2">
            <w:pPr>
              <w:pStyle w:val="a5"/>
              <w:autoSpaceDE w:val="0"/>
              <w:autoSpaceDN w:val="0"/>
              <w:adjustRightInd w:val="0"/>
              <w:rPr>
                <w:rFonts w:ascii="ＭＳ 明朝" w:eastAsia="ＭＳ 明朝" w:hAnsi="ＭＳ 明朝"/>
              </w:rPr>
            </w:pPr>
          </w:p>
        </w:tc>
        <w:tc>
          <w:tcPr>
            <w:tcW w:w="1589" w:type="dxa"/>
            <w:vMerge w:val="restart"/>
            <w:vAlign w:val="center"/>
          </w:tcPr>
          <w:p w14:paraId="42016B10" w14:textId="77777777" w:rsidR="007A1AC2" w:rsidRPr="00F65DB5" w:rsidRDefault="007A1AC2">
            <w:pPr>
              <w:autoSpaceDE w:val="0"/>
              <w:autoSpaceDN w:val="0"/>
              <w:adjustRightInd w:val="0"/>
            </w:pPr>
          </w:p>
        </w:tc>
        <w:tc>
          <w:tcPr>
            <w:tcW w:w="681" w:type="dxa"/>
            <w:vMerge w:val="restart"/>
            <w:vAlign w:val="center"/>
          </w:tcPr>
          <w:p w14:paraId="4B75149C" w14:textId="77777777" w:rsidR="007A1AC2" w:rsidRPr="00F65DB5" w:rsidRDefault="007A1AC2">
            <w:pPr>
              <w:autoSpaceDE w:val="0"/>
              <w:autoSpaceDN w:val="0"/>
              <w:adjustRightInd w:val="0"/>
            </w:pPr>
          </w:p>
        </w:tc>
      </w:tr>
      <w:tr w:rsidR="007A1AC2" w:rsidRPr="00F65DB5" w14:paraId="7DE556D0" w14:textId="77777777">
        <w:trPr>
          <w:cantSplit/>
          <w:trHeight w:val="436"/>
        </w:trPr>
        <w:tc>
          <w:tcPr>
            <w:tcW w:w="992" w:type="dxa"/>
            <w:vMerge/>
            <w:vAlign w:val="center"/>
          </w:tcPr>
          <w:p w14:paraId="75287BA5"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2D1C51B1" w14:textId="77777777" w:rsidR="007A1AC2" w:rsidRPr="00F65DB5" w:rsidRDefault="007A1AC2">
            <w:pPr>
              <w:pStyle w:val="a5"/>
              <w:autoSpaceDE w:val="0"/>
              <w:autoSpaceDN w:val="0"/>
              <w:adjustRightInd w:val="0"/>
              <w:rPr>
                <w:rFonts w:ascii="ＭＳ 明朝" w:eastAsia="ＭＳ 明朝" w:hAnsi="ＭＳ 明朝"/>
              </w:rPr>
            </w:pPr>
          </w:p>
        </w:tc>
        <w:tc>
          <w:tcPr>
            <w:tcW w:w="3632" w:type="dxa"/>
            <w:vMerge/>
            <w:vAlign w:val="center"/>
          </w:tcPr>
          <w:p w14:paraId="3276CABE" w14:textId="77777777" w:rsidR="007A1AC2" w:rsidRPr="00F65DB5" w:rsidRDefault="007A1AC2">
            <w:pPr>
              <w:pStyle w:val="a5"/>
              <w:autoSpaceDE w:val="0"/>
              <w:autoSpaceDN w:val="0"/>
              <w:adjustRightInd w:val="0"/>
              <w:rPr>
                <w:rFonts w:ascii="ＭＳ 明朝" w:eastAsia="ＭＳ 明朝" w:hAnsi="ＭＳ 明朝"/>
              </w:rPr>
            </w:pPr>
          </w:p>
        </w:tc>
        <w:tc>
          <w:tcPr>
            <w:tcW w:w="1589" w:type="dxa"/>
            <w:vMerge/>
            <w:vAlign w:val="center"/>
          </w:tcPr>
          <w:p w14:paraId="124CB3E4" w14:textId="77777777" w:rsidR="007A1AC2" w:rsidRPr="00F65DB5" w:rsidRDefault="007A1AC2">
            <w:pPr>
              <w:autoSpaceDE w:val="0"/>
              <w:autoSpaceDN w:val="0"/>
              <w:adjustRightInd w:val="0"/>
            </w:pPr>
          </w:p>
        </w:tc>
        <w:tc>
          <w:tcPr>
            <w:tcW w:w="681" w:type="dxa"/>
            <w:vMerge/>
            <w:vAlign w:val="center"/>
          </w:tcPr>
          <w:p w14:paraId="239DF5A4" w14:textId="77777777" w:rsidR="007A1AC2" w:rsidRPr="00F65DB5" w:rsidRDefault="007A1AC2">
            <w:pPr>
              <w:autoSpaceDE w:val="0"/>
              <w:autoSpaceDN w:val="0"/>
              <w:adjustRightInd w:val="0"/>
            </w:pPr>
          </w:p>
        </w:tc>
      </w:tr>
      <w:tr w:rsidR="007A1AC2" w:rsidRPr="00F65DB5" w14:paraId="16A132EA" w14:textId="77777777">
        <w:trPr>
          <w:cantSplit/>
          <w:trHeight w:val="195"/>
        </w:trPr>
        <w:tc>
          <w:tcPr>
            <w:tcW w:w="992" w:type="dxa"/>
            <w:vMerge w:val="restart"/>
            <w:vAlign w:val="center"/>
          </w:tcPr>
          <w:p w14:paraId="62405947" w14:textId="77777777" w:rsidR="007A1AC2" w:rsidRPr="00F65DB5" w:rsidRDefault="007A1AC2">
            <w:pPr>
              <w:autoSpaceDE w:val="0"/>
              <w:autoSpaceDN w:val="0"/>
              <w:adjustRightInd w:val="0"/>
            </w:pPr>
          </w:p>
        </w:tc>
        <w:tc>
          <w:tcPr>
            <w:tcW w:w="2512" w:type="dxa"/>
            <w:tcBorders>
              <w:bottom w:val="dashSmallGap" w:sz="4" w:space="0" w:color="auto"/>
            </w:tcBorders>
            <w:vAlign w:val="center"/>
          </w:tcPr>
          <w:p w14:paraId="59ADF266" w14:textId="77777777" w:rsidR="007A1AC2" w:rsidRPr="00F65DB5" w:rsidRDefault="007A1AC2">
            <w:pPr>
              <w:autoSpaceDE w:val="0"/>
              <w:autoSpaceDN w:val="0"/>
              <w:adjustRightInd w:val="0"/>
            </w:pPr>
          </w:p>
        </w:tc>
        <w:tc>
          <w:tcPr>
            <w:tcW w:w="3632" w:type="dxa"/>
            <w:vMerge w:val="restart"/>
            <w:vAlign w:val="center"/>
          </w:tcPr>
          <w:p w14:paraId="01392BB2" w14:textId="77777777" w:rsidR="007A1AC2" w:rsidRPr="00F65DB5" w:rsidRDefault="007A1AC2">
            <w:pPr>
              <w:autoSpaceDE w:val="0"/>
              <w:autoSpaceDN w:val="0"/>
              <w:adjustRightInd w:val="0"/>
            </w:pPr>
          </w:p>
        </w:tc>
        <w:tc>
          <w:tcPr>
            <w:tcW w:w="1589" w:type="dxa"/>
            <w:vMerge w:val="restart"/>
            <w:vAlign w:val="center"/>
          </w:tcPr>
          <w:p w14:paraId="094DE9B7" w14:textId="77777777" w:rsidR="007A1AC2" w:rsidRPr="00F65DB5" w:rsidRDefault="007A1AC2">
            <w:pPr>
              <w:autoSpaceDE w:val="0"/>
              <w:autoSpaceDN w:val="0"/>
              <w:adjustRightInd w:val="0"/>
            </w:pPr>
          </w:p>
        </w:tc>
        <w:tc>
          <w:tcPr>
            <w:tcW w:w="681" w:type="dxa"/>
            <w:vMerge w:val="restart"/>
            <w:vAlign w:val="center"/>
          </w:tcPr>
          <w:p w14:paraId="0D0BBEBE" w14:textId="77777777" w:rsidR="007A1AC2" w:rsidRPr="00F65DB5" w:rsidRDefault="007A1AC2">
            <w:pPr>
              <w:autoSpaceDE w:val="0"/>
              <w:autoSpaceDN w:val="0"/>
              <w:adjustRightInd w:val="0"/>
            </w:pPr>
          </w:p>
        </w:tc>
      </w:tr>
      <w:tr w:rsidR="007A1AC2" w:rsidRPr="00F65DB5" w14:paraId="7DB13FB1" w14:textId="77777777">
        <w:trPr>
          <w:cantSplit/>
          <w:trHeight w:val="406"/>
        </w:trPr>
        <w:tc>
          <w:tcPr>
            <w:tcW w:w="992" w:type="dxa"/>
            <w:vMerge/>
            <w:vAlign w:val="center"/>
          </w:tcPr>
          <w:p w14:paraId="412AF976"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28B0F9C6" w14:textId="77777777" w:rsidR="007A1AC2" w:rsidRPr="00F65DB5" w:rsidRDefault="007A1AC2">
            <w:pPr>
              <w:autoSpaceDE w:val="0"/>
              <w:autoSpaceDN w:val="0"/>
              <w:adjustRightInd w:val="0"/>
            </w:pPr>
          </w:p>
        </w:tc>
        <w:tc>
          <w:tcPr>
            <w:tcW w:w="3632" w:type="dxa"/>
            <w:vMerge/>
            <w:vAlign w:val="center"/>
          </w:tcPr>
          <w:p w14:paraId="286AF141" w14:textId="77777777" w:rsidR="007A1AC2" w:rsidRPr="00F65DB5" w:rsidRDefault="007A1AC2">
            <w:pPr>
              <w:autoSpaceDE w:val="0"/>
              <w:autoSpaceDN w:val="0"/>
              <w:adjustRightInd w:val="0"/>
            </w:pPr>
          </w:p>
        </w:tc>
        <w:tc>
          <w:tcPr>
            <w:tcW w:w="1589" w:type="dxa"/>
            <w:vMerge/>
            <w:vAlign w:val="center"/>
          </w:tcPr>
          <w:p w14:paraId="29B619AA" w14:textId="77777777" w:rsidR="007A1AC2" w:rsidRPr="00F65DB5" w:rsidRDefault="007A1AC2">
            <w:pPr>
              <w:autoSpaceDE w:val="0"/>
              <w:autoSpaceDN w:val="0"/>
              <w:adjustRightInd w:val="0"/>
            </w:pPr>
          </w:p>
        </w:tc>
        <w:tc>
          <w:tcPr>
            <w:tcW w:w="681" w:type="dxa"/>
            <w:vMerge/>
            <w:vAlign w:val="center"/>
          </w:tcPr>
          <w:p w14:paraId="4A035A6F" w14:textId="77777777" w:rsidR="007A1AC2" w:rsidRPr="00F65DB5" w:rsidRDefault="007A1AC2">
            <w:pPr>
              <w:autoSpaceDE w:val="0"/>
              <w:autoSpaceDN w:val="0"/>
              <w:adjustRightInd w:val="0"/>
            </w:pPr>
          </w:p>
        </w:tc>
      </w:tr>
      <w:tr w:rsidR="007A1AC2" w:rsidRPr="00F65DB5" w14:paraId="5C6C4E7D" w14:textId="77777777">
        <w:trPr>
          <w:cantSplit/>
          <w:trHeight w:val="135"/>
        </w:trPr>
        <w:tc>
          <w:tcPr>
            <w:tcW w:w="992" w:type="dxa"/>
            <w:vMerge w:val="restart"/>
            <w:vAlign w:val="center"/>
          </w:tcPr>
          <w:p w14:paraId="13E574AC" w14:textId="77777777" w:rsidR="007A1AC2" w:rsidRPr="00F65DB5" w:rsidRDefault="007A1AC2">
            <w:pPr>
              <w:autoSpaceDE w:val="0"/>
              <w:autoSpaceDN w:val="0"/>
              <w:adjustRightInd w:val="0"/>
            </w:pPr>
          </w:p>
        </w:tc>
        <w:tc>
          <w:tcPr>
            <w:tcW w:w="2512" w:type="dxa"/>
            <w:tcBorders>
              <w:bottom w:val="dashSmallGap" w:sz="4" w:space="0" w:color="auto"/>
            </w:tcBorders>
            <w:vAlign w:val="center"/>
          </w:tcPr>
          <w:p w14:paraId="64B99843" w14:textId="77777777" w:rsidR="007A1AC2" w:rsidRPr="00F65DB5" w:rsidRDefault="007A1AC2">
            <w:pPr>
              <w:autoSpaceDE w:val="0"/>
              <w:autoSpaceDN w:val="0"/>
              <w:adjustRightInd w:val="0"/>
            </w:pPr>
          </w:p>
        </w:tc>
        <w:tc>
          <w:tcPr>
            <w:tcW w:w="3632" w:type="dxa"/>
            <w:vMerge w:val="restart"/>
            <w:vAlign w:val="center"/>
          </w:tcPr>
          <w:p w14:paraId="3F1341DE" w14:textId="77777777" w:rsidR="007A1AC2" w:rsidRPr="00F65DB5" w:rsidRDefault="007A1AC2">
            <w:pPr>
              <w:autoSpaceDE w:val="0"/>
              <w:autoSpaceDN w:val="0"/>
              <w:adjustRightInd w:val="0"/>
            </w:pPr>
          </w:p>
        </w:tc>
        <w:tc>
          <w:tcPr>
            <w:tcW w:w="1589" w:type="dxa"/>
            <w:vMerge w:val="restart"/>
            <w:vAlign w:val="center"/>
          </w:tcPr>
          <w:p w14:paraId="60D2C155" w14:textId="77777777" w:rsidR="007A1AC2" w:rsidRPr="00F65DB5" w:rsidRDefault="007A1AC2">
            <w:pPr>
              <w:autoSpaceDE w:val="0"/>
              <w:autoSpaceDN w:val="0"/>
              <w:adjustRightInd w:val="0"/>
            </w:pPr>
          </w:p>
        </w:tc>
        <w:tc>
          <w:tcPr>
            <w:tcW w:w="681" w:type="dxa"/>
            <w:vMerge w:val="restart"/>
            <w:vAlign w:val="center"/>
          </w:tcPr>
          <w:p w14:paraId="104FB1FF" w14:textId="77777777" w:rsidR="007A1AC2" w:rsidRPr="00F65DB5" w:rsidRDefault="007A1AC2">
            <w:pPr>
              <w:autoSpaceDE w:val="0"/>
              <w:autoSpaceDN w:val="0"/>
              <w:adjustRightInd w:val="0"/>
            </w:pPr>
          </w:p>
        </w:tc>
      </w:tr>
      <w:tr w:rsidR="007A1AC2" w:rsidRPr="00F65DB5" w14:paraId="5E8A0A23" w14:textId="77777777">
        <w:trPr>
          <w:cantSplit/>
          <w:trHeight w:val="435"/>
        </w:trPr>
        <w:tc>
          <w:tcPr>
            <w:tcW w:w="992" w:type="dxa"/>
            <w:vMerge/>
            <w:vAlign w:val="center"/>
          </w:tcPr>
          <w:p w14:paraId="420BFCDC"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60F04987" w14:textId="77777777" w:rsidR="007A1AC2" w:rsidRPr="00F65DB5" w:rsidRDefault="007A1AC2">
            <w:pPr>
              <w:autoSpaceDE w:val="0"/>
              <w:autoSpaceDN w:val="0"/>
              <w:adjustRightInd w:val="0"/>
            </w:pPr>
          </w:p>
        </w:tc>
        <w:tc>
          <w:tcPr>
            <w:tcW w:w="3632" w:type="dxa"/>
            <w:vMerge/>
            <w:vAlign w:val="center"/>
          </w:tcPr>
          <w:p w14:paraId="7D41B66D" w14:textId="77777777" w:rsidR="007A1AC2" w:rsidRPr="00F65DB5" w:rsidRDefault="007A1AC2">
            <w:pPr>
              <w:autoSpaceDE w:val="0"/>
              <w:autoSpaceDN w:val="0"/>
              <w:adjustRightInd w:val="0"/>
            </w:pPr>
          </w:p>
        </w:tc>
        <w:tc>
          <w:tcPr>
            <w:tcW w:w="1589" w:type="dxa"/>
            <w:vMerge/>
            <w:vAlign w:val="center"/>
          </w:tcPr>
          <w:p w14:paraId="5D007380" w14:textId="77777777" w:rsidR="007A1AC2" w:rsidRPr="00F65DB5" w:rsidRDefault="007A1AC2">
            <w:pPr>
              <w:autoSpaceDE w:val="0"/>
              <w:autoSpaceDN w:val="0"/>
              <w:adjustRightInd w:val="0"/>
            </w:pPr>
          </w:p>
        </w:tc>
        <w:tc>
          <w:tcPr>
            <w:tcW w:w="681" w:type="dxa"/>
            <w:vMerge/>
            <w:vAlign w:val="center"/>
          </w:tcPr>
          <w:p w14:paraId="755BD1BC" w14:textId="77777777" w:rsidR="007A1AC2" w:rsidRPr="00F65DB5" w:rsidRDefault="007A1AC2">
            <w:pPr>
              <w:autoSpaceDE w:val="0"/>
              <w:autoSpaceDN w:val="0"/>
              <w:adjustRightInd w:val="0"/>
            </w:pPr>
          </w:p>
        </w:tc>
      </w:tr>
      <w:tr w:rsidR="007A1AC2" w:rsidRPr="00F65DB5" w14:paraId="634ECC4C" w14:textId="77777777">
        <w:trPr>
          <w:cantSplit/>
          <w:trHeight w:val="270"/>
        </w:trPr>
        <w:tc>
          <w:tcPr>
            <w:tcW w:w="992" w:type="dxa"/>
            <w:vMerge w:val="restart"/>
            <w:vAlign w:val="center"/>
          </w:tcPr>
          <w:p w14:paraId="70B3CFD5" w14:textId="77777777" w:rsidR="007A1AC2" w:rsidRPr="00F65DB5" w:rsidRDefault="007A1AC2">
            <w:pPr>
              <w:autoSpaceDE w:val="0"/>
              <w:autoSpaceDN w:val="0"/>
              <w:adjustRightInd w:val="0"/>
            </w:pPr>
          </w:p>
        </w:tc>
        <w:tc>
          <w:tcPr>
            <w:tcW w:w="2512" w:type="dxa"/>
            <w:tcBorders>
              <w:bottom w:val="dashSmallGap" w:sz="4" w:space="0" w:color="auto"/>
            </w:tcBorders>
            <w:vAlign w:val="center"/>
          </w:tcPr>
          <w:p w14:paraId="3D390688" w14:textId="77777777" w:rsidR="007A1AC2" w:rsidRPr="00F65DB5" w:rsidRDefault="007A1AC2">
            <w:pPr>
              <w:autoSpaceDE w:val="0"/>
              <w:autoSpaceDN w:val="0"/>
              <w:adjustRightInd w:val="0"/>
            </w:pPr>
          </w:p>
        </w:tc>
        <w:tc>
          <w:tcPr>
            <w:tcW w:w="3632" w:type="dxa"/>
            <w:vMerge w:val="restart"/>
            <w:vAlign w:val="center"/>
          </w:tcPr>
          <w:p w14:paraId="4FBC5577" w14:textId="77777777" w:rsidR="007A1AC2" w:rsidRPr="00F65DB5" w:rsidRDefault="007A1AC2">
            <w:pPr>
              <w:autoSpaceDE w:val="0"/>
              <w:autoSpaceDN w:val="0"/>
              <w:adjustRightInd w:val="0"/>
            </w:pPr>
          </w:p>
        </w:tc>
        <w:tc>
          <w:tcPr>
            <w:tcW w:w="1589" w:type="dxa"/>
            <w:vMerge w:val="restart"/>
            <w:vAlign w:val="center"/>
          </w:tcPr>
          <w:p w14:paraId="072789B4" w14:textId="77777777" w:rsidR="007A1AC2" w:rsidRPr="00F65DB5" w:rsidRDefault="007A1AC2">
            <w:pPr>
              <w:autoSpaceDE w:val="0"/>
              <w:autoSpaceDN w:val="0"/>
              <w:adjustRightInd w:val="0"/>
            </w:pPr>
          </w:p>
        </w:tc>
        <w:tc>
          <w:tcPr>
            <w:tcW w:w="681" w:type="dxa"/>
            <w:vMerge w:val="restart"/>
            <w:vAlign w:val="center"/>
          </w:tcPr>
          <w:p w14:paraId="12DA7F35" w14:textId="77777777" w:rsidR="007A1AC2" w:rsidRPr="00F65DB5" w:rsidRDefault="007A1AC2">
            <w:pPr>
              <w:autoSpaceDE w:val="0"/>
              <w:autoSpaceDN w:val="0"/>
              <w:adjustRightInd w:val="0"/>
            </w:pPr>
          </w:p>
        </w:tc>
      </w:tr>
      <w:tr w:rsidR="007A1AC2" w:rsidRPr="00F65DB5" w14:paraId="7CE542ED" w14:textId="77777777">
        <w:trPr>
          <w:cantSplit/>
          <w:trHeight w:val="409"/>
        </w:trPr>
        <w:tc>
          <w:tcPr>
            <w:tcW w:w="992" w:type="dxa"/>
            <w:vMerge/>
            <w:vAlign w:val="center"/>
          </w:tcPr>
          <w:p w14:paraId="61007AB7"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6A70A907" w14:textId="77777777" w:rsidR="007A1AC2" w:rsidRPr="00F65DB5" w:rsidRDefault="007A1AC2">
            <w:pPr>
              <w:autoSpaceDE w:val="0"/>
              <w:autoSpaceDN w:val="0"/>
              <w:adjustRightInd w:val="0"/>
            </w:pPr>
          </w:p>
        </w:tc>
        <w:tc>
          <w:tcPr>
            <w:tcW w:w="3632" w:type="dxa"/>
            <w:vMerge/>
            <w:vAlign w:val="center"/>
          </w:tcPr>
          <w:p w14:paraId="7F11569E" w14:textId="77777777" w:rsidR="007A1AC2" w:rsidRPr="00F65DB5" w:rsidRDefault="007A1AC2">
            <w:pPr>
              <w:autoSpaceDE w:val="0"/>
              <w:autoSpaceDN w:val="0"/>
              <w:adjustRightInd w:val="0"/>
            </w:pPr>
          </w:p>
        </w:tc>
        <w:tc>
          <w:tcPr>
            <w:tcW w:w="1589" w:type="dxa"/>
            <w:vMerge/>
            <w:vAlign w:val="center"/>
          </w:tcPr>
          <w:p w14:paraId="5734ECE0" w14:textId="77777777" w:rsidR="007A1AC2" w:rsidRPr="00F65DB5" w:rsidRDefault="007A1AC2">
            <w:pPr>
              <w:autoSpaceDE w:val="0"/>
              <w:autoSpaceDN w:val="0"/>
              <w:adjustRightInd w:val="0"/>
            </w:pPr>
          </w:p>
        </w:tc>
        <w:tc>
          <w:tcPr>
            <w:tcW w:w="681" w:type="dxa"/>
            <w:vMerge/>
            <w:vAlign w:val="center"/>
          </w:tcPr>
          <w:p w14:paraId="2470226C" w14:textId="77777777" w:rsidR="007A1AC2" w:rsidRPr="00F65DB5" w:rsidRDefault="007A1AC2">
            <w:pPr>
              <w:autoSpaceDE w:val="0"/>
              <w:autoSpaceDN w:val="0"/>
              <w:adjustRightInd w:val="0"/>
            </w:pPr>
          </w:p>
        </w:tc>
      </w:tr>
      <w:tr w:rsidR="007A1AC2" w:rsidRPr="00F65DB5" w14:paraId="5EE40DA5" w14:textId="77777777">
        <w:trPr>
          <w:cantSplit/>
          <w:trHeight w:val="255"/>
        </w:trPr>
        <w:tc>
          <w:tcPr>
            <w:tcW w:w="992" w:type="dxa"/>
            <w:vMerge w:val="restart"/>
            <w:vAlign w:val="center"/>
          </w:tcPr>
          <w:p w14:paraId="0245790F" w14:textId="77777777" w:rsidR="007A1AC2" w:rsidRPr="00F65DB5" w:rsidRDefault="007A1AC2">
            <w:pPr>
              <w:autoSpaceDE w:val="0"/>
              <w:autoSpaceDN w:val="0"/>
              <w:adjustRightInd w:val="0"/>
            </w:pPr>
          </w:p>
        </w:tc>
        <w:tc>
          <w:tcPr>
            <w:tcW w:w="2512" w:type="dxa"/>
            <w:tcBorders>
              <w:bottom w:val="dashSmallGap" w:sz="4" w:space="0" w:color="auto"/>
            </w:tcBorders>
            <w:vAlign w:val="center"/>
          </w:tcPr>
          <w:p w14:paraId="3E41EAC6" w14:textId="77777777" w:rsidR="007A1AC2" w:rsidRPr="00F65DB5" w:rsidRDefault="007A1AC2">
            <w:pPr>
              <w:pStyle w:val="a5"/>
              <w:autoSpaceDE w:val="0"/>
              <w:autoSpaceDN w:val="0"/>
              <w:adjustRightInd w:val="0"/>
              <w:rPr>
                <w:rFonts w:ascii="ＭＳ 明朝" w:eastAsia="ＭＳ 明朝" w:hAnsi="ＭＳ 明朝"/>
              </w:rPr>
            </w:pPr>
          </w:p>
        </w:tc>
        <w:tc>
          <w:tcPr>
            <w:tcW w:w="3632" w:type="dxa"/>
            <w:vMerge w:val="restart"/>
            <w:vAlign w:val="center"/>
          </w:tcPr>
          <w:p w14:paraId="01D87BDD" w14:textId="77777777" w:rsidR="007A1AC2" w:rsidRPr="00F65DB5" w:rsidRDefault="007A1AC2">
            <w:pPr>
              <w:pStyle w:val="a5"/>
              <w:autoSpaceDE w:val="0"/>
              <w:autoSpaceDN w:val="0"/>
              <w:adjustRightInd w:val="0"/>
              <w:rPr>
                <w:rFonts w:ascii="ＭＳ 明朝" w:eastAsia="ＭＳ 明朝" w:hAnsi="ＭＳ 明朝"/>
              </w:rPr>
            </w:pPr>
          </w:p>
        </w:tc>
        <w:tc>
          <w:tcPr>
            <w:tcW w:w="1589" w:type="dxa"/>
            <w:vMerge w:val="restart"/>
            <w:vAlign w:val="center"/>
          </w:tcPr>
          <w:p w14:paraId="69146DCD" w14:textId="77777777" w:rsidR="007A1AC2" w:rsidRPr="00F65DB5" w:rsidRDefault="007A1AC2">
            <w:pPr>
              <w:autoSpaceDE w:val="0"/>
              <w:autoSpaceDN w:val="0"/>
              <w:adjustRightInd w:val="0"/>
            </w:pPr>
          </w:p>
        </w:tc>
        <w:tc>
          <w:tcPr>
            <w:tcW w:w="681" w:type="dxa"/>
            <w:vMerge w:val="restart"/>
            <w:vAlign w:val="center"/>
          </w:tcPr>
          <w:p w14:paraId="4FC54B3C" w14:textId="77777777" w:rsidR="007A1AC2" w:rsidRPr="00F65DB5" w:rsidRDefault="007A1AC2">
            <w:pPr>
              <w:autoSpaceDE w:val="0"/>
              <w:autoSpaceDN w:val="0"/>
              <w:adjustRightInd w:val="0"/>
            </w:pPr>
          </w:p>
        </w:tc>
      </w:tr>
      <w:tr w:rsidR="007A1AC2" w:rsidRPr="00F65DB5" w14:paraId="3ABEEBD5" w14:textId="77777777">
        <w:trPr>
          <w:cantSplit/>
          <w:trHeight w:val="436"/>
        </w:trPr>
        <w:tc>
          <w:tcPr>
            <w:tcW w:w="992" w:type="dxa"/>
            <w:vMerge/>
            <w:vAlign w:val="center"/>
          </w:tcPr>
          <w:p w14:paraId="6DEC4C67"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1D3C06FA" w14:textId="77777777" w:rsidR="007A1AC2" w:rsidRPr="00F65DB5" w:rsidRDefault="007A1AC2">
            <w:pPr>
              <w:pStyle w:val="a5"/>
              <w:autoSpaceDE w:val="0"/>
              <w:autoSpaceDN w:val="0"/>
              <w:adjustRightInd w:val="0"/>
              <w:rPr>
                <w:rFonts w:ascii="ＭＳ 明朝" w:eastAsia="ＭＳ 明朝" w:hAnsi="ＭＳ 明朝"/>
              </w:rPr>
            </w:pPr>
          </w:p>
        </w:tc>
        <w:tc>
          <w:tcPr>
            <w:tcW w:w="3632" w:type="dxa"/>
            <w:vMerge/>
            <w:vAlign w:val="center"/>
          </w:tcPr>
          <w:p w14:paraId="22E46C87" w14:textId="77777777" w:rsidR="007A1AC2" w:rsidRPr="00F65DB5" w:rsidRDefault="007A1AC2">
            <w:pPr>
              <w:pStyle w:val="a5"/>
              <w:autoSpaceDE w:val="0"/>
              <w:autoSpaceDN w:val="0"/>
              <w:adjustRightInd w:val="0"/>
              <w:rPr>
                <w:rFonts w:ascii="ＭＳ 明朝" w:eastAsia="ＭＳ 明朝" w:hAnsi="ＭＳ 明朝"/>
              </w:rPr>
            </w:pPr>
          </w:p>
        </w:tc>
        <w:tc>
          <w:tcPr>
            <w:tcW w:w="1589" w:type="dxa"/>
            <w:vMerge/>
            <w:vAlign w:val="center"/>
          </w:tcPr>
          <w:p w14:paraId="30244A5D" w14:textId="77777777" w:rsidR="007A1AC2" w:rsidRPr="00F65DB5" w:rsidRDefault="007A1AC2">
            <w:pPr>
              <w:autoSpaceDE w:val="0"/>
              <w:autoSpaceDN w:val="0"/>
              <w:adjustRightInd w:val="0"/>
            </w:pPr>
          </w:p>
        </w:tc>
        <w:tc>
          <w:tcPr>
            <w:tcW w:w="681" w:type="dxa"/>
            <w:vMerge/>
            <w:vAlign w:val="center"/>
          </w:tcPr>
          <w:p w14:paraId="7B45AB05" w14:textId="77777777" w:rsidR="007A1AC2" w:rsidRPr="00F65DB5" w:rsidRDefault="007A1AC2">
            <w:pPr>
              <w:autoSpaceDE w:val="0"/>
              <w:autoSpaceDN w:val="0"/>
              <w:adjustRightInd w:val="0"/>
            </w:pPr>
          </w:p>
        </w:tc>
      </w:tr>
      <w:tr w:rsidR="007A1AC2" w:rsidRPr="00F65DB5" w14:paraId="1EECBFF6" w14:textId="77777777">
        <w:trPr>
          <w:cantSplit/>
          <w:trHeight w:val="195"/>
        </w:trPr>
        <w:tc>
          <w:tcPr>
            <w:tcW w:w="992" w:type="dxa"/>
            <w:vMerge w:val="restart"/>
            <w:vAlign w:val="center"/>
          </w:tcPr>
          <w:p w14:paraId="496A1E86" w14:textId="77777777" w:rsidR="007A1AC2" w:rsidRPr="00F65DB5" w:rsidRDefault="007A1AC2">
            <w:pPr>
              <w:autoSpaceDE w:val="0"/>
              <w:autoSpaceDN w:val="0"/>
              <w:adjustRightInd w:val="0"/>
            </w:pPr>
          </w:p>
        </w:tc>
        <w:tc>
          <w:tcPr>
            <w:tcW w:w="2512" w:type="dxa"/>
            <w:tcBorders>
              <w:bottom w:val="dashSmallGap" w:sz="4" w:space="0" w:color="auto"/>
            </w:tcBorders>
            <w:vAlign w:val="center"/>
          </w:tcPr>
          <w:p w14:paraId="0721D3D9" w14:textId="77777777" w:rsidR="007A1AC2" w:rsidRPr="00F65DB5" w:rsidRDefault="007A1AC2">
            <w:pPr>
              <w:autoSpaceDE w:val="0"/>
              <w:autoSpaceDN w:val="0"/>
              <w:adjustRightInd w:val="0"/>
            </w:pPr>
          </w:p>
        </w:tc>
        <w:tc>
          <w:tcPr>
            <w:tcW w:w="3632" w:type="dxa"/>
            <w:vMerge w:val="restart"/>
            <w:vAlign w:val="center"/>
          </w:tcPr>
          <w:p w14:paraId="37C8E527" w14:textId="77777777" w:rsidR="007A1AC2" w:rsidRPr="00F65DB5" w:rsidRDefault="007A1AC2">
            <w:pPr>
              <w:autoSpaceDE w:val="0"/>
              <w:autoSpaceDN w:val="0"/>
              <w:adjustRightInd w:val="0"/>
            </w:pPr>
          </w:p>
        </w:tc>
        <w:tc>
          <w:tcPr>
            <w:tcW w:w="1589" w:type="dxa"/>
            <w:vMerge w:val="restart"/>
            <w:vAlign w:val="center"/>
          </w:tcPr>
          <w:p w14:paraId="310BE149" w14:textId="77777777" w:rsidR="007A1AC2" w:rsidRPr="00F65DB5" w:rsidRDefault="007A1AC2">
            <w:pPr>
              <w:autoSpaceDE w:val="0"/>
              <w:autoSpaceDN w:val="0"/>
              <w:adjustRightInd w:val="0"/>
            </w:pPr>
          </w:p>
        </w:tc>
        <w:tc>
          <w:tcPr>
            <w:tcW w:w="681" w:type="dxa"/>
            <w:vMerge w:val="restart"/>
            <w:vAlign w:val="center"/>
          </w:tcPr>
          <w:p w14:paraId="2FCE7860" w14:textId="77777777" w:rsidR="007A1AC2" w:rsidRPr="00F65DB5" w:rsidRDefault="007A1AC2">
            <w:pPr>
              <w:autoSpaceDE w:val="0"/>
              <w:autoSpaceDN w:val="0"/>
              <w:adjustRightInd w:val="0"/>
            </w:pPr>
          </w:p>
        </w:tc>
      </w:tr>
      <w:tr w:rsidR="007A1AC2" w:rsidRPr="00F65DB5" w14:paraId="35ADFD39" w14:textId="77777777">
        <w:trPr>
          <w:cantSplit/>
          <w:trHeight w:val="406"/>
        </w:trPr>
        <w:tc>
          <w:tcPr>
            <w:tcW w:w="992" w:type="dxa"/>
            <w:vMerge/>
            <w:vAlign w:val="center"/>
          </w:tcPr>
          <w:p w14:paraId="7B8D05F9"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6C2B17D7" w14:textId="77777777" w:rsidR="007A1AC2" w:rsidRPr="00F65DB5" w:rsidRDefault="007A1AC2">
            <w:pPr>
              <w:autoSpaceDE w:val="0"/>
              <w:autoSpaceDN w:val="0"/>
              <w:adjustRightInd w:val="0"/>
            </w:pPr>
          </w:p>
        </w:tc>
        <w:tc>
          <w:tcPr>
            <w:tcW w:w="3632" w:type="dxa"/>
            <w:vMerge/>
            <w:vAlign w:val="center"/>
          </w:tcPr>
          <w:p w14:paraId="4C3E9302" w14:textId="77777777" w:rsidR="007A1AC2" w:rsidRPr="00F65DB5" w:rsidRDefault="007A1AC2">
            <w:pPr>
              <w:autoSpaceDE w:val="0"/>
              <w:autoSpaceDN w:val="0"/>
              <w:adjustRightInd w:val="0"/>
            </w:pPr>
          </w:p>
        </w:tc>
        <w:tc>
          <w:tcPr>
            <w:tcW w:w="1589" w:type="dxa"/>
            <w:vMerge/>
            <w:vAlign w:val="center"/>
          </w:tcPr>
          <w:p w14:paraId="179A8FF7" w14:textId="77777777" w:rsidR="007A1AC2" w:rsidRPr="00F65DB5" w:rsidRDefault="007A1AC2">
            <w:pPr>
              <w:autoSpaceDE w:val="0"/>
              <w:autoSpaceDN w:val="0"/>
              <w:adjustRightInd w:val="0"/>
            </w:pPr>
          </w:p>
        </w:tc>
        <w:tc>
          <w:tcPr>
            <w:tcW w:w="681" w:type="dxa"/>
            <w:vMerge/>
            <w:vAlign w:val="center"/>
          </w:tcPr>
          <w:p w14:paraId="1F91C136" w14:textId="77777777" w:rsidR="007A1AC2" w:rsidRPr="00F65DB5" w:rsidRDefault="007A1AC2">
            <w:pPr>
              <w:autoSpaceDE w:val="0"/>
              <w:autoSpaceDN w:val="0"/>
              <w:adjustRightInd w:val="0"/>
            </w:pPr>
          </w:p>
        </w:tc>
      </w:tr>
      <w:tr w:rsidR="007A1AC2" w:rsidRPr="00F65DB5" w14:paraId="7148983D" w14:textId="77777777">
        <w:trPr>
          <w:cantSplit/>
          <w:trHeight w:val="135"/>
        </w:trPr>
        <w:tc>
          <w:tcPr>
            <w:tcW w:w="992" w:type="dxa"/>
            <w:vMerge w:val="restart"/>
            <w:vAlign w:val="center"/>
          </w:tcPr>
          <w:p w14:paraId="6ED84DEB" w14:textId="77777777" w:rsidR="007A1AC2" w:rsidRPr="00F65DB5" w:rsidRDefault="007A1AC2">
            <w:pPr>
              <w:autoSpaceDE w:val="0"/>
              <w:autoSpaceDN w:val="0"/>
              <w:adjustRightInd w:val="0"/>
            </w:pPr>
          </w:p>
        </w:tc>
        <w:tc>
          <w:tcPr>
            <w:tcW w:w="2512" w:type="dxa"/>
            <w:tcBorders>
              <w:bottom w:val="dashSmallGap" w:sz="4" w:space="0" w:color="auto"/>
            </w:tcBorders>
            <w:vAlign w:val="center"/>
          </w:tcPr>
          <w:p w14:paraId="7B3224E2" w14:textId="77777777" w:rsidR="007A1AC2" w:rsidRPr="00F65DB5" w:rsidRDefault="007A1AC2">
            <w:pPr>
              <w:autoSpaceDE w:val="0"/>
              <w:autoSpaceDN w:val="0"/>
              <w:adjustRightInd w:val="0"/>
            </w:pPr>
          </w:p>
        </w:tc>
        <w:tc>
          <w:tcPr>
            <w:tcW w:w="3632" w:type="dxa"/>
            <w:vMerge w:val="restart"/>
            <w:vAlign w:val="center"/>
          </w:tcPr>
          <w:p w14:paraId="4DBDDD53" w14:textId="77777777" w:rsidR="007A1AC2" w:rsidRPr="00F65DB5" w:rsidRDefault="007A1AC2">
            <w:pPr>
              <w:autoSpaceDE w:val="0"/>
              <w:autoSpaceDN w:val="0"/>
              <w:adjustRightInd w:val="0"/>
            </w:pPr>
          </w:p>
        </w:tc>
        <w:tc>
          <w:tcPr>
            <w:tcW w:w="1589" w:type="dxa"/>
            <w:vMerge w:val="restart"/>
            <w:vAlign w:val="center"/>
          </w:tcPr>
          <w:p w14:paraId="07E0904C" w14:textId="77777777" w:rsidR="007A1AC2" w:rsidRPr="00F65DB5" w:rsidRDefault="007A1AC2">
            <w:pPr>
              <w:autoSpaceDE w:val="0"/>
              <w:autoSpaceDN w:val="0"/>
              <w:adjustRightInd w:val="0"/>
            </w:pPr>
          </w:p>
        </w:tc>
        <w:tc>
          <w:tcPr>
            <w:tcW w:w="681" w:type="dxa"/>
            <w:vMerge w:val="restart"/>
            <w:vAlign w:val="center"/>
          </w:tcPr>
          <w:p w14:paraId="4D0C709A" w14:textId="77777777" w:rsidR="007A1AC2" w:rsidRPr="00F65DB5" w:rsidRDefault="007A1AC2">
            <w:pPr>
              <w:autoSpaceDE w:val="0"/>
              <w:autoSpaceDN w:val="0"/>
              <w:adjustRightInd w:val="0"/>
            </w:pPr>
          </w:p>
        </w:tc>
      </w:tr>
      <w:tr w:rsidR="007A1AC2" w:rsidRPr="00F65DB5" w14:paraId="4D8B3572" w14:textId="77777777">
        <w:trPr>
          <w:cantSplit/>
          <w:trHeight w:val="435"/>
        </w:trPr>
        <w:tc>
          <w:tcPr>
            <w:tcW w:w="992" w:type="dxa"/>
            <w:vMerge/>
            <w:vAlign w:val="center"/>
          </w:tcPr>
          <w:p w14:paraId="09054344"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29F238C8" w14:textId="77777777" w:rsidR="007A1AC2" w:rsidRPr="00F65DB5" w:rsidRDefault="007A1AC2">
            <w:pPr>
              <w:autoSpaceDE w:val="0"/>
              <w:autoSpaceDN w:val="0"/>
              <w:adjustRightInd w:val="0"/>
            </w:pPr>
          </w:p>
        </w:tc>
        <w:tc>
          <w:tcPr>
            <w:tcW w:w="3632" w:type="dxa"/>
            <w:vMerge/>
            <w:vAlign w:val="center"/>
          </w:tcPr>
          <w:p w14:paraId="4C792985" w14:textId="77777777" w:rsidR="007A1AC2" w:rsidRPr="00F65DB5" w:rsidRDefault="007A1AC2">
            <w:pPr>
              <w:autoSpaceDE w:val="0"/>
              <w:autoSpaceDN w:val="0"/>
              <w:adjustRightInd w:val="0"/>
            </w:pPr>
          </w:p>
        </w:tc>
        <w:tc>
          <w:tcPr>
            <w:tcW w:w="1589" w:type="dxa"/>
            <w:vMerge/>
            <w:vAlign w:val="center"/>
          </w:tcPr>
          <w:p w14:paraId="5F3ABD7D" w14:textId="77777777" w:rsidR="007A1AC2" w:rsidRPr="00F65DB5" w:rsidRDefault="007A1AC2">
            <w:pPr>
              <w:autoSpaceDE w:val="0"/>
              <w:autoSpaceDN w:val="0"/>
              <w:adjustRightInd w:val="0"/>
            </w:pPr>
          </w:p>
        </w:tc>
        <w:tc>
          <w:tcPr>
            <w:tcW w:w="681" w:type="dxa"/>
            <w:vMerge/>
            <w:vAlign w:val="center"/>
          </w:tcPr>
          <w:p w14:paraId="6B844D02" w14:textId="77777777" w:rsidR="007A1AC2" w:rsidRPr="00F65DB5" w:rsidRDefault="007A1AC2">
            <w:pPr>
              <w:autoSpaceDE w:val="0"/>
              <w:autoSpaceDN w:val="0"/>
              <w:adjustRightInd w:val="0"/>
            </w:pPr>
          </w:p>
        </w:tc>
      </w:tr>
      <w:tr w:rsidR="007A1AC2" w:rsidRPr="00F65DB5" w14:paraId="6D0DFDD1" w14:textId="77777777">
        <w:trPr>
          <w:cantSplit/>
          <w:trHeight w:val="180"/>
        </w:trPr>
        <w:tc>
          <w:tcPr>
            <w:tcW w:w="992" w:type="dxa"/>
            <w:vMerge w:val="restart"/>
            <w:tcBorders>
              <w:bottom w:val="single" w:sz="4" w:space="0" w:color="auto"/>
            </w:tcBorders>
            <w:vAlign w:val="center"/>
          </w:tcPr>
          <w:p w14:paraId="708E29A8" w14:textId="77777777" w:rsidR="007A1AC2" w:rsidRPr="00F65DB5" w:rsidRDefault="007A1AC2">
            <w:pPr>
              <w:autoSpaceDE w:val="0"/>
              <w:autoSpaceDN w:val="0"/>
              <w:adjustRightInd w:val="0"/>
            </w:pPr>
          </w:p>
        </w:tc>
        <w:tc>
          <w:tcPr>
            <w:tcW w:w="2512" w:type="dxa"/>
            <w:tcBorders>
              <w:bottom w:val="single" w:sz="4" w:space="0" w:color="auto"/>
            </w:tcBorders>
            <w:vAlign w:val="center"/>
          </w:tcPr>
          <w:p w14:paraId="18E10AAB" w14:textId="77777777" w:rsidR="007A1AC2" w:rsidRPr="00F65DB5" w:rsidRDefault="007A1AC2">
            <w:pPr>
              <w:autoSpaceDE w:val="0"/>
              <w:autoSpaceDN w:val="0"/>
              <w:adjustRightInd w:val="0"/>
            </w:pPr>
          </w:p>
        </w:tc>
        <w:tc>
          <w:tcPr>
            <w:tcW w:w="3632" w:type="dxa"/>
            <w:vMerge w:val="restart"/>
            <w:tcBorders>
              <w:bottom w:val="single" w:sz="4" w:space="0" w:color="auto"/>
            </w:tcBorders>
            <w:vAlign w:val="center"/>
          </w:tcPr>
          <w:p w14:paraId="0C6306AF" w14:textId="77777777" w:rsidR="007A1AC2" w:rsidRPr="00F65DB5" w:rsidRDefault="007A1AC2">
            <w:pPr>
              <w:autoSpaceDE w:val="0"/>
              <w:autoSpaceDN w:val="0"/>
              <w:adjustRightInd w:val="0"/>
            </w:pPr>
          </w:p>
        </w:tc>
        <w:tc>
          <w:tcPr>
            <w:tcW w:w="1589" w:type="dxa"/>
            <w:vMerge w:val="restart"/>
            <w:tcBorders>
              <w:bottom w:val="single" w:sz="4" w:space="0" w:color="auto"/>
            </w:tcBorders>
            <w:vAlign w:val="center"/>
          </w:tcPr>
          <w:p w14:paraId="4E0422C4" w14:textId="77777777" w:rsidR="007A1AC2" w:rsidRPr="00F65DB5" w:rsidRDefault="007A1AC2">
            <w:pPr>
              <w:autoSpaceDE w:val="0"/>
              <w:autoSpaceDN w:val="0"/>
              <w:adjustRightInd w:val="0"/>
            </w:pPr>
          </w:p>
        </w:tc>
        <w:tc>
          <w:tcPr>
            <w:tcW w:w="681" w:type="dxa"/>
            <w:vMerge w:val="restart"/>
            <w:tcBorders>
              <w:bottom w:val="single" w:sz="4" w:space="0" w:color="auto"/>
            </w:tcBorders>
            <w:vAlign w:val="center"/>
          </w:tcPr>
          <w:p w14:paraId="0FB6A614" w14:textId="77777777" w:rsidR="007A1AC2" w:rsidRPr="00F65DB5" w:rsidRDefault="007A1AC2">
            <w:pPr>
              <w:autoSpaceDE w:val="0"/>
              <w:autoSpaceDN w:val="0"/>
              <w:adjustRightInd w:val="0"/>
            </w:pPr>
          </w:p>
        </w:tc>
      </w:tr>
      <w:tr w:rsidR="007A1AC2" w:rsidRPr="00F65DB5" w14:paraId="43FBEC17" w14:textId="77777777">
        <w:trPr>
          <w:cantSplit/>
          <w:trHeight w:val="406"/>
        </w:trPr>
        <w:tc>
          <w:tcPr>
            <w:tcW w:w="992" w:type="dxa"/>
            <w:vMerge/>
            <w:vAlign w:val="center"/>
          </w:tcPr>
          <w:p w14:paraId="4CCF2FBD" w14:textId="77777777" w:rsidR="007A1AC2" w:rsidRPr="00F65DB5" w:rsidRDefault="007A1AC2">
            <w:pPr>
              <w:autoSpaceDE w:val="0"/>
              <w:autoSpaceDN w:val="0"/>
              <w:adjustRightInd w:val="0"/>
            </w:pPr>
          </w:p>
        </w:tc>
        <w:tc>
          <w:tcPr>
            <w:tcW w:w="2512" w:type="dxa"/>
            <w:tcBorders>
              <w:top w:val="dashSmallGap" w:sz="4" w:space="0" w:color="auto"/>
            </w:tcBorders>
            <w:vAlign w:val="center"/>
          </w:tcPr>
          <w:p w14:paraId="43674665" w14:textId="77777777" w:rsidR="007A1AC2" w:rsidRPr="00F65DB5" w:rsidRDefault="007A1AC2">
            <w:pPr>
              <w:autoSpaceDE w:val="0"/>
              <w:autoSpaceDN w:val="0"/>
              <w:adjustRightInd w:val="0"/>
            </w:pPr>
          </w:p>
        </w:tc>
        <w:tc>
          <w:tcPr>
            <w:tcW w:w="3632" w:type="dxa"/>
            <w:vMerge/>
            <w:vAlign w:val="center"/>
          </w:tcPr>
          <w:p w14:paraId="6C045746" w14:textId="77777777" w:rsidR="007A1AC2" w:rsidRPr="00F65DB5" w:rsidRDefault="007A1AC2">
            <w:pPr>
              <w:autoSpaceDE w:val="0"/>
              <w:autoSpaceDN w:val="0"/>
              <w:adjustRightInd w:val="0"/>
            </w:pPr>
          </w:p>
        </w:tc>
        <w:tc>
          <w:tcPr>
            <w:tcW w:w="1589" w:type="dxa"/>
            <w:vMerge/>
            <w:vAlign w:val="center"/>
          </w:tcPr>
          <w:p w14:paraId="7D94F650" w14:textId="77777777" w:rsidR="007A1AC2" w:rsidRPr="00F65DB5" w:rsidRDefault="007A1AC2">
            <w:pPr>
              <w:autoSpaceDE w:val="0"/>
              <w:autoSpaceDN w:val="0"/>
              <w:adjustRightInd w:val="0"/>
            </w:pPr>
          </w:p>
        </w:tc>
        <w:tc>
          <w:tcPr>
            <w:tcW w:w="681" w:type="dxa"/>
            <w:vMerge/>
            <w:vAlign w:val="center"/>
          </w:tcPr>
          <w:p w14:paraId="56BA4BD4" w14:textId="77777777" w:rsidR="007A1AC2" w:rsidRPr="00F65DB5" w:rsidRDefault="007A1AC2">
            <w:pPr>
              <w:autoSpaceDE w:val="0"/>
              <w:autoSpaceDN w:val="0"/>
              <w:adjustRightInd w:val="0"/>
            </w:pPr>
          </w:p>
        </w:tc>
      </w:tr>
    </w:tbl>
    <w:p w14:paraId="329D13A9" w14:textId="77777777" w:rsidR="005B4D97" w:rsidRPr="00F65DB5" w:rsidRDefault="00536ECA" w:rsidP="00536ECA">
      <w:pPr>
        <w:autoSpaceDE w:val="0"/>
        <w:autoSpaceDN w:val="0"/>
        <w:adjustRightInd w:val="0"/>
      </w:pPr>
      <w:r>
        <w:rPr>
          <w:rFonts w:hint="eastAsia"/>
        </w:rPr>
        <w:t>※記載する前に、裏面の注意事項をお読みください。</w:t>
      </w:r>
    </w:p>
    <w:p w14:paraId="4F08040C" w14:textId="77777777" w:rsidR="005B4D97" w:rsidRPr="00F65DB5" w:rsidRDefault="005B4D97" w:rsidP="00F87D65">
      <w:pPr>
        <w:autoSpaceDE w:val="0"/>
        <w:autoSpaceDN w:val="0"/>
        <w:adjustRightInd w:val="0"/>
        <w:ind w:firstLineChars="100" w:firstLine="190"/>
      </w:pPr>
    </w:p>
    <w:p w14:paraId="01902F68" w14:textId="77777777" w:rsidR="00536ECA" w:rsidRDefault="00536ECA" w:rsidP="00B53872">
      <w:pPr>
        <w:autoSpaceDE w:val="0"/>
        <w:autoSpaceDN w:val="0"/>
        <w:adjustRightInd w:val="0"/>
      </w:pPr>
    </w:p>
    <w:p w14:paraId="1377639A" w14:textId="7700B6F8" w:rsidR="00B53872" w:rsidRPr="00F65DB5" w:rsidRDefault="00E743ED" w:rsidP="00B53872">
      <w:pPr>
        <w:autoSpaceDE w:val="0"/>
        <w:autoSpaceDN w:val="0"/>
        <w:adjustRightInd w:val="0"/>
      </w:pPr>
      <w:r>
        <w:rPr>
          <w:noProof/>
        </w:rPr>
        <w:lastRenderedPageBreak/>
        <mc:AlternateContent>
          <mc:Choice Requires="wps">
            <w:drawing>
              <wp:anchor distT="0" distB="0" distL="114300" distR="114300" simplePos="0" relativeHeight="251647488" behindDoc="0" locked="0" layoutInCell="1" allowOverlap="1" wp14:anchorId="2AA642A9" wp14:editId="2F1FEE2B">
                <wp:simplePos x="0" y="0"/>
                <wp:positionH relativeFrom="column">
                  <wp:posOffset>27305</wp:posOffset>
                </wp:positionH>
                <wp:positionV relativeFrom="paragraph">
                  <wp:posOffset>-323850</wp:posOffset>
                </wp:positionV>
                <wp:extent cx="1091565" cy="300990"/>
                <wp:effectExtent l="0" t="1905" r="0" b="1905"/>
                <wp:wrapNone/>
                <wp:docPr id="1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3AB66" w14:textId="77777777" w:rsidR="006678EF" w:rsidRDefault="006678EF">
                            <w:r>
                              <w:rPr>
                                <w:rFonts w:ascii="ＭＳ ゴシック" w:eastAsia="ＭＳ ゴシック" w:hAnsi="Times New Roman" w:hint="eastAsia"/>
                              </w:rPr>
                              <w:t>様式第５号（裏）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42A9" id="Rectangle 320" o:spid="_x0000_s1041" style="position:absolute;left:0;text-align:left;margin-left:2.15pt;margin-top:-25.5pt;width:85.95pt;height:23.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" filled="f" stroked="f">
                <v:textbox>
                  <w:txbxContent>
                    <w:p w14:paraId="6BD3AB66" w14:textId="77777777" w:rsidR="006678EF" w:rsidRDefault="006678EF">
                      <w:r>
                        <w:rPr>
                          <w:rFonts w:ascii="ＭＳ ゴシック" w:eastAsia="ＭＳ ゴシック" w:hAnsi="Times New Roman" w:hint="eastAsia"/>
                        </w:rPr>
                        <w:t>様式第５号（裏）</w:t>
                      </w:r>
                    </w:p>
                  </w:txbxContent>
                </v:textbox>
              </v:rect>
            </w:pict>
          </mc:Fallback>
        </mc:AlternateContent>
      </w:r>
      <w:r w:rsidR="00B53872" w:rsidRPr="00F65DB5">
        <w:rPr>
          <w:rFonts w:hint="eastAsia"/>
        </w:rPr>
        <w:t>【注意事項】</w:t>
      </w:r>
    </w:p>
    <w:p w14:paraId="40F14730" w14:textId="77777777" w:rsidR="007C2DF8" w:rsidRDefault="00B53872" w:rsidP="007C2DF8">
      <w:pPr>
        <w:autoSpaceDE w:val="0"/>
        <w:autoSpaceDN w:val="0"/>
        <w:adjustRightInd w:val="0"/>
        <w:ind w:left="190" w:hangingChars="100" w:hanging="190"/>
      </w:pPr>
      <w:r w:rsidRPr="00F65DB5">
        <w:rPr>
          <w:rFonts w:hint="eastAsia"/>
        </w:rPr>
        <w:t xml:space="preserve">１　</w:t>
      </w:r>
      <w:r w:rsidR="007C2DF8">
        <w:rPr>
          <w:rFonts w:hint="eastAsia"/>
        </w:rPr>
        <w:t>氏名、住所等、この書面に記載されたすべての個人情報は、個人情報の保護に関する法律（平</w:t>
      </w:r>
    </w:p>
    <w:p w14:paraId="13DB4B7C" w14:textId="3AB51F21" w:rsidR="00B53872" w:rsidRPr="00F65DB5" w:rsidRDefault="007C2DF8" w:rsidP="007C2DF8">
      <w:pPr>
        <w:autoSpaceDE w:val="0"/>
        <w:autoSpaceDN w:val="0"/>
        <w:adjustRightInd w:val="0"/>
        <w:ind w:leftChars="100" w:left="190"/>
      </w:pPr>
      <w:r>
        <w:rPr>
          <w:rFonts w:hint="eastAsia"/>
        </w:rPr>
        <w:t>成１５年法律第５７号）の規定に基づいて取り扱うものとし、熊本市が締結する契約等からの暴力団等排除に関する合意書（以下「合意書」といいます。）に基づいて実施する暴力団等排除のための措置以外の目的には使用しません。熊本市がこれらの情報をもとに熊本県警察本部（以下「警察本部」といいます。）から取得した個人情報についても同様です</w:t>
      </w:r>
      <w:r w:rsidR="00B53872" w:rsidRPr="00F65DB5">
        <w:rPr>
          <w:rFonts w:hint="eastAsia"/>
        </w:rPr>
        <w:t>。</w:t>
      </w:r>
    </w:p>
    <w:p w14:paraId="5EEB88F2" w14:textId="77777777" w:rsidR="00B53872" w:rsidRPr="00F65DB5" w:rsidRDefault="00B53872" w:rsidP="00F87D65">
      <w:pPr>
        <w:autoSpaceDE w:val="0"/>
        <w:autoSpaceDN w:val="0"/>
        <w:adjustRightInd w:val="0"/>
        <w:ind w:left="190" w:hangingChars="100" w:hanging="190"/>
      </w:pPr>
      <w:r w:rsidRPr="00F65DB5">
        <w:rPr>
          <w:rFonts w:hint="eastAsia"/>
        </w:rPr>
        <w:t>２　この書面には、次に該当する者を記載してください。なお、氏名は、正確な字体で記載してください。</w:t>
      </w:r>
    </w:p>
    <w:p w14:paraId="0CF18EE6" w14:textId="77777777" w:rsidR="00B53872" w:rsidRPr="00F65DB5" w:rsidRDefault="00576CD4" w:rsidP="00F87D65">
      <w:pPr>
        <w:autoSpaceDE w:val="0"/>
        <w:autoSpaceDN w:val="0"/>
        <w:adjustRightInd w:val="0"/>
        <w:ind w:leftChars="100" w:left="570" w:hangingChars="200" w:hanging="380"/>
      </w:pPr>
      <w:r>
        <w:rPr>
          <w:rFonts w:hint="eastAsia"/>
        </w:rPr>
        <w:t xml:space="preserve">(1)　</w:t>
      </w:r>
      <w:r w:rsidR="00B53872" w:rsidRPr="00F65DB5">
        <w:rPr>
          <w:rFonts w:hint="eastAsia"/>
        </w:rPr>
        <w:t>株式会社（特例有限会社を含む。）については、取締役（代表取締役を含む）及び執行役（代表執行役を含む）</w:t>
      </w:r>
    </w:p>
    <w:p w14:paraId="2A03BF02" w14:textId="77777777" w:rsidR="00B53872" w:rsidRPr="00F65DB5" w:rsidRDefault="00576CD4" w:rsidP="00F87D65">
      <w:pPr>
        <w:autoSpaceDE w:val="0"/>
        <w:autoSpaceDN w:val="0"/>
        <w:adjustRightInd w:val="0"/>
        <w:ind w:leftChars="100" w:left="190"/>
      </w:pPr>
      <w:r>
        <w:rPr>
          <w:rFonts w:hint="eastAsia"/>
        </w:rPr>
        <w:t xml:space="preserve">(2)　</w:t>
      </w:r>
      <w:r w:rsidR="00B53872" w:rsidRPr="00F65DB5">
        <w:rPr>
          <w:rFonts w:hint="eastAsia"/>
        </w:rPr>
        <w:t>合名会社又は合同会社については、社員</w:t>
      </w:r>
    </w:p>
    <w:p w14:paraId="6CC38511" w14:textId="77777777" w:rsidR="00B53872" w:rsidRPr="00F65DB5" w:rsidRDefault="00576CD4" w:rsidP="00F87D65">
      <w:pPr>
        <w:autoSpaceDE w:val="0"/>
        <w:autoSpaceDN w:val="0"/>
        <w:adjustRightInd w:val="0"/>
        <w:ind w:leftChars="100" w:left="190"/>
      </w:pPr>
      <w:r>
        <w:rPr>
          <w:rFonts w:hint="eastAsia"/>
        </w:rPr>
        <w:t xml:space="preserve">(3)　</w:t>
      </w:r>
      <w:r w:rsidR="00B53872" w:rsidRPr="00F65DB5">
        <w:rPr>
          <w:rFonts w:hint="eastAsia"/>
        </w:rPr>
        <w:t>合資会社については、無限責任社員</w:t>
      </w:r>
    </w:p>
    <w:p w14:paraId="23D4D91C" w14:textId="77777777" w:rsidR="00B53872" w:rsidRPr="00F65DB5" w:rsidRDefault="00576CD4" w:rsidP="00F87D65">
      <w:pPr>
        <w:autoSpaceDE w:val="0"/>
        <w:autoSpaceDN w:val="0"/>
        <w:adjustRightInd w:val="0"/>
        <w:ind w:leftChars="100" w:left="570" w:hangingChars="200" w:hanging="380"/>
      </w:pPr>
      <w:r>
        <w:rPr>
          <w:rFonts w:hint="eastAsia"/>
        </w:rPr>
        <w:t xml:space="preserve">(4)　</w:t>
      </w:r>
      <w:r w:rsidR="00B53872" w:rsidRPr="00F65DB5">
        <w:rPr>
          <w:rFonts w:hint="eastAsia"/>
        </w:rPr>
        <w:t>一般社団法人又は一般財団法人については、理事（代表理事を含む。）。一般財団法人については、これに加えて評議員</w:t>
      </w:r>
    </w:p>
    <w:p w14:paraId="3799CB6F" w14:textId="77777777" w:rsidR="00B53872" w:rsidRPr="00F65DB5" w:rsidRDefault="00B53872" w:rsidP="00F87D65">
      <w:pPr>
        <w:autoSpaceDE w:val="0"/>
        <w:autoSpaceDN w:val="0"/>
        <w:adjustRightInd w:val="0"/>
        <w:ind w:leftChars="200" w:left="760" w:hangingChars="200" w:hanging="380"/>
        <w:rPr>
          <w:b/>
          <w:u w:val="single"/>
        </w:rPr>
      </w:pPr>
      <w:r w:rsidRPr="00F65DB5">
        <w:rPr>
          <w:rFonts w:hint="eastAsia"/>
        </w:rPr>
        <w:t xml:space="preserve">（※　</w:t>
      </w:r>
      <w:r w:rsidRPr="00F65DB5">
        <w:rPr>
          <w:rFonts w:hint="eastAsia"/>
          <w:bCs/>
        </w:rPr>
        <w:t>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14:paraId="221E2702" w14:textId="77777777" w:rsidR="00B53872" w:rsidRPr="00F65DB5" w:rsidRDefault="00576CD4" w:rsidP="00F87D65">
      <w:pPr>
        <w:autoSpaceDE w:val="0"/>
        <w:autoSpaceDN w:val="0"/>
        <w:adjustRightInd w:val="0"/>
        <w:ind w:leftChars="100" w:left="380" w:hangingChars="100" w:hanging="190"/>
      </w:pPr>
      <w:r>
        <w:rPr>
          <w:rFonts w:hint="eastAsia"/>
        </w:rPr>
        <w:t>(5)</w:t>
      </w:r>
      <w:r w:rsidR="008F6477" w:rsidRPr="008F6477">
        <w:rPr>
          <w:rFonts w:hint="eastAsia"/>
        </w:rPr>
        <w:t xml:space="preserve"> </w:t>
      </w:r>
      <w:r w:rsidR="008F6477">
        <w:rPr>
          <w:rFonts w:hint="eastAsia"/>
        </w:rPr>
        <w:t>(1)</w:t>
      </w:r>
      <w:r w:rsidR="00B53872" w:rsidRPr="00F65DB5">
        <w:rPr>
          <w:rFonts w:hint="eastAsia"/>
        </w:rPr>
        <w:t>から</w:t>
      </w:r>
      <w:r w:rsidR="008F6477">
        <w:rPr>
          <w:rFonts w:hint="eastAsia"/>
        </w:rPr>
        <w:t>(4)</w:t>
      </w:r>
      <w:r w:rsidR="00B53872" w:rsidRPr="00F65DB5">
        <w:rPr>
          <w:rFonts w:hint="eastAsia"/>
        </w:rPr>
        <w:t>までに掲げる法人以外の法人については、</w:t>
      </w:r>
      <w:r w:rsidR="008F6477">
        <w:rPr>
          <w:rFonts w:hint="eastAsia"/>
        </w:rPr>
        <w:t>(1)</w:t>
      </w:r>
      <w:r w:rsidR="00B53872" w:rsidRPr="00F65DB5">
        <w:rPr>
          <w:rFonts w:hint="eastAsia"/>
        </w:rPr>
        <w:t>から</w:t>
      </w:r>
      <w:r w:rsidR="008F6477">
        <w:rPr>
          <w:rFonts w:hint="eastAsia"/>
        </w:rPr>
        <w:t>(4)</w:t>
      </w:r>
      <w:r w:rsidR="00B53872" w:rsidRPr="00F65DB5">
        <w:rPr>
          <w:rFonts w:hint="eastAsia"/>
        </w:rPr>
        <w:t>までに掲げる役職に相当する地位にある者</w:t>
      </w:r>
    </w:p>
    <w:p w14:paraId="79CB4EB7" w14:textId="77777777" w:rsidR="00B53872" w:rsidRPr="00F65DB5" w:rsidRDefault="00576CD4" w:rsidP="00F87D65">
      <w:pPr>
        <w:autoSpaceDE w:val="0"/>
        <w:autoSpaceDN w:val="0"/>
        <w:adjustRightInd w:val="0"/>
        <w:ind w:leftChars="100" w:left="380" w:hangingChars="100" w:hanging="190"/>
      </w:pPr>
      <w:r>
        <w:rPr>
          <w:rFonts w:hint="eastAsia"/>
        </w:rPr>
        <w:t>(6)</w:t>
      </w:r>
      <w:r w:rsidR="008F6477">
        <w:rPr>
          <w:rFonts w:hint="eastAsia"/>
        </w:rPr>
        <w:t xml:space="preserve">　</w:t>
      </w:r>
      <w:r w:rsidR="00B53872" w:rsidRPr="00F65DB5">
        <w:rPr>
          <w:rFonts w:hint="eastAsia"/>
        </w:rPr>
        <w:t>法人格を有しない団体については、代表者及び団体の規約において重要な意思決定に直接関与することとされる者</w:t>
      </w:r>
    </w:p>
    <w:p w14:paraId="0797BE44" w14:textId="77777777" w:rsidR="00B53872" w:rsidRPr="00F65DB5" w:rsidRDefault="00576CD4" w:rsidP="00F87D65">
      <w:pPr>
        <w:autoSpaceDE w:val="0"/>
        <w:autoSpaceDN w:val="0"/>
        <w:adjustRightInd w:val="0"/>
        <w:ind w:leftChars="100" w:left="190"/>
      </w:pPr>
      <w:r>
        <w:rPr>
          <w:rFonts w:hint="eastAsia"/>
        </w:rPr>
        <w:t>(7)</w:t>
      </w:r>
      <w:r w:rsidR="008F6477">
        <w:rPr>
          <w:rFonts w:hint="eastAsia"/>
        </w:rPr>
        <w:t xml:space="preserve">　</w:t>
      </w:r>
      <w:r w:rsidR="00B53872" w:rsidRPr="00F65DB5">
        <w:rPr>
          <w:rFonts w:hint="eastAsia"/>
        </w:rPr>
        <w:t>個人については、その者</w:t>
      </w:r>
    </w:p>
    <w:p w14:paraId="636AECE0" w14:textId="77777777" w:rsidR="00B53872" w:rsidRPr="00F65DB5" w:rsidRDefault="00576CD4" w:rsidP="00F87D65">
      <w:pPr>
        <w:autoSpaceDE w:val="0"/>
        <w:autoSpaceDN w:val="0"/>
        <w:adjustRightInd w:val="0"/>
        <w:ind w:leftChars="100" w:left="190"/>
      </w:pPr>
      <w:r>
        <w:rPr>
          <w:rFonts w:hint="eastAsia"/>
        </w:rPr>
        <w:t>(8)</w:t>
      </w:r>
      <w:r w:rsidR="008F6477">
        <w:rPr>
          <w:rFonts w:hint="eastAsia"/>
        </w:rPr>
        <w:t xml:space="preserve">　</w:t>
      </w:r>
      <w:r w:rsidR="00B53872" w:rsidRPr="00F65DB5">
        <w:rPr>
          <w:rFonts w:hint="eastAsia"/>
        </w:rPr>
        <w:t>次に該当する場合は、</w:t>
      </w:r>
      <w:r w:rsidR="008F6477">
        <w:rPr>
          <w:rFonts w:hint="eastAsia"/>
        </w:rPr>
        <w:t>(1)</w:t>
      </w:r>
      <w:r w:rsidR="00B53872" w:rsidRPr="00F65DB5">
        <w:rPr>
          <w:rFonts w:hint="eastAsia"/>
        </w:rPr>
        <w:t>から</w:t>
      </w:r>
      <w:r w:rsidR="008F6477">
        <w:rPr>
          <w:rFonts w:hint="eastAsia"/>
        </w:rPr>
        <w:t>(7)</w:t>
      </w:r>
      <w:r w:rsidR="00B53872" w:rsidRPr="00F65DB5">
        <w:rPr>
          <w:rFonts w:hint="eastAsia"/>
        </w:rPr>
        <w:t>に掲げる者のほか、次の者</w:t>
      </w:r>
    </w:p>
    <w:p w14:paraId="180E33BB" w14:textId="77777777" w:rsidR="00B53872" w:rsidRPr="00F65DB5" w:rsidRDefault="00B53872" w:rsidP="00B53872">
      <w:pPr>
        <w:autoSpaceDE w:val="0"/>
        <w:autoSpaceDN w:val="0"/>
        <w:adjustRightInd w:val="0"/>
      </w:pPr>
      <w:r w:rsidRPr="00F65DB5">
        <w:rPr>
          <w:rFonts w:hint="eastAsia"/>
        </w:rPr>
        <w:t xml:space="preserve">　　</w:t>
      </w:r>
      <w:r w:rsidR="008F6477">
        <w:rPr>
          <w:rFonts w:hint="eastAsia"/>
        </w:rPr>
        <w:t xml:space="preserve">　</w:t>
      </w:r>
      <w:r w:rsidRPr="00F65DB5">
        <w:rPr>
          <w:rFonts w:hint="eastAsia"/>
        </w:rPr>
        <w:t>ア　支配人をおく場合は、支配人</w:t>
      </w:r>
    </w:p>
    <w:p w14:paraId="73E3450D" w14:textId="77777777" w:rsidR="00B53872" w:rsidRPr="00F65DB5" w:rsidRDefault="00B53872" w:rsidP="00F87D65">
      <w:pPr>
        <w:autoSpaceDE w:val="0"/>
        <w:autoSpaceDN w:val="0"/>
        <w:adjustRightInd w:val="0"/>
        <w:ind w:left="950" w:hangingChars="500" w:hanging="950"/>
      </w:pPr>
      <w:r w:rsidRPr="00F65DB5">
        <w:rPr>
          <w:rFonts w:hint="eastAsia"/>
        </w:rPr>
        <w:t xml:space="preserve">　　</w:t>
      </w:r>
      <w:r w:rsidR="008F6477">
        <w:rPr>
          <w:rFonts w:hint="eastAsia"/>
        </w:rPr>
        <w:t xml:space="preserve">　</w:t>
      </w:r>
      <w:r w:rsidRPr="00F65DB5">
        <w:rPr>
          <w:rFonts w:hint="eastAsia"/>
        </w:rPr>
        <w:t>イ　支店長又は営業所長その他の者に契約事務を委任する場合は、支店長又は営業所長その他の者</w:t>
      </w:r>
    </w:p>
    <w:p w14:paraId="70DD05CC" w14:textId="77777777" w:rsidR="00B53872" w:rsidRPr="00F65DB5" w:rsidRDefault="00576CD4" w:rsidP="00F87D65">
      <w:pPr>
        <w:autoSpaceDE w:val="0"/>
        <w:autoSpaceDN w:val="0"/>
        <w:adjustRightInd w:val="0"/>
        <w:ind w:leftChars="100" w:left="380" w:hangingChars="100" w:hanging="190"/>
      </w:pPr>
      <w:r>
        <w:rPr>
          <w:rFonts w:hint="eastAsia"/>
        </w:rPr>
        <w:t>(</w:t>
      </w:r>
      <w:r w:rsidR="008F6477">
        <w:rPr>
          <w:rFonts w:hint="eastAsia"/>
        </w:rPr>
        <w:t>9</w:t>
      </w:r>
      <w:r>
        <w:rPr>
          <w:rFonts w:hint="eastAsia"/>
        </w:rPr>
        <w:t>)</w:t>
      </w:r>
      <w:r w:rsidR="008F6477">
        <w:rPr>
          <w:rFonts w:hint="eastAsia"/>
        </w:rPr>
        <w:t xml:space="preserve">　</w:t>
      </w:r>
      <w:r w:rsidR="00B53872" w:rsidRPr="00F65DB5">
        <w:rPr>
          <w:rFonts w:hint="eastAsia"/>
        </w:rPr>
        <w:t>当該法人が会社更生手続又は民事再生手続中である場合は、</w:t>
      </w:r>
      <w:r w:rsidR="008F6477">
        <w:rPr>
          <w:rFonts w:hint="eastAsia"/>
        </w:rPr>
        <w:t>(1)</w:t>
      </w:r>
      <w:r w:rsidR="00B53872" w:rsidRPr="00F65DB5">
        <w:rPr>
          <w:rFonts w:hint="eastAsia"/>
        </w:rPr>
        <w:t>から</w:t>
      </w:r>
      <w:r w:rsidR="008F6477">
        <w:rPr>
          <w:rFonts w:hint="eastAsia"/>
        </w:rPr>
        <w:t>(8)</w:t>
      </w:r>
      <w:r w:rsidR="00B53872" w:rsidRPr="00F65DB5">
        <w:rPr>
          <w:rFonts w:hint="eastAsia"/>
        </w:rPr>
        <w:t>までに掲げる者のほか、管財人</w:t>
      </w:r>
    </w:p>
    <w:p w14:paraId="6A344989" w14:textId="77777777" w:rsidR="00B53872" w:rsidRPr="00F65DB5" w:rsidRDefault="00B53872" w:rsidP="00F87D65">
      <w:pPr>
        <w:autoSpaceDE w:val="0"/>
        <w:autoSpaceDN w:val="0"/>
        <w:adjustRightInd w:val="0"/>
        <w:ind w:left="190" w:hangingChars="100" w:hanging="190"/>
      </w:pPr>
      <w:r w:rsidRPr="00F65DB5">
        <w:rPr>
          <w:rFonts w:hint="eastAsia"/>
        </w:rPr>
        <w:t>３　この書面の記載に当たっては、対象者すべての同意を得てください。</w:t>
      </w:r>
    </w:p>
    <w:p w14:paraId="72F5F24B" w14:textId="77777777" w:rsidR="00B53872" w:rsidRPr="00F65DB5" w:rsidRDefault="00B53872">
      <w:pPr>
        <w:pStyle w:val="a7"/>
        <w:jc w:val="center"/>
        <w:rPr>
          <w:rFonts w:hAnsi="ＭＳ 明朝" w:hint="default"/>
          <w:w w:val="200"/>
          <w:sz w:val="24"/>
        </w:rPr>
      </w:pPr>
    </w:p>
    <w:p w14:paraId="605D2C2B" w14:textId="77777777" w:rsidR="00B53872" w:rsidRPr="00F65DB5" w:rsidRDefault="00B53872">
      <w:pPr>
        <w:pStyle w:val="a7"/>
        <w:jc w:val="center"/>
        <w:rPr>
          <w:rFonts w:hAnsi="ＭＳ 明朝" w:hint="default"/>
          <w:w w:val="200"/>
          <w:sz w:val="24"/>
        </w:rPr>
      </w:pPr>
    </w:p>
    <w:p w14:paraId="71745073" w14:textId="77777777" w:rsidR="00B53872" w:rsidRPr="00F65DB5" w:rsidRDefault="00B53872">
      <w:pPr>
        <w:pStyle w:val="a7"/>
        <w:jc w:val="center"/>
        <w:rPr>
          <w:rFonts w:hAnsi="ＭＳ 明朝" w:hint="default"/>
          <w:w w:val="200"/>
          <w:sz w:val="24"/>
        </w:rPr>
      </w:pPr>
    </w:p>
    <w:p w14:paraId="163F3C06" w14:textId="77777777" w:rsidR="00B53872" w:rsidRPr="00F65DB5" w:rsidRDefault="00B53872">
      <w:pPr>
        <w:pStyle w:val="a7"/>
        <w:jc w:val="center"/>
        <w:rPr>
          <w:rFonts w:hAnsi="ＭＳ 明朝" w:hint="default"/>
          <w:w w:val="200"/>
          <w:sz w:val="24"/>
        </w:rPr>
      </w:pPr>
    </w:p>
    <w:p w14:paraId="12EE698E" w14:textId="77777777" w:rsidR="00B53872" w:rsidRPr="00F65DB5" w:rsidRDefault="00B53872">
      <w:pPr>
        <w:pStyle w:val="a7"/>
        <w:jc w:val="center"/>
        <w:rPr>
          <w:rFonts w:hAnsi="ＭＳ 明朝" w:hint="default"/>
          <w:w w:val="200"/>
          <w:sz w:val="24"/>
        </w:rPr>
      </w:pPr>
    </w:p>
    <w:p w14:paraId="5F5428FA" w14:textId="77777777" w:rsidR="00B53872" w:rsidRPr="00F65DB5" w:rsidRDefault="00B53872">
      <w:pPr>
        <w:pStyle w:val="a7"/>
        <w:jc w:val="center"/>
        <w:rPr>
          <w:rFonts w:hAnsi="ＭＳ 明朝" w:hint="default"/>
          <w:w w:val="200"/>
          <w:sz w:val="24"/>
        </w:rPr>
      </w:pPr>
    </w:p>
    <w:p w14:paraId="3AB4E818" w14:textId="77777777" w:rsidR="00B53872" w:rsidRPr="00F65DB5" w:rsidRDefault="00B43113" w:rsidP="00B53872">
      <w:pPr>
        <w:pStyle w:val="a7"/>
        <w:rPr>
          <w:rFonts w:hAnsi="ＭＳ 明朝" w:hint="default"/>
          <w:w w:val="200"/>
          <w:sz w:val="24"/>
        </w:rPr>
      </w:pPr>
      <w:r>
        <w:rPr>
          <w:rFonts w:hAnsi="ＭＳ 明朝" w:hint="default"/>
          <w:w w:val="200"/>
          <w:sz w:val="24"/>
        </w:rPr>
        <w:br w:type="page"/>
      </w:r>
    </w:p>
    <w:p w14:paraId="4938C26D" w14:textId="77777777" w:rsidR="007A1AC2" w:rsidRPr="00F65DB5" w:rsidRDefault="007A1AC2">
      <w:pPr>
        <w:pStyle w:val="a7"/>
        <w:jc w:val="center"/>
        <w:rPr>
          <w:rFonts w:hAnsi="ＭＳ 明朝" w:hint="default"/>
        </w:rPr>
      </w:pPr>
      <w:r w:rsidRPr="00C761D1">
        <w:rPr>
          <w:rFonts w:hAnsi="ＭＳ 明朝"/>
          <w:sz w:val="32"/>
          <w:szCs w:val="32"/>
        </w:rPr>
        <w:lastRenderedPageBreak/>
        <w:t>資格認定申請書</w:t>
      </w:r>
      <w:r w:rsidRPr="00F65DB5">
        <w:rPr>
          <w:rFonts w:hAnsi="ＭＳ 明朝"/>
        </w:rPr>
        <w:t>（共同企業体用）</w:t>
      </w:r>
    </w:p>
    <w:p w14:paraId="2187A40B" w14:textId="6FDFCA35" w:rsidR="007A1AC2" w:rsidRPr="00F65DB5" w:rsidRDefault="00E743ED" w:rsidP="00D10081">
      <w:pPr>
        <w:pStyle w:val="a7"/>
        <w:ind w:right="760"/>
        <w:rPr>
          <w:rFonts w:hAnsi="ＭＳ 明朝" w:hint="default"/>
        </w:rPr>
      </w:pPr>
      <w:r>
        <w:rPr>
          <w:rFonts w:hAnsi="ＭＳ 明朝" w:hint="default"/>
          <w:noProof/>
        </w:rPr>
        <mc:AlternateContent>
          <mc:Choice Requires="wps">
            <w:drawing>
              <wp:anchor distT="0" distB="0" distL="114300" distR="114300" simplePos="0" relativeHeight="251646464" behindDoc="0" locked="0" layoutInCell="1" allowOverlap="1" wp14:anchorId="47581447" wp14:editId="7F7969E1">
                <wp:simplePos x="0" y="0"/>
                <wp:positionH relativeFrom="column">
                  <wp:posOffset>0</wp:posOffset>
                </wp:positionH>
                <wp:positionV relativeFrom="paragraph">
                  <wp:posOffset>-662305</wp:posOffset>
                </wp:positionV>
                <wp:extent cx="1091565" cy="278130"/>
                <wp:effectExtent l="0" t="3810" r="0" b="3810"/>
                <wp:wrapNone/>
                <wp:docPr id="1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C3E85" w14:textId="77777777" w:rsidR="006678EF" w:rsidRDefault="006678EF">
                            <w:pPr>
                              <w:rPr>
                                <w:rFonts w:ascii="ＭＳ ゴシック" w:eastAsia="ＭＳ ゴシック" w:hAnsi="ＭＳ ゴシック"/>
                              </w:rPr>
                            </w:pPr>
                            <w:r>
                              <w:rPr>
                                <w:rFonts w:ascii="ＭＳ ゴシック" w:eastAsia="ＭＳ ゴシック" w:hAnsi="ＭＳ ゴシック" w:hint="eastAsia"/>
                              </w:rPr>
                              <w:t>様式第６号（表）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1447" id="Rectangle 310" o:spid="_x0000_s1042" style="position:absolute;left:0;text-align:left;margin-left:0;margin-top:-52.15pt;width:85.95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" stroked="f">
                <v:textbox>
                  <w:txbxContent>
                    <w:p w14:paraId="27CC3E85" w14:textId="77777777" w:rsidR="006678EF" w:rsidRDefault="006678EF">
                      <w:pPr>
                        <w:rPr>
                          <w:rFonts w:ascii="ＭＳ ゴシック" w:eastAsia="ＭＳ ゴシック" w:hAnsi="ＭＳ ゴシック"/>
                        </w:rPr>
                      </w:pPr>
                      <w:r>
                        <w:rPr>
                          <w:rFonts w:ascii="ＭＳ ゴシック" w:eastAsia="ＭＳ ゴシック" w:hAnsi="ＭＳ ゴシック" w:hint="eastAsia"/>
                        </w:rPr>
                        <w:t>様式第６号（表）</w:t>
                      </w:r>
                    </w:p>
                  </w:txbxContent>
                </v:textbox>
              </v:rect>
            </w:pict>
          </mc:Fallback>
        </mc:AlternateContent>
      </w:r>
    </w:p>
    <w:p w14:paraId="6BAD08AB" w14:textId="084F2894" w:rsidR="007A230E" w:rsidRPr="009214C5" w:rsidRDefault="000C40D2" w:rsidP="007A230E">
      <w:pPr>
        <w:autoSpaceDE w:val="0"/>
        <w:autoSpaceDN w:val="0"/>
        <w:adjustRightInd w:val="0"/>
        <w:jc w:val="right"/>
        <w:rPr>
          <w:sz w:val="22"/>
          <w:szCs w:val="22"/>
        </w:rPr>
      </w:pPr>
      <w:r>
        <w:rPr>
          <w:rFonts w:hint="eastAsia"/>
          <w:sz w:val="22"/>
          <w:szCs w:val="22"/>
        </w:rPr>
        <w:t>令和　年（20　年）　　月　　日</w:t>
      </w:r>
    </w:p>
    <w:p w14:paraId="68327DAE" w14:textId="77777777" w:rsidR="00B47DEA" w:rsidRPr="00F65DB5" w:rsidRDefault="00B47DEA" w:rsidP="00F87D65">
      <w:pPr>
        <w:numPr>
          <w:ins w:id="5" w:author="Unknown"/>
        </w:numPr>
        <w:autoSpaceDE w:val="0"/>
        <w:autoSpaceDN w:val="0"/>
        <w:adjustRightInd w:val="0"/>
        <w:ind w:firstLineChars="146" w:firstLine="397"/>
        <w:jc w:val="left"/>
      </w:pPr>
      <w:r w:rsidRPr="00F87D65">
        <w:rPr>
          <w:rFonts w:hint="eastAsia"/>
          <w:spacing w:val="41"/>
          <w:fitText w:val="1592" w:id="-365252862"/>
        </w:rPr>
        <w:t xml:space="preserve">熊 本 市 </w:t>
      </w:r>
      <w:r w:rsidRPr="00F87D65">
        <w:rPr>
          <w:rFonts w:hint="eastAsia"/>
          <w:fitText w:val="1592" w:id="-365252862"/>
        </w:rPr>
        <w:t>長</w:t>
      </w:r>
      <w:r w:rsidR="00A72D94">
        <w:rPr>
          <w:rFonts w:hint="eastAsia"/>
        </w:rPr>
        <w:t xml:space="preserve">　</w:t>
      </w:r>
      <w:r w:rsidRPr="00F65DB5">
        <w:rPr>
          <w:rFonts w:hint="eastAsia"/>
        </w:rPr>
        <w:t>様</w:t>
      </w:r>
    </w:p>
    <w:p w14:paraId="740C7C43" w14:textId="77777777" w:rsidR="00B47DEA" w:rsidRPr="00F65DB5" w:rsidRDefault="00B47DEA" w:rsidP="00F87D65">
      <w:pPr>
        <w:autoSpaceDE w:val="0"/>
        <w:autoSpaceDN w:val="0"/>
        <w:adjustRightInd w:val="0"/>
        <w:ind w:firstLineChars="200" w:firstLine="380"/>
        <w:jc w:val="left"/>
      </w:pPr>
      <w:r w:rsidRPr="00F65DB5">
        <w:rPr>
          <w:rFonts w:hint="eastAsia"/>
        </w:rPr>
        <w:t>熊本市教育委員会</w:t>
      </w:r>
      <w:r w:rsidR="00A72D94">
        <w:rPr>
          <w:rFonts w:hint="eastAsia"/>
        </w:rPr>
        <w:t xml:space="preserve">　</w:t>
      </w:r>
      <w:r w:rsidRPr="00F65DB5">
        <w:rPr>
          <w:rFonts w:hint="eastAsia"/>
        </w:rPr>
        <w:t>様</w:t>
      </w:r>
    </w:p>
    <w:p w14:paraId="1E080071" w14:textId="77777777" w:rsidR="007A1AC2" w:rsidRPr="00F65DB5" w:rsidRDefault="007A1AC2">
      <w:pPr>
        <w:pStyle w:val="a7"/>
        <w:rPr>
          <w:rFonts w:hAnsi="ＭＳ 明朝" w:hint="default"/>
        </w:rPr>
      </w:pPr>
    </w:p>
    <w:p w14:paraId="3405AA52" w14:textId="77777777" w:rsidR="007A1AC2" w:rsidRPr="00F65DB5" w:rsidRDefault="007A1AC2" w:rsidP="00F87D65">
      <w:pPr>
        <w:pStyle w:val="a7"/>
        <w:ind w:firstLineChars="1100" w:firstLine="2090"/>
        <w:rPr>
          <w:rFonts w:hAnsi="ＭＳ 明朝" w:hint="default"/>
        </w:rPr>
      </w:pPr>
      <w:r w:rsidRPr="00F65DB5">
        <w:rPr>
          <w:rFonts w:hAnsi="ＭＳ 明朝"/>
        </w:rPr>
        <w:t>共同企業体の名称</w:t>
      </w:r>
      <w:r w:rsidRPr="00F65DB5">
        <w:rPr>
          <w:rFonts w:hAnsi="ＭＳ 明朝"/>
          <w:u w:val="dotted"/>
        </w:rPr>
        <w:t xml:space="preserve">　　　　　　　　　　　　　　　　　</w:t>
      </w:r>
      <w:r w:rsidRPr="00F65DB5">
        <w:rPr>
          <w:rFonts w:hAnsi="ＭＳ 明朝"/>
        </w:rPr>
        <w:t>共同企業体</w:t>
      </w:r>
    </w:p>
    <w:p w14:paraId="5863D944" w14:textId="77777777" w:rsidR="007A1AC2" w:rsidRPr="00F65DB5" w:rsidRDefault="007A1AC2" w:rsidP="00F87D65">
      <w:pPr>
        <w:pStyle w:val="a7"/>
        <w:ind w:firstLineChars="1100" w:firstLine="2090"/>
        <w:rPr>
          <w:rFonts w:hAnsi="ＭＳ 明朝" w:hint="default"/>
        </w:rPr>
      </w:pPr>
    </w:p>
    <w:p w14:paraId="0992D881" w14:textId="77777777" w:rsidR="007A1AC2" w:rsidRPr="00F65DB5" w:rsidRDefault="007A1AC2" w:rsidP="00C27906">
      <w:pPr>
        <w:pStyle w:val="a7"/>
        <w:rPr>
          <w:rFonts w:hAnsi="ＭＳ 明朝" w:hint="default"/>
        </w:rPr>
      </w:pPr>
      <w:r w:rsidRPr="00F65DB5">
        <w:rPr>
          <w:rFonts w:hAnsi="ＭＳ 明朝"/>
        </w:rPr>
        <w:t>共同企業体の代表者の所在地</w:t>
      </w:r>
    </w:p>
    <w:p w14:paraId="61887553" w14:textId="77777777" w:rsidR="007A1AC2" w:rsidRPr="00F65DB5" w:rsidRDefault="007A1AC2" w:rsidP="00C27906">
      <w:pPr>
        <w:pStyle w:val="a7"/>
        <w:rPr>
          <w:rFonts w:hAnsi="ＭＳ 明朝" w:hint="default"/>
        </w:rPr>
      </w:pPr>
      <w:r w:rsidRPr="00F65DB5">
        <w:rPr>
          <w:rFonts w:hAnsi="ＭＳ 明朝"/>
        </w:rPr>
        <w:t>商号又は名称　代表者</w:t>
      </w:r>
      <w:r w:rsidRPr="00F65DB5">
        <w:rPr>
          <w:rFonts w:hAnsi="ＭＳ 明朝"/>
          <w:u w:val="dotted"/>
        </w:rPr>
        <w:t xml:space="preserve">　　　　　　　　　　　　　　　　　</w:t>
      </w:r>
      <w:r w:rsidRPr="00F65DB5">
        <w:rPr>
          <w:rFonts w:hAnsi="ＭＳ 明朝"/>
        </w:rPr>
        <w:t xml:space="preserve">　</w:t>
      </w:r>
      <w:r w:rsidRPr="00F65DB5">
        <w:rPr>
          <w:rFonts w:hAnsi="ＭＳ 明朝"/>
          <w:sz w:val="16"/>
        </w:rPr>
        <w:t>実印</w:t>
      </w:r>
    </w:p>
    <w:p w14:paraId="4B09CE4A" w14:textId="77777777" w:rsidR="007A1AC2" w:rsidRPr="00F65DB5" w:rsidRDefault="007A1AC2" w:rsidP="00F87D65">
      <w:pPr>
        <w:pStyle w:val="a7"/>
        <w:ind w:firstLineChars="1100" w:firstLine="2090"/>
        <w:rPr>
          <w:rFonts w:hAnsi="ＭＳ 明朝" w:hint="default"/>
        </w:rPr>
      </w:pPr>
    </w:p>
    <w:p w14:paraId="523BBE41" w14:textId="77777777" w:rsidR="00467FC0" w:rsidRPr="00F65DB5" w:rsidRDefault="007A1AC2" w:rsidP="00467FC0">
      <w:pPr>
        <w:pStyle w:val="a7"/>
        <w:jc w:val="left"/>
        <w:rPr>
          <w:rFonts w:hAnsi="ＭＳ 明朝" w:hint="default"/>
        </w:rPr>
      </w:pPr>
      <w:r w:rsidRPr="00F65DB5">
        <w:rPr>
          <w:rFonts w:hAnsi="ＭＳ 明朝"/>
        </w:rPr>
        <w:t>共同企業体の構成員の所在地</w:t>
      </w:r>
      <w:r w:rsidR="00467FC0">
        <w:rPr>
          <w:rFonts w:hAnsi="ＭＳ 明朝"/>
        </w:rPr>
        <w:t xml:space="preserve">　　　　　　</w:t>
      </w:r>
      <w:r w:rsidR="00C27906">
        <w:rPr>
          <w:rFonts w:hAnsi="ＭＳ 明朝"/>
        </w:rPr>
        <w:t xml:space="preserve">　　　</w:t>
      </w:r>
      <w:r w:rsidR="00467FC0" w:rsidRPr="00F65DB5">
        <w:rPr>
          <w:rFonts w:hAnsi="ＭＳ 明朝"/>
        </w:rPr>
        <w:t>共同企業体の構成員の所在地</w:t>
      </w:r>
    </w:p>
    <w:p w14:paraId="58FEA77E" w14:textId="77777777" w:rsidR="007A1AC2" w:rsidRDefault="007A1AC2" w:rsidP="00467FC0">
      <w:pPr>
        <w:pStyle w:val="a7"/>
        <w:jc w:val="left"/>
        <w:rPr>
          <w:rFonts w:hAnsi="ＭＳ 明朝" w:hint="default"/>
          <w:sz w:val="16"/>
        </w:rPr>
      </w:pPr>
      <w:r w:rsidRPr="00F65DB5">
        <w:rPr>
          <w:rFonts w:hAnsi="ＭＳ 明朝"/>
        </w:rPr>
        <w:t>商号又は名称　代表者</w:t>
      </w:r>
      <w:r w:rsidR="00467FC0">
        <w:rPr>
          <w:rFonts w:hAnsi="ＭＳ 明朝"/>
          <w:u w:val="dotted"/>
        </w:rPr>
        <w:t xml:space="preserve">　　　　　　　　</w:t>
      </w:r>
      <w:r w:rsidRPr="00F65DB5">
        <w:rPr>
          <w:rFonts w:hAnsi="ＭＳ 明朝"/>
          <w:sz w:val="16"/>
        </w:rPr>
        <w:t>実印</w:t>
      </w:r>
      <w:r w:rsidR="009837AE">
        <w:rPr>
          <w:rFonts w:hAnsi="ＭＳ 明朝"/>
          <w:sz w:val="16"/>
        </w:rPr>
        <w:t xml:space="preserve">　</w:t>
      </w:r>
      <w:r w:rsidR="00C27906">
        <w:rPr>
          <w:rFonts w:hAnsi="ＭＳ 明朝"/>
          <w:sz w:val="16"/>
        </w:rPr>
        <w:t xml:space="preserve">　　</w:t>
      </w:r>
      <w:r w:rsidR="00467FC0" w:rsidRPr="00F65DB5">
        <w:rPr>
          <w:rFonts w:hAnsi="ＭＳ 明朝"/>
        </w:rPr>
        <w:t>商号又は名称　代表者</w:t>
      </w:r>
      <w:r w:rsidR="009837AE">
        <w:rPr>
          <w:rFonts w:hAnsi="ＭＳ 明朝"/>
          <w:u w:val="dotted"/>
        </w:rPr>
        <w:t xml:space="preserve">　　　　　　　　</w:t>
      </w:r>
      <w:r w:rsidR="00467FC0" w:rsidRPr="00F65DB5">
        <w:rPr>
          <w:rFonts w:hAnsi="ＭＳ 明朝"/>
          <w:u w:val="dotted"/>
        </w:rPr>
        <w:t xml:space="preserve">　</w:t>
      </w:r>
      <w:r w:rsidR="00467FC0" w:rsidRPr="00F65DB5">
        <w:rPr>
          <w:rFonts w:hAnsi="ＭＳ 明朝"/>
        </w:rPr>
        <w:t xml:space="preserve">　</w:t>
      </w:r>
      <w:r w:rsidR="00467FC0" w:rsidRPr="00F65DB5">
        <w:rPr>
          <w:rFonts w:hAnsi="ＭＳ 明朝"/>
          <w:sz w:val="16"/>
        </w:rPr>
        <w:t>実印</w:t>
      </w:r>
    </w:p>
    <w:p w14:paraId="3C6C6B7C" w14:textId="77777777" w:rsidR="00C27906" w:rsidRPr="00C27906" w:rsidRDefault="00C27906" w:rsidP="00C27906">
      <w:pPr>
        <w:pStyle w:val="a7"/>
        <w:jc w:val="left"/>
        <w:rPr>
          <w:rFonts w:hAnsi="ＭＳ 明朝" w:hint="default"/>
        </w:rPr>
      </w:pPr>
    </w:p>
    <w:p w14:paraId="26643E4D" w14:textId="77777777" w:rsidR="00C27906" w:rsidRPr="00F65DB5" w:rsidRDefault="00C27906" w:rsidP="00C27906">
      <w:pPr>
        <w:pStyle w:val="a7"/>
        <w:jc w:val="left"/>
        <w:rPr>
          <w:rFonts w:hAnsi="ＭＳ 明朝" w:hint="default"/>
        </w:rPr>
      </w:pPr>
      <w:r w:rsidRPr="00F65DB5">
        <w:rPr>
          <w:rFonts w:hAnsi="ＭＳ 明朝"/>
        </w:rPr>
        <w:t>共同企業体の構成員の所在地</w:t>
      </w:r>
      <w:r>
        <w:rPr>
          <w:rFonts w:hAnsi="ＭＳ 明朝"/>
        </w:rPr>
        <w:t xml:space="preserve">　　　　　　　　　</w:t>
      </w:r>
      <w:r w:rsidRPr="00F65DB5">
        <w:rPr>
          <w:rFonts w:hAnsi="ＭＳ 明朝"/>
        </w:rPr>
        <w:t>共同企業体の構成員の所在地</w:t>
      </w:r>
    </w:p>
    <w:p w14:paraId="6EB6EA09" w14:textId="77777777" w:rsidR="00C27906" w:rsidRPr="00F65DB5" w:rsidRDefault="00C27906" w:rsidP="00C27906">
      <w:pPr>
        <w:pStyle w:val="a7"/>
        <w:jc w:val="left"/>
        <w:rPr>
          <w:rFonts w:hAnsi="ＭＳ 明朝" w:hint="default"/>
          <w:sz w:val="22"/>
        </w:rPr>
      </w:pPr>
      <w:r w:rsidRPr="00F65DB5">
        <w:rPr>
          <w:rFonts w:hAnsi="ＭＳ 明朝"/>
        </w:rPr>
        <w:t>商号又は名称　代表者</w:t>
      </w:r>
      <w:r>
        <w:rPr>
          <w:rFonts w:hAnsi="ＭＳ 明朝"/>
          <w:u w:val="dotted"/>
        </w:rPr>
        <w:t xml:space="preserve">　　　　　　　　</w:t>
      </w:r>
      <w:r w:rsidRPr="00F65DB5">
        <w:rPr>
          <w:rFonts w:hAnsi="ＭＳ 明朝"/>
          <w:sz w:val="16"/>
        </w:rPr>
        <w:t>実印</w:t>
      </w:r>
      <w:r>
        <w:rPr>
          <w:rFonts w:hAnsi="ＭＳ 明朝"/>
          <w:sz w:val="16"/>
        </w:rPr>
        <w:t xml:space="preserve">　　　</w:t>
      </w:r>
      <w:r w:rsidRPr="00F65DB5">
        <w:rPr>
          <w:rFonts w:hAnsi="ＭＳ 明朝"/>
        </w:rPr>
        <w:t>商号又は名称　代表者</w:t>
      </w:r>
      <w:r>
        <w:rPr>
          <w:rFonts w:hAnsi="ＭＳ 明朝"/>
          <w:u w:val="dotted"/>
        </w:rPr>
        <w:t xml:space="preserve">　　　　　　　　</w:t>
      </w:r>
      <w:r w:rsidRPr="00F65DB5">
        <w:rPr>
          <w:rFonts w:hAnsi="ＭＳ 明朝"/>
          <w:u w:val="dotted"/>
        </w:rPr>
        <w:t xml:space="preserve">　</w:t>
      </w:r>
      <w:r w:rsidRPr="00F65DB5">
        <w:rPr>
          <w:rFonts w:hAnsi="ＭＳ 明朝"/>
        </w:rPr>
        <w:t xml:space="preserve">　</w:t>
      </w:r>
      <w:r w:rsidRPr="00F65DB5">
        <w:rPr>
          <w:rFonts w:hAnsi="ＭＳ 明朝"/>
          <w:sz w:val="16"/>
        </w:rPr>
        <w:t>実印</w:t>
      </w:r>
    </w:p>
    <w:p w14:paraId="7A3D41D8" w14:textId="77777777" w:rsidR="00C27906" w:rsidRDefault="00C27906" w:rsidP="00C27906">
      <w:pPr>
        <w:pStyle w:val="a7"/>
        <w:rPr>
          <w:rFonts w:hAnsi="ＭＳ 明朝" w:hint="default"/>
        </w:rPr>
      </w:pPr>
    </w:p>
    <w:p w14:paraId="381F2D9C" w14:textId="64E36018" w:rsidR="00865A3E" w:rsidRPr="00F65DB5" w:rsidRDefault="00865A3E" w:rsidP="00865A3E">
      <w:pPr>
        <w:pStyle w:val="a7"/>
        <w:jc w:val="left"/>
        <w:rPr>
          <w:rFonts w:hAnsi="ＭＳ 明朝" w:hint="default"/>
        </w:rPr>
      </w:pPr>
      <w:r w:rsidRPr="00F65DB5">
        <w:rPr>
          <w:rFonts w:hAnsi="ＭＳ 明朝"/>
        </w:rPr>
        <w:t>共同企業体の構成員の所在地</w:t>
      </w:r>
      <w:r>
        <w:rPr>
          <w:rFonts w:hAnsi="ＭＳ 明朝"/>
        </w:rPr>
        <w:t xml:space="preserve">　　　　　　　　　</w:t>
      </w:r>
    </w:p>
    <w:p w14:paraId="1F257B76" w14:textId="01EA624C" w:rsidR="00865A3E" w:rsidRPr="00F65DB5" w:rsidRDefault="00865A3E" w:rsidP="00865A3E">
      <w:pPr>
        <w:pStyle w:val="a7"/>
        <w:jc w:val="left"/>
        <w:rPr>
          <w:rFonts w:hAnsi="ＭＳ 明朝" w:hint="default"/>
          <w:sz w:val="22"/>
        </w:rPr>
      </w:pPr>
      <w:r w:rsidRPr="00F65DB5">
        <w:rPr>
          <w:rFonts w:hAnsi="ＭＳ 明朝"/>
        </w:rPr>
        <w:t>商号又は名称　代表者</w:t>
      </w:r>
      <w:r>
        <w:rPr>
          <w:rFonts w:hAnsi="ＭＳ 明朝"/>
          <w:u w:val="dotted"/>
        </w:rPr>
        <w:t xml:space="preserve">　　　　　　　　</w:t>
      </w:r>
      <w:r w:rsidRPr="00F65DB5">
        <w:rPr>
          <w:rFonts w:hAnsi="ＭＳ 明朝"/>
          <w:sz w:val="16"/>
        </w:rPr>
        <w:t>実印</w:t>
      </w:r>
      <w:r>
        <w:rPr>
          <w:rFonts w:hAnsi="ＭＳ 明朝"/>
          <w:sz w:val="16"/>
        </w:rPr>
        <w:t xml:space="preserve">　　　</w:t>
      </w:r>
    </w:p>
    <w:p w14:paraId="368CAD61" w14:textId="77777777" w:rsidR="00CE7C59" w:rsidRDefault="00CE7C59" w:rsidP="00CE7C59">
      <w:pPr>
        <w:pStyle w:val="a7"/>
        <w:rPr>
          <w:rFonts w:hAnsi="ＭＳ 明朝" w:hint="default"/>
          <w:sz w:val="22"/>
        </w:rPr>
      </w:pPr>
    </w:p>
    <w:p w14:paraId="69819CC1" w14:textId="77777777" w:rsidR="00865A3E" w:rsidRPr="00865A3E" w:rsidRDefault="00865A3E" w:rsidP="00CE7C59">
      <w:pPr>
        <w:pStyle w:val="a7"/>
        <w:rPr>
          <w:rFonts w:hAnsi="ＭＳ 明朝" w:hint="default"/>
          <w:sz w:val="22"/>
        </w:rPr>
      </w:pPr>
    </w:p>
    <w:p w14:paraId="4DE44598" w14:textId="77777777" w:rsidR="007A1AC2" w:rsidRPr="00F65DB5" w:rsidRDefault="007A1AC2" w:rsidP="00F87D65">
      <w:pPr>
        <w:pStyle w:val="a7"/>
        <w:ind w:firstLineChars="100" w:firstLine="190"/>
        <w:rPr>
          <w:rFonts w:hAnsi="ＭＳ 明朝" w:hint="default"/>
        </w:rPr>
      </w:pPr>
      <w:r w:rsidRPr="00F65DB5">
        <w:rPr>
          <w:rFonts w:hAnsi="ＭＳ 明朝"/>
        </w:rPr>
        <w:t>今般、連帯責任によって指定管理者制度に係る管理運営業務を共同で行うため、</w:t>
      </w:r>
      <w:r w:rsidRPr="00F65DB5">
        <w:rPr>
          <w:rFonts w:hAnsi="ＭＳ 明朝"/>
          <w:u w:val="dotted"/>
        </w:rPr>
        <w:t xml:space="preserve">　　　　　</w:t>
      </w:r>
    </w:p>
    <w:p w14:paraId="494EAC83" w14:textId="77777777" w:rsidR="007A1AC2" w:rsidRPr="00F65DB5" w:rsidRDefault="007A1AC2">
      <w:pPr>
        <w:pStyle w:val="a7"/>
        <w:rPr>
          <w:rFonts w:hAnsi="ＭＳ 明朝" w:hint="default"/>
        </w:rPr>
      </w:pPr>
      <w:r w:rsidRPr="00F65DB5">
        <w:rPr>
          <w:rFonts w:hAnsi="ＭＳ 明朝"/>
          <w:u w:val="dotted"/>
        </w:rPr>
        <w:t xml:space="preserve">　　　　　</w:t>
      </w:r>
      <w:r w:rsidR="00CE7C59" w:rsidRPr="00F65DB5">
        <w:rPr>
          <w:rFonts w:hAnsi="ＭＳ 明朝"/>
          <w:u w:val="dotted"/>
        </w:rPr>
        <w:t xml:space="preserve">　　　　　　　</w:t>
      </w:r>
      <w:r w:rsidRPr="00F65DB5">
        <w:rPr>
          <w:rFonts w:hAnsi="ＭＳ 明朝"/>
        </w:rPr>
        <w:t>を代表者とする</w:t>
      </w:r>
      <w:r w:rsidR="00CE7C59" w:rsidRPr="00F65DB5">
        <w:rPr>
          <w:rFonts w:hAnsi="ＭＳ 明朝"/>
          <w:u w:val="dotted"/>
        </w:rPr>
        <w:t xml:space="preserve">　　　　　　　　　　　　　　　　</w:t>
      </w:r>
      <w:r w:rsidRPr="00F65DB5">
        <w:rPr>
          <w:rFonts w:hAnsi="ＭＳ 明朝"/>
        </w:rPr>
        <w:t>共同企業体を結成したので、貴市の次の業務について参加したく、共同企業体協定書を添えて参加資格の認定審査を申請します。</w:t>
      </w:r>
    </w:p>
    <w:p w14:paraId="6A3D04B0" w14:textId="77777777" w:rsidR="007A1AC2" w:rsidRPr="00F65DB5" w:rsidRDefault="007A1AC2">
      <w:pPr>
        <w:pStyle w:val="a7"/>
        <w:rPr>
          <w:rFonts w:hAnsi="ＭＳ 明朝" w:hint="default"/>
        </w:rPr>
      </w:pPr>
    </w:p>
    <w:p w14:paraId="41E9D1BE" w14:textId="77777777" w:rsidR="007A1AC2" w:rsidRPr="00F65DB5" w:rsidRDefault="007A1AC2" w:rsidP="00F87D65">
      <w:pPr>
        <w:pStyle w:val="a7"/>
        <w:ind w:firstLineChars="200" w:firstLine="380"/>
        <w:rPr>
          <w:rFonts w:hAnsi="ＭＳ 明朝" w:hint="default"/>
        </w:rPr>
      </w:pPr>
      <w:r w:rsidRPr="00F65DB5">
        <w:rPr>
          <w:rFonts w:hAnsi="ＭＳ 明朝"/>
        </w:rPr>
        <w:t>件　　名</w:t>
      </w:r>
      <w:r w:rsidRPr="00F65DB5">
        <w:rPr>
          <w:rFonts w:hAnsi="ＭＳ 明朝"/>
          <w:u w:val="dotted"/>
        </w:rPr>
        <w:t xml:space="preserve">　　　　　　　　　　　　　　　　　　　　　　　　　　　　　　　　　　</w:t>
      </w:r>
    </w:p>
    <w:p w14:paraId="42203EE3" w14:textId="77777777" w:rsidR="007A1AC2" w:rsidRPr="00F65DB5" w:rsidRDefault="007A1AC2" w:rsidP="00F87D65">
      <w:pPr>
        <w:pStyle w:val="a7"/>
        <w:ind w:firstLineChars="100" w:firstLine="190"/>
        <w:rPr>
          <w:rFonts w:hAnsi="ＭＳ 明朝" w:hint="default"/>
        </w:rPr>
      </w:pPr>
      <w:r w:rsidRPr="00F65DB5">
        <w:rPr>
          <w:rFonts w:hAnsi="ＭＳ 明朝"/>
        </w:rPr>
        <w:t>なお、この資格認定申請書及び添付書類のすべての記載事項は、事実と相違ないことを誓約します。</w:t>
      </w:r>
    </w:p>
    <w:p w14:paraId="6A1974A3" w14:textId="77777777" w:rsidR="007A1AC2" w:rsidRPr="00F65DB5" w:rsidRDefault="007A1AC2" w:rsidP="00F87D65">
      <w:pPr>
        <w:pStyle w:val="a7"/>
        <w:ind w:firstLineChars="100" w:firstLine="190"/>
        <w:rPr>
          <w:rFonts w:hAnsi="ＭＳ 明朝" w:hint="default"/>
        </w:rPr>
      </w:pPr>
    </w:p>
    <w:p w14:paraId="6D9C79D0" w14:textId="77777777" w:rsidR="00AC13F1" w:rsidRDefault="007A1AC2" w:rsidP="00F87D65">
      <w:pPr>
        <w:pStyle w:val="a7"/>
        <w:ind w:firstLineChars="100" w:firstLine="190"/>
        <w:rPr>
          <w:rFonts w:hAnsi="ＭＳ 明朝" w:hint="default"/>
          <w:u w:val="dotted"/>
        </w:rPr>
      </w:pPr>
      <w:r w:rsidRPr="00F65DB5">
        <w:rPr>
          <w:rFonts w:hAnsi="ＭＳ 明朝"/>
        </w:rPr>
        <w:t>また、上記業務について、次の権限を</w:t>
      </w:r>
      <w:r w:rsidRPr="00F65DB5">
        <w:rPr>
          <w:rFonts w:hAnsi="ＭＳ 明朝"/>
          <w:u w:val="dotted"/>
        </w:rPr>
        <w:t xml:space="preserve">　　　　　　　　　　　　　　　　</w:t>
      </w:r>
      <w:r w:rsidRPr="00F65DB5">
        <w:rPr>
          <w:rFonts w:hAnsi="ＭＳ 明朝"/>
        </w:rPr>
        <w:t>共同企業体代表者</w:t>
      </w:r>
    </w:p>
    <w:p w14:paraId="26FA1048" w14:textId="77777777" w:rsidR="007A1AC2" w:rsidRPr="00F65DB5" w:rsidRDefault="00AC13F1" w:rsidP="00F87D65">
      <w:pPr>
        <w:pStyle w:val="a7"/>
        <w:ind w:firstLineChars="100" w:firstLine="190"/>
        <w:rPr>
          <w:rFonts w:hAnsi="ＭＳ 明朝" w:hint="default"/>
        </w:rPr>
      </w:pPr>
      <w:r w:rsidRPr="00F65DB5">
        <w:rPr>
          <w:rFonts w:hAnsi="ＭＳ 明朝"/>
          <w:u w:val="dotted"/>
        </w:rPr>
        <w:t xml:space="preserve">　　　　　　　　　　　</w:t>
      </w:r>
      <w:r w:rsidR="007A1AC2" w:rsidRPr="00F65DB5">
        <w:rPr>
          <w:rFonts w:hAnsi="ＭＳ 明朝"/>
        </w:rPr>
        <w:t>に委任します。</w:t>
      </w:r>
    </w:p>
    <w:p w14:paraId="624F6D66" w14:textId="77777777" w:rsidR="007A1AC2" w:rsidRPr="00F65DB5" w:rsidRDefault="007A1AC2" w:rsidP="00F87D65">
      <w:pPr>
        <w:pStyle w:val="a7"/>
        <w:ind w:firstLineChars="200" w:firstLine="380"/>
        <w:rPr>
          <w:rFonts w:hAnsi="ＭＳ 明朝" w:hint="default"/>
        </w:rPr>
      </w:pPr>
      <w:r w:rsidRPr="00F65DB5">
        <w:rPr>
          <w:rFonts w:hAnsi="ＭＳ 明朝"/>
        </w:rPr>
        <w:t>1　指定管理者制度に係る管理運営業務に係る申請に関する一切の権限</w:t>
      </w:r>
    </w:p>
    <w:p w14:paraId="1C24DAB1" w14:textId="77777777" w:rsidR="007A1AC2" w:rsidRPr="00F65DB5" w:rsidRDefault="007A1AC2" w:rsidP="00F87D65">
      <w:pPr>
        <w:pStyle w:val="a7"/>
        <w:ind w:firstLineChars="200" w:firstLine="380"/>
        <w:rPr>
          <w:rFonts w:hAnsi="ＭＳ 明朝" w:hint="default"/>
        </w:rPr>
      </w:pPr>
      <w:r w:rsidRPr="00F65DB5">
        <w:rPr>
          <w:rFonts w:hAnsi="ＭＳ 明朝"/>
        </w:rPr>
        <w:t>2　指定管理者制度に係る管理運営に関する協定書に関する一切の権限</w:t>
      </w:r>
    </w:p>
    <w:p w14:paraId="4CE67CB6" w14:textId="77777777" w:rsidR="007A1AC2" w:rsidRPr="00F65DB5" w:rsidRDefault="007A1AC2" w:rsidP="00F87D65">
      <w:pPr>
        <w:pStyle w:val="a7"/>
        <w:ind w:firstLineChars="200" w:firstLine="380"/>
        <w:rPr>
          <w:rFonts w:hAnsi="ＭＳ 明朝" w:hint="default"/>
        </w:rPr>
      </w:pPr>
      <w:r w:rsidRPr="00F65DB5">
        <w:rPr>
          <w:rFonts w:hAnsi="ＭＳ 明朝"/>
        </w:rPr>
        <w:t>3　指定管理料の請求、受領に関する一切の権限</w:t>
      </w:r>
    </w:p>
    <w:p w14:paraId="414B25BD" w14:textId="77777777" w:rsidR="007A1AC2" w:rsidRPr="00F65DB5" w:rsidRDefault="007A1AC2" w:rsidP="00F87D65">
      <w:pPr>
        <w:pStyle w:val="a7"/>
        <w:ind w:firstLineChars="200" w:firstLine="380"/>
        <w:rPr>
          <w:rFonts w:hAnsi="ＭＳ 明朝" w:hint="default"/>
        </w:rPr>
      </w:pPr>
      <w:r w:rsidRPr="00F65DB5">
        <w:rPr>
          <w:rFonts w:hAnsi="ＭＳ 明朝"/>
        </w:rPr>
        <w:t>4　上記権限の範囲内において、複代理人を選任する権限</w:t>
      </w:r>
    </w:p>
    <w:p w14:paraId="7AF39268" w14:textId="77777777" w:rsidR="007A1AC2" w:rsidRPr="00F65DB5" w:rsidRDefault="007A1AC2" w:rsidP="00F87D65">
      <w:pPr>
        <w:pStyle w:val="a7"/>
        <w:ind w:firstLineChars="200" w:firstLine="380"/>
        <w:rPr>
          <w:rFonts w:hAnsi="ＭＳ 明朝" w:hint="default"/>
        </w:rPr>
      </w:pPr>
      <w:r w:rsidRPr="00F65DB5">
        <w:rPr>
          <w:rFonts w:hAnsi="ＭＳ 明朝"/>
        </w:rPr>
        <w:t>5　その他業務の履行に関し、諸届、諸報告の提出に関する一切の権限</w:t>
      </w:r>
    </w:p>
    <w:p w14:paraId="6D449C4F" w14:textId="77777777" w:rsidR="007A1AC2" w:rsidRPr="00F65DB5" w:rsidRDefault="007A1AC2" w:rsidP="00F87D65">
      <w:pPr>
        <w:pStyle w:val="a7"/>
        <w:ind w:firstLineChars="200" w:firstLine="380"/>
        <w:rPr>
          <w:rFonts w:hAnsi="ＭＳ 明朝" w:hint="default"/>
        </w:rPr>
        <w:sectPr w:rsidR="007A1AC2" w:rsidRPr="00F65DB5" w:rsidSect="00860005">
          <w:footerReference w:type="even" r:id="rId13"/>
          <w:footerReference w:type="default" r:id="rId14"/>
          <w:type w:val="continuous"/>
          <w:pgSz w:w="11906" w:h="16838" w:code="9"/>
          <w:pgMar w:top="1985" w:right="1752" w:bottom="1701" w:left="1752" w:header="851" w:footer="567" w:gutter="0"/>
          <w:cols w:space="720"/>
          <w:docGrid w:type="linesAndChars" w:linePitch="313" w:charSpace="-2048"/>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1021"/>
        <w:gridCol w:w="879"/>
        <w:gridCol w:w="930"/>
        <w:gridCol w:w="970"/>
        <w:gridCol w:w="700"/>
        <w:gridCol w:w="978"/>
        <w:gridCol w:w="422"/>
        <w:gridCol w:w="1498"/>
        <w:gridCol w:w="121"/>
        <w:gridCol w:w="1305"/>
        <w:gridCol w:w="476"/>
        <w:gridCol w:w="500"/>
        <w:gridCol w:w="500"/>
        <w:gridCol w:w="500"/>
        <w:gridCol w:w="500"/>
      </w:tblGrid>
      <w:tr w:rsidR="007A1AC2" w:rsidRPr="00F65DB5" w14:paraId="7862B0E7" w14:textId="77777777">
        <w:trPr>
          <w:trHeight w:val="559"/>
        </w:trPr>
        <w:tc>
          <w:tcPr>
            <w:tcW w:w="12949" w:type="dxa"/>
            <w:gridSpan w:val="16"/>
            <w:tcBorders>
              <w:top w:val="single" w:sz="12" w:space="0" w:color="auto"/>
              <w:left w:val="single" w:sz="12" w:space="0" w:color="auto"/>
              <w:bottom w:val="single" w:sz="12" w:space="0" w:color="auto"/>
              <w:right w:val="single" w:sz="12" w:space="0" w:color="auto"/>
            </w:tcBorders>
            <w:vAlign w:val="center"/>
          </w:tcPr>
          <w:p w14:paraId="7C2D7EB4" w14:textId="7B1FA587" w:rsidR="007A1AC2" w:rsidRPr="00F65DB5" w:rsidRDefault="00E743ED">
            <w:pPr>
              <w:pStyle w:val="a7"/>
              <w:jc w:val="center"/>
              <w:rPr>
                <w:rFonts w:hAnsi="ＭＳ 明朝" w:hint="default"/>
                <w:b/>
                <w:sz w:val="32"/>
                <w:szCs w:val="32"/>
              </w:rPr>
            </w:pPr>
            <w:r>
              <w:rPr>
                <w:rFonts w:hAnsi="ＭＳ 明朝" w:hint="default"/>
                <w:b/>
                <w:noProof/>
                <w:sz w:val="32"/>
                <w:szCs w:val="32"/>
              </w:rPr>
              <w:lastRenderedPageBreak/>
              <mc:AlternateContent>
                <mc:Choice Requires="wps">
                  <w:drawing>
                    <wp:anchor distT="0" distB="0" distL="114300" distR="114300" simplePos="0" relativeHeight="251645440" behindDoc="0" locked="0" layoutInCell="1" allowOverlap="1" wp14:anchorId="190EBB31" wp14:editId="54DB462A">
                      <wp:simplePos x="0" y="0"/>
                      <wp:positionH relativeFrom="column">
                        <wp:posOffset>-92075</wp:posOffset>
                      </wp:positionH>
                      <wp:positionV relativeFrom="paragraph">
                        <wp:posOffset>-482600</wp:posOffset>
                      </wp:positionV>
                      <wp:extent cx="1146175" cy="278130"/>
                      <wp:effectExtent l="3810" t="1270" r="2540" b="0"/>
                      <wp:wrapNone/>
                      <wp:docPr id="1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96560" w14:textId="77777777" w:rsidR="006678EF" w:rsidRDefault="006678EF">
                                  <w:pPr>
                                    <w:rPr>
                                      <w:rFonts w:ascii="ＭＳ ゴシック" w:eastAsia="ＭＳ ゴシック" w:hAnsi="ＭＳ ゴシック"/>
                                    </w:rPr>
                                  </w:pPr>
                                  <w:r>
                                    <w:rPr>
                                      <w:rFonts w:ascii="ＭＳ ゴシック" w:eastAsia="ＭＳ ゴシック" w:hAnsi="ＭＳ ゴシック" w:hint="eastAsia"/>
                                    </w:rPr>
                                    <w:t>様式第６号（裏）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EBB31" id="Rectangle 309" o:spid="_x0000_s1043" style="position:absolute;left:0;text-align:left;margin-left:-7.25pt;margin-top:-38pt;width:90.25pt;height:2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" stroked="f">
                      <v:textbox>
                        <w:txbxContent>
                          <w:p w14:paraId="1C196560" w14:textId="77777777" w:rsidR="006678EF" w:rsidRDefault="006678EF">
                            <w:pPr>
                              <w:rPr>
                                <w:rFonts w:ascii="ＭＳ ゴシック" w:eastAsia="ＭＳ ゴシック" w:hAnsi="ＭＳ ゴシック"/>
                              </w:rPr>
                            </w:pPr>
                            <w:r>
                              <w:rPr>
                                <w:rFonts w:ascii="ＭＳ ゴシック" w:eastAsia="ＭＳ ゴシック" w:hAnsi="ＭＳ ゴシック" w:hint="eastAsia"/>
                              </w:rPr>
                              <w:t>様式第６号（裏）</w:t>
                            </w:r>
                          </w:p>
                        </w:txbxContent>
                      </v:textbox>
                    </v:rect>
                  </w:pict>
                </mc:Fallback>
              </mc:AlternateContent>
            </w:r>
            <w:r w:rsidR="007A1AC2" w:rsidRPr="00F65DB5">
              <w:rPr>
                <w:rFonts w:hAnsi="ＭＳ 明朝"/>
                <w:b/>
                <w:sz w:val="32"/>
                <w:szCs w:val="32"/>
              </w:rPr>
              <w:t>業　態　カ　ー　ド</w:t>
            </w:r>
          </w:p>
        </w:tc>
      </w:tr>
      <w:tr w:rsidR="007A1AC2" w:rsidRPr="00F65DB5" w14:paraId="29454DE1" w14:textId="77777777">
        <w:trPr>
          <w:trHeight w:val="593"/>
        </w:trPr>
        <w:tc>
          <w:tcPr>
            <w:tcW w:w="2670" w:type="dxa"/>
            <w:gridSpan w:val="2"/>
            <w:tcBorders>
              <w:top w:val="single" w:sz="12" w:space="0" w:color="auto"/>
              <w:left w:val="single" w:sz="12" w:space="0" w:color="auto"/>
              <w:bottom w:val="single" w:sz="12" w:space="0" w:color="auto"/>
            </w:tcBorders>
            <w:vAlign w:val="center"/>
          </w:tcPr>
          <w:p w14:paraId="7D29954F" w14:textId="77777777" w:rsidR="007A1AC2" w:rsidRPr="00F65DB5" w:rsidRDefault="007A1AC2">
            <w:pPr>
              <w:pStyle w:val="a7"/>
              <w:rPr>
                <w:rFonts w:hAnsi="ＭＳ 明朝" w:hint="default"/>
              </w:rPr>
            </w:pPr>
            <w:r w:rsidRPr="00F65DB5">
              <w:rPr>
                <w:rFonts w:hAnsi="ＭＳ 明朝"/>
              </w:rPr>
              <w:t>１　共同企業体の名称</w:t>
            </w:r>
          </w:p>
        </w:tc>
        <w:tc>
          <w:tcPr>
            <w:tcW w:w="4457" w:type="dxa"/>
            <w:gridSpan w:val="5"/>
            <w:tcBorders>
              <w:top w:val="single" w:sz="12" w:space="0" w:color="auto"/>
              <w:bottom w:val="single" w:sz="12" w:space="0" w:color="auto"/>
              <w:right w:val="single" w:sz="12" w:space="0" w:color="auto"/>
            </w:tcBorders>
            <w:vAlign w:val="center"/>
          </w:tcPr>
          <w:p w14:paraId="3F520098" w14:textId="77777777" w:rsidR="007A1AC2" w:rsidRPr="00F65DB5" w:rsidRDefault="007A1AC2">
            <w:pPr>
              <w:pStyle w:val="a7"/>
              <w:jc w:val="right"/>
              <w:rPr>
                <w:rFonts w:hAnsi="ＭＳ 明朝" w:hint="default"/>
              </w:rPr>
            </w:pPr>
            <w:r w:rsidRPr="00F65DB5">
              <w:rPr>
                <w:rFonts w:hAnsi="ＭＳ 明朝"/>
              </w:rPr>
              <w:t xml:space="preserve">　　　　　　　　　　　　　　　共同企業体</w:t>
            </w:r>
          </w:p>
        </w:tc>
        <w:tc>
          <w:tcPr>
            <w:tcW w:w="1920" w:type="dxa"/>
            <w:gridSpan w:val="2"/>
            <w:tcBorders>
              <w:top w:val="single" w:sz="12" w:space="0" w:color="auto"/>
              <w:left w:val="single" w:sz="12" w:space="0" w:color="auto"/>
              <w:bottom w:val="single" w:sz="12" w:space="0" w:color="auto"/>
            </w:tcBorders>
          </w:tcPr>
          <w:p w14:paraId="47ED9BAA" w14:textId="77777777" w:rsidR="007A1AC2" w:rsidRPr="00F65DB5" w:rsidRDefault="007A1AC2">
            <w:pPr>
              <w:pStyle w:val="a7"/>
              <w:rPr>
                <w:rFonts w:hAnsi="ＭＳ 明朝" w:hint="default"/>
              </w:rPr>
            </w:pPr>
            <w:r w:rsidRPr="00F65DB5">
              <w:rPr>
                <w:rFonts w:hAnsi="ＭＳ 明朝"/>
              </w:rPr>
              <w:t xml:space="preserve">２　</w:t>
            </w:r>
            <w:r w:rsidRPr="00F87D65">
              <w:rPr>
                <w:rFonts w:hAnsi="ＭＳ 明朝"/>
                <w:spacing w:val="76"/>
                <w:fitText w:val="1260" w:id="-1483024640"/>
              </w:rPr>
              <w:t>代表者</w:t>
            </w:r>
            <w:r w:rsidRPr="00F87D65">
              <w:rPr>
                <w:rFonts w:hAnsi="ＭＳ 明朝"/>
                <w:spacing w:val="2"/>
                <w:fitText w:val="1260" w:id="-1483024640"/>
              </w:rPr>
              <w:t>の</w:t>
            </w:r>
          </w:p>
          <w:p w14:paraId="01799770" w14:textId="77777777" w:rsidR="007A1AC2" w:rsidRPr="00F65DB5" w:rsidRDefault="007A1AC2" w:rsidP="00F87D65">
            <w:pPr>
              <w:pStyle w:val="a7"/>
              <w:ind w:firstLineChars="200" w:firstLine="400"/>
              <w:rPr>
                <w:rFonts w:hAnsi="ＭＳ 明朝" w:hint="default"/>
              </w:rPr>
            </w:pPr>
            <w:r w:rsidRPr="00F65DB5">
              <w:rPr>
                <w:rFonts w:hAnsi="ＭＳ 明朝"/>
              </w:rPr>
              <w:t>名称及び氏名</w:t>
            </w:r>
          </w:p>
        </w:tc>
        <w:tc>
          <w:tcPr>
            <w:tcW w:w="3902" w:type="dxa"/>
            <w:gridSpan w:val="7"/>
            <w:tcBorders>
              <w:top w:val="single" w:sz="12" w:space="0" w:color="auto"/>
              <w:bottom w:val="single" w:sz="12" w:space="0" w:color="auto"/>
              <w:right w:val="single" w:sz="12" w:space="0" w:color="auto"/>
            </w:tcBorders>
          </w:tcPr>
          <w:p w14:paraId="30B34C86" w14:textId="77777777" w:rsidR="007A1AC2" w:rsidRPr="00F65DB5" w:rsidRDefault="007A1AC2">
            <w:pPr>
              <w:widowControl/>
              <w:jc w:val="left"/>
              <w:rPr>
                <w:rFonts w:cs="Courier New"/>
              </w:rPr>
            </w:pPr>
          </w:p>
          <w:p w14:paraId="698B8A4B" w14:textId="77777777" w:rsidR="007A1AC2" w:rsidRPr="00F65DB5" w:rsidRDefault="007A1AC2">
            <w:pPr>
              <w:pStyle w:val="a7"/>
              <w:rPr>
                <w:rFonts w:hAnsi="ＭＳ 明朝" w:hint="default"/>
              </w:rPr>
            </w:pPr>
          </w:p>
        </w:tc>
      </w:tr>
      <w:tr w:rsidR="007A1AC2" w:rsidRPr="00F65DB5" w14:paraId="497BE898" w14:textId="77777777">
        <w:trPr>
          <w:trHeight w:val="375"/>
        </w:trPr>
        <w:tc>
          <w:tcPr>
            <w:tcW w:w="2670" w:type="dxa"/>
            <w:gridSpan w:val="2"/>
            <w:tcBorders>
              <w:top w:val="single" w:sz="12" w:space="0" w:color="auto"/>
              <w:left w:val="single" w:sz="12" w:space="0" w:color="auto"/>
              <w:bottom w:val="single" w:sz="12" w:space="0" w:color="auto"/>
            </w:tcBorders>
            <w:vAlign w:val="center"/>
          </w:tcPr>
          <w:p w14:paraId="62C97ED0" w14:textId="77777777" w:rsidR="007A1AC2" w:rsidRPr="00F65DB5" w:rsidRDefault="007A1AC2" w:rsidP="00F87D65">
            <w:pPr>
              <w:pStyle w:val="a7"/>
              <w:ind w:left="400" w:hangingChars="200" w:hanging="400"/>
              <w:rPr>
                <w:rFonts w:hAnsi="ＭＳ 明朝" w:hint="default"/>
              </w:rPr>
            </w:pPr>
            <w:r w:rsidRPr="00F65DB5">
              <w:rPr>
                <w:rFonts w:hAnsi="ＭＳ 明朝"/>
              </w:rPr>
              <w:t>３　共同企業体事務所</w:t>
            </w:r>
          </w:p>
          <w:p w14:paraId="6712D5BD" w14:textId="77777777" w:rsidR="007A1AC2" w:rsidRPr="00F65DB5" w:rsidRDefault="007A1AC2" w:rsidP="00F87D65">
            <w:pPr>
              <w:pStyle w:val="a7"/>
              <w:ind w:leftChars="200" w:left="400"/>
              <w:rPr>
                <w:rFonts w:hAnsi="ＭＳ 明朝" w:hint="default"/>
              </w:rPr>
            </w:pPr>
            <w:r w:rsidRPr="00F65DB5">
              <w:rPr>
                <w:rFonts w:hAnsi="ＭＳ 明朝"/>
              </w:rPr>
              <w:t>の所在地</w:t>
            </w:r>
          </w:p>
        </w:tc>
        <w:tc>
          <w:tcPr>
            <w:tcW w:w="10279" w:type="dxa"/>
            <w:gridSpan w:val="14"/>
            <w:tcBorders>
              <w:top w:val="single" w:sz="12" w:space="0" w:color="auto"/>
              <w:bottom w:val="single" w:sz="12" w:space="0" w:color="auto"/>
              <w:right w:val="single" w:sz="12" w:space="0" w:color="auto"/>
            </w:tcBorders>
          </w:tcPr>
          <w:p w14:paraId="589EAE3E" w14:textId="77777777" w:rsidR="007A1AC2" w:rsidRPr="00F65DB5" w:rsidRDefault="007A1AC2">
            <w:pPr>
              <w:widowControl/>
              <w:jc w:val="left"/>
              <w:rPr>
                <w:rFonts w:cs="Courier New"/>
              </w:rPr>
            </w:pPr>
            <w:r w:rsidRPr="00F65DB5">
              <w:rPr>
                <w:rFonts w:cs="Courier New" w:hint="eastAsia"/>
              </w:rPr>
              <w:t>〒</w:t>
            </w:r>
          </w:p>
          <w:p w14:paraId="5A8F60A8" w14:textId="77777777" w:rsidR="007A1AC2" w:rsidRPr="00F65DB5" w:rsidRDefault="007A1AC2">
            <w:pPr>
              <w:pStyle w:val="a7"/>
              <w:rPr>
                <w:rFonts w:hAnsi="ＭＳ 明朝" w:hint="default"/>
              </w:rPr>
            </w:pPr>
            <w:r w:rsidRPr="00F65DB5">
              <w:rPr>
                <w:rFonts w:hAnsi="ＭＳ 明朝"/>
              </w:rPr>
              <w:t xml:space="preserve">　　　　　　　　　　　　　　　　　　　　　　　　　　電話番号　　　　（　　　　）</w:t>
            </w:r>
          </w:p>
        </w:tc>
      </w:tr>
      <w:tr w:rsidR="007A1AC2" w:rsidRPr="00F65DB5" w14:paraId="258840A6" w14:textId="77777777">
        <w:trPr>
          <w:cantSplit/>
          <w:trHeight w:val="360"/>
        </w:trPr>
        <w:tc>
          <w:tcPr>
            <w:tcW w:w="6149" w:type="dxa"/>
            <w:gridSpan w:val="6"/>
            <w:vMerge w:val="restart"/>
            <w:tcBorders>
              <w:top w:val="single" w:sz="12" w:space="0" w:color="auto"/>
              <w:left w:val="single" w:sz="12" w:space="0" w:color="auto"/>
              <w:right w:val="single" w:sz="12" w:space="0" w:color="auto"/>
            </w:tcBorders>
            <w:vAlign w:val="center"/>
          </w:tcPr>
          <w:p w14:paraId="3196E7B6" w14:textId="77777777" w:rsidR="007A1AC2" w:rsidRPr="00F65DB5" w:rsidRDefault="007A1AC2">
            <w:pPr>
              <w:pStyle w:val="a7"/>
              <w:jc w:val="center"/>
              <w:rPr>
                <w:rFonts w:hAnsi="ＭＳ 明朝" w:hint="default"/>
              </w:rPr>
            </w:pPr>
          </w:p>
          <w:p w14:paraId="0543F874" w14:textId="77777777" w:rsidR="007A1AC2" w:rsidRPr="00F65DB5" w:rsidRDefault="007A1AC2">
            <w:pPr>
              <w:pStyle w:val="a7"/>
              <w:jc w:val="center"/>
              <w:rPr>
                <w:rFonts w:hAnsi="ＭＳ 明朝" w:hint="default"/>
              </w:rPr>
            </w:pPr>
            <w:r w:rsidRPr="00F65DB5">
              <w:rPr>
                <w:rFonts w:hAnsi="ＭＳ 明朝"/>
              </w:rPr>
              <w:t>４　構成員の内容</w:t>
            </w:r>
          </w:p>
          <w:p w14:paraId="1B9F2A9F" w14:textId="77777777" w:rsidR="007A1AC2" w:rsidRPr="00F65DB5" w:rsidRDefault="007A1AC2">
            <w:pPr>
              <w:pStyle w:val="a7"/>
              <w:jc w:val="center"/>
              <w:rPr>
                <w:rFonts w:hAnsi="ＭＳ 明朝" w:hint="default"/>
              </w:rPr>
            </w:pPr>
          </w:p>
        </w:tc>
        <w:tc>
          <w:tcPr>
            <w:tcW w:w="3019" w:type="dxa"/>
            <w:gridSpan w:val="4"/>
            <w:vMerge w:val="restart"/>
            <w:tcBorders>
              <w:top w:val="single" w:sz="12" w:space="0" w:color="auto"/>
              <w:left w:val="single" w:sz="12" w:space="0" w:color="auto"/>
            </w:tcBorders>
          </w:tcPr>
          <w:p w14:paraId="4432DD3E" w14:textId="77777777" w:rsidR="007A1AC2" w:rsidRPr="00F65DB5" w:rsidRDefault="007A1AC2">
            <w:pPr>
              <w:pStyle w:val="a7"/>
              <w:rPr>
                <w:rFonts w:hAnsi="ＭＳ 明朝" w:hint="default"/>
              </w:rPr>
            </w:pPr>
          </w:p>
          <w:p w14:paraId="6E5E784D" w14:textId="77777777" w:rsidR="007A1AC2" w:rsidRPr="00F65DB5" w:rsidRDefault="007A1AC2">
            <w:pPr>
              <w:pStyle w:val="a7"/>
              <w:rPr>
                <w:rFonts w:hAnsi="ＭＳ 明朝" w:hint="default"/>
              </w:rPr>
            </w:pPr>
            <w:r w:rsidRPr="00F65DB5">
              <w:rPr>
                <w:rFonts w:hAnsi="ＭＳ 明朝"/>
              </w:rPr>
              <w:t xml:space="preserve">　営業種目別年間平均実績高　　　　</w:t>
            </w:r>
          </w:p>
        </w:tc>
        <w:tc>
          <w:tcPr>
            <w:tcW w:w="1305" w:type="dxa"/>
            <w:vMerge w:val="restart"/>
            <w:tcBorders>
              <w:top w:val="single" w:sz="12" w:space="0" w:color="auto"/>
            </w:tcBorders>
          </w:tcPr>
          <w:p w14:paraId="393A0793" w14:textId="77777777" w:rsidR="007A1AC2" w:rsidRPr="00F65DB5" w:rsidRDefault="007A1AC2">
            <w:pPr>
              <w:pStyle w:val="a7"/>
              <w:jc w:val="center"/>
              <w:rPr>
                <w:rFonts w:hAnsi="ＭＳ 明朝" w:hint="default"/>
              </w:rPr>
            </w:pPr>
          </w:p>
          <w:p w14:paraId="024177EF" w14:textId="77777777" w:rsidR="007A1AC2" w:rsidRPr="00F65DB5" w:rsidRDefault="007A1AC2">
            <w:pPr>
              <w:pStyle w:val="a7"/>
              <w:jc w:val="center"/>
              <w:rPr>
                <w:rFonts w:hAnsi="ＭＳ 明朝" w:hint="default"/>
              </w:rPr>
            </w:pPr>
            <w:r w:rsidRPr="00F65DB5">
              <w:rPr>
                <w:rFonts w:hAnsi="ＭＳ 明朝"/>
              </w:rPr>
              <w:t>経営規模</w:t>
            </w:r>
          </w:p>
        </w:tc>
        <w:tc>
          <w:tcPr>
            <w:tcW w:w="1976" w:type="dxa"/>
            <w:gridSpan w:val="4"/>
            <w:tcBorders>
              <w:top w:val="single" w:sz="12" w:space="0" w:color="auto"/>
            </w:tcBorders>
            <w:vAlign w:val="center"/>
          </w:tcPr>
          <w:p w14:paraId="24A2C406" w14:textId="77777777" w:rsidR="007A1AC2" w:rsidRPr="00F65DB5" w:rsidRDefault="007A1AC2">
            <w:pPr>
              <w:pStyle w:val="a7"/>
              <w:jc w:val="center"/>
              <w:rPr>
                <w:rFonts w:hAnsi="ＭＳ 明朝" w:hint="default"/>
              </w:rPr>
            </w:pPr>
            <w:r w:rsidRPr="00F65DB5">
              <w:rPr>
                <w:rFonts w:hAnsi="ＭＳ 明朝"/>
              </w:rPr>
              <w:t>技　術　職　員</w:t>
            </w:r>
          </w:p>
        </w:tc>
        <w:tc>
          <w:tcPr>
            <w:tcW w:w="500" w:type="dxa"/>
            <w:vMerge w:val="restart"/>
            <w:tcBorders>
              <w:top w:val="single" w:sz="12" w:space="0" w:color="auto"/>
              <w:right w:val="single" w:sz="12" w:space="0" w:color="auto"/>
            </w:tcBorders>
            <w:vAlign w:val="center"/>
          </w:tcPr>
          <w:p w14:paraId="1346D681" w14:textId="77777777" w:rsidR="007A1AC2" w:rsidRPr="00F65DB5" w:rsidRDefault="007A1AC2">
            <w:pPr>
              <w:widowControl/>
              <w:jc w:val="center"/>
              <w:rPr>
                <w:rFonts w:cs="Courier New"/>
              </w:rPr>
            </w:pPr>
            <w:r w:rsidRPr="00F65DB5">
              <w:rPr>
                <w:rFonts w:cs="Courier New" w:hint="eastAsia"/>
              </w:rPr>
              <w:t>営</w:t>
            </w:r>
          </w:p>
          <w:p w14:paraId="1F9FBF73" w14:textId="77777777" w:rsidR="007A1AC2" w:rsidRPr="00F65DB5" w:rsidRDefault="007A1AC2">
            <w:pPr>
              <w:pStyle w:val="a7"/>
              <w:jc w:val="center"/>
              <w:rPr>
                <w:rFonts w:hAnsi="ＭＳ 明朝" w:hint="default"/>
              </w:rPr>
            </w:pPr>
            <w:r w:rsidRPr="00F65DB5">
              <w:rPr>
                <w:rFonts w:hAnsi="ＭＳ 明朝"/>
              </w:rPr>
              <w:t>業</w:t>
            </w:r>
          </w:p>
          <w:p w14:paraId="4E80552D" w14:textId="77777777" w:rsidR="007A1AC2" w:rsidRPr="00F65DB5" w:rsidRDefault="007A1AC2">
            <w:pPr>
              <w:pStyle w:val="a7"/>
              <w:jc w:val="center"/>
              <w:rPr>
                <w:rFonts w:hAnsi="ＭＳ 明朝" w:hint="default"/>
              </w:rPr>
            </w:pPr>
            <w:r w:rsidRPr="00F65DB5">
              <w:rPr>
                <w:rFonts w:hAnsi="ＭＳ 明朝"/>
              </w:rPr>
              <w:t>年</w:t>
            </w:r>
          </w:p>
          <w:p w14:paraId="2C50743E" w14:textId="77777777" w:rsidR="007A1AC2" w:rsidRPr="00F65DB5" w:rsidRDefault="007A1AC2">
            <w:pPr>
              <w:pStyle w:val="a7"/>
              <w:jc w:val="center"/>
              <w:rPr>
                <w:rFonts w:hAnsi="ＭＳ 明朝" w:hint="default"/>
              </w:rPr>
            </w:pPr>
            <w:r w:rsidRPr="00F65DB5">
              <w:rPr>
                <w:rFonts w:hAnsi="ＭＳ 明朝"/>
              </w:rPr>
              <w:t>数</w:t>
            </w:r>
          </w:p>
        </w:tc>
      </w:tr>
      <w:tr w:rsidR="007A1AC2" w:rsidRPr="00F65DB5" w14:paraId="3744B3B6" w14:textId="77777777">
        <w:trPr>
          <w:cantSplit/>
          <w:trHeight w:val="386"/>
        </w:trPr>
        <w:tc>
          <w:tcPr>
            <w:tcW w:w="6149" w:type="dxa"/>
            <w:gridSpan w:val="6"/>
            <w:vMerge/>
            <w:tcBorders>
              <w:left w:val="single" w:sz="12" w:space="0" w:color="auto"/>
              <w:right w:val="single" w:sz="12" w:space="0" w:color="auto"/>
            </w:tcBorders>
          </w:tcPr>
          <w:p w14:paraId="7724D6C6" w14:textId="77777777" w:rsidR="007A1AC2" w:rsidRPr="00F65DB5" w:rsidRDefault="007A1AC2">
            <w:pPr>
              <w:pStyle w:val="a7"/>
              <w:rPr>
                <w:rFonts w:hAnsi="ＭＳ 明朝" w:hint="default"/>
              </w:rPr>
            </w:pPr>
          </w:p>
        </w:tc>
        <w:tc>
          <w:tcPr>
            <w:tcW w:w="3019" w:type="dxa"/>
            <w:gridSpan w:val="4"/>
            <w:vMerge/>
            <w:tcBorders>
              <w:left w:val="single" w:sz="12" w:space="0" w:color="auto"/>
            </w:tcBorders>
          </w:tcPr>
          <w:p w14:paraId="5B506C27" w14:textId="77777777" w:rsidR="007A1AC2" w:rsidRPr="00F65DB5" w:rsidRDefault="007A1AC2">
            <w:pPr>
              <w:pStyle w:val="a7"/>
              <w:rPr>
                <w:rFonts w:hAnsi="ＭＳ 明朝" w:hint="default"/>
              </w:rPr>
            </w:pPr>
          </w:p>
        </w:tc>
        <w:tc>
          <w:tcPr>
            <w:tcW w:w="1305" w:type="dxa"/>
            <w:vMerge/>
          </w:tcPr>
          <w:p w14:paraId="375208AF" w14:textId="77777777" w:rsidR="007A1AC2" w:rsidRPr="00F65DB5" w:rsidRDefault="007A1AC2">
            <w:pPr>
              <w:pStyle w:val="a7"/>
              <w:jc w:val="center"/>
              <w:rPr>
                <w:rFonts w:hAnsi="ＭＳ 明朝" w:hint="default"/>
              </w:rPr>
            </w:pPr>
          </w:p>
        </w:tc>
        <w:tc>
          <w:tcPr>
            <w:tcW w:w="476" w:type="dxa"/>
            <w:vMerge w:val="restart"/>
          </w:tcPr>
          <w:p w14:paraId="6123E65B" w14:textId="4BE14F9F" w:rsidR="007A1AC2" w:rsidRPr="00F65DB5" w:rsidRDefault="00E743ED">
            <w:pPr>
              <w:pStyle w:val="a7"/>
              <w:jc w:val="distribute"/>
              <w:rPr>
                <w:rFonts w:hAnsi="ＭＳ 明朝" w:hint="default"/>
              </w:rPr>
            </w:pPr>
            <w:r>
              <w:rPr>
                <w:rFonts w:hAnsi="ＭＳ 明朝" w:hint="default"/>
                <w:noProof/>
              </w:rPr>
              <mc:AlternateContent>
                <mc:Choice Requires="wps">
                  <w:drawing>
                    <wp:anchor distT="0" distB="0" distL="114300" distR="114300" simplePos="0" relativeHeight="251644416" behindDoc="0" locked="0" layoutInCell="1" allowOverlap="1" wp14:anchorId="653000A5" wp14:editId="1D89D5F1">
                      <wp:simplePos x="0" y="0"/>
                      <wp:positionH relativeFrom="column">
                        <wp:posOffset>-65405</wp:posOffset>
                      </wp:positionH>
                      <wp:positionV relativeFrom="paragraph">
                        <wp:posOffset>76200</wp:posOffset>
                      </wp:positionV>
                      <wp:extent cx="571500" cy="685800"/>
                      <wp:effectExtent l="13335" t="10160" r="5715" b="8890"/>
                      <wp:wrapNone/>
                      <wp:docPr id="11"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oundRect">
                                <a:avLst>
                                  <a:gd name="adj" fmla="val 16667"/>
                                </a:avLst>
                              </a:prstGeom>
                              <a:solidFill>
                                <a:srgbClr val="FFFFFF"/>
                              </a:solidFill>
                              <a:ln w="9525">
                                <a:solidFill>
                                  <a:srgbClr val="000000"/>
                                </a:solidFill>
                                <a:round/>
                                <a:headEnd/>
                                <a:tailEnd/>
                              </a:ln>
                            </wps:spPr>
                            <wps:txbx>
                              <w:txbxContent>
                                <w:p w14:paraId="23018184" w14:textId="77777777" w:rsidR="006678EF" w:rsidRDefault="006678EF">
                                  <w:pPr>
                                    <w:pStyle w:val="22"/>
                                  </w:pPr>
                                  <w:r>
                                    <w:rPr>
                                      <w:rFonts w:hint="eastAsia"/>
                                    </w:rPr>
                                    <w:t>必要な資格を記載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000A5" id="AutoShape 308" o:spid="_x0000_s1044" style="position:absolute;left:0;text-align:left;margin-left:-5.15pt;margin-top:6pt;width:45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">
                      <v:textbox>
                        <w:txbxContent>
                          <w:p w14:paraId="23018184" w14:textId="77777777" w:rsidR="006678EF" w:rsidRDefault="006678EF">
                            <w:pPr>
                              <w:pStyle w:val="22"/>
                            </w:pPr>
                            <w:r>
                              <w:rPr>
                                <w:rFonts w:hint="eastAsia"/>
                              </w:rPr>
                              <w:t>必要な資格を記載</w:t>
                            </w:r>
                          </w:p>
                        </w:txbxContent>
                      </v:textbox>
                    </v:roundrect>
                  </w:pict>
                </mc:Fallback>
              </mc:AlternateContent>
            </w:r>
          </w:p>
        </w:tc>
        <w:tc>
          <w:tcPr>
            <w:tcW w:w="500" w:type="dxa"/>
            <w:vMerge w:val="restart"/>
          </w:tcPr>
          <w:p w14:paraId="39492785" w14:textId="77777777" w:rsidR="007A1AC2" w:rsidRPr="00F65DB5" w:rsidRDefault="007A1AC2">
            <w:pPr>
              <w:widowControl/>
              <w:jc w:val="distribute"/>
            </w:pPr>
          </w:p>
        </w:tc>
        <w:tc>
          <w:tcPr>
            <w:tcW w:w="500" w:type="dxa"/>
            <w:vMerge w:val="restart"/>
            <w:vAlign w:val="center"/>
          </w:tcPr>
          <w:p w14:paraId="467DF9D3" w14:textId="77777777" w:rsidR="007A1AC2" w:rsidRPr="00F65DB5" w:rsidRDefault="007A1AC2">
            <w:pPr>
              <w:pStyle w:val="aa"/>
              <w:jc w:val="center"/>
              <w:rPr>
                <w:rFonts w:ascii="ＭＳ 明朝" w:eastAsia="ＭＳ 明朝" w:hAnsi="ＭＳ 明朝"/>
              </w:rPr>
            </w:pPr>
            <w:r w:rsidRPr="00F65DB5">
              <w:rPr>
                <w:rFonts w:ascii="ＭＳ 明朝" w:eastAsia="ＭＳ 明朝" w:hAnsi="ＭＳ 明朝" w:hint="eastAsia"/>
              </w:rPr>
              <w:t>その他</w:t>
            </w:r>
          </w:p>
        </w:tc>
        <w:tc>
          <w:tcPr>
            <w:tcW w:w="500" w:type="dxa"/>
            <w:vMerge w:val="restart"/>
            <w:vAlign w:val="center"/>
          </w:tcPr>
          <w:p w14:paraId="69E5EBB1" w14:textId="77777777" w:rsidR="007A1AC2" w:rsidRPr="00F65DB5" w:rsidRDefault="007A1AC2">
            <w:pPr>
              <w:widowControl/>
              <w:jc w:val="center"/>
              <w:rPr>
                <w:rFonts w:cs="Courier New"/>
              </w:rPr>
            </w:pPr>
            <w:r w:rsidRPr="00F65DB5">
              <w:rPr>
                <w:rFonts w:cs="Courier New" w:hint="eastAsia"/>
              </w:rPr>
              <w:t>合</w:t>
            </w:r>
          </w:p>
          <w:p w14:paraId="348FCF8D" w14:textId="77777777" w:rsidR="007A1AC2" w:rsidRPr="00F65DB5" w:rsidRDefault="007A1AC2">
            <w:pPr>
              <w:widowControl/>
              <w:jc w:val="center"/>
              <w:rPr>
                <w:rFonts w:cs="Courier New"/>
              </w:rPr>
            </w:pPr>
          </w:p>
          <w:p w14:paraId="0C1A1D6E" w14:textId="77777777" w:rsidR="007A1AC2" w:rsidRPr="00F65DB5" w:rsidRDefault="007A1AC2">
            <w:pPr>
              <w:widowControl/>
              <w:jc w:val="center"/>
            </w:pPr>
            <w:r w:rsidRPr="00F65DB5">
              <w:rPr>
                <w:rFonts w:hint="eastAsia"/>
              </w:rPr>
              <w:t>計</w:t>
            </w:r>
          </w:p>
        </w:tc>
        <w:tc>
          <w:tcPr>
            <w:tcW w:w="500" w:type="dxa"/>
            <w:vMerge/>
            <w:tcBorders>
              <w:right w:val="single" w:sz="12" w:space="0" w:color="auto"/>
            </w:tcBorders>
          </w:tcPr>
          <w:p w14:paraId="60E7CA31" w14:textId="77777777" w:rsidR="007A1AC2" w:rsidRPr="00F65DB5" w:rsidRDefault="007A1AC2">
            <w:pPr>
              <w:pStyle w:val="a7"/>
              <w:rPr>
                <w:rFonts w:hAnsi="ＭＳ 明朝" w:hint="default"/>
              </w:rPr>
            </w:pPr>
          </w:p>
        </w:tc>
      </w:tr>
      <w:tr w:rsidR="007A1AC2" w:rsidRPr="00F65DB5" w14:paraId="5208584E" w14:textId="77777777">
        <w:trPr>
          <w:cantSplit/>
          <w:trHeight w:val="522"/>
        </w:trPr>
        <w:tc>
          <w:tcPr>
            <w:tcW w:w="1649" w:type="dxa"/>
            <w:tcBorders>
              <w:left w:val="single" w:sz="12" w:space="0" w:color="auto"/>
            </w:tcBorders>
            <w:vAlign w:val="center"/>
          </w:tcPr>
          <w:p w14:paraId="61AF14E6" w14:textId="77777777" w:rsidR="007A1AC2" w:rsidRPr="00F65DB5" w:rsidRDefault="007A1AC2">
            <w:pPr>
              <w:pStyle w:val="a7"/>
              <w:jc w:val="center"/>
              <w:rPr>
                <w:rFonts w:hAnsi="ＭＳ 明朝" w:hint="default"/>
              </w:rPr>
            </w:pPr>
            <w:r w:rsidRPr="00F87D65">
              <w:rPr>
                <w:rFonts w:hAnsi="ＭＳ 明朝"/>
                <w:spacing w:val="59"/>
                <w:fitText w:val="1155" w:id="-1483024639"/>
              </w:rPr>
              <w:t>登録番</w:t>
            </w:r>
            <w:r w:rsidRPr="00F87D65">
              <w:rPr>
                <w:rFonts w:hAnsi="ＭＳ 明朝"/>
                <w:spacing w:val="1"/>
                <w:fitText w:val="1155" w:id="-1483024639"/>
              </w:rPr>
              <w:t>号</w:t>
            </w:r>
          </w:p>
          <w:p w14:paraId="14C195D9" w14:textId="77777777" w:rsidR="007A1AC2" w:rsidRPr="00F65DB5" w:rsidRDefault="007A1AC2">
            <w:pPr>
              <w:pStyle w:val="a7"/>
              <w:jc w:val="center"/>
              <w:rPr>
                <w:rFonts w:hAnsi="ＭＳ 明朝" w:hint="default"/>
              </w:rPr>
            </w:pPr>
            <w:r w:rsidRPr="00F87D65">
              <w:rPr>
                <w:rFonts w:hAnsi="ＭＳ 明朝"/>
                <w:spacing w:val="19"/>
                <w:fitText w:val="1155" w:id="-1483024638"/>
              </w:rPr>
              <w:t xml:space="preserve">年　月　</w:t>
            </w:r>
            <w:r w:rsidRPr="00F87D65">
              <w:rPr>
                <w:rFonts w:hAnsi="ＭＳ 明朝"/>
                <w:spacing w:val="2"/>
                <w:fitText w:val="1155" w:id="-1483024638"/>
              </w:rPr>
              <w:t>日</w:t>
            </w:r>
          </w:p>
        </w:tc>
        <w:tc>
          <w:tcPr>
            <w:tcW w:w="1900" w:type="dxa"/>
            <w:gridSpan w:val="2"/>
            <w:vAlign w:val="center"/>
          </w:tcPr>
          <w:p w14:paraId="619E5496" w14:textId="77777777" w:rsidR="007A1AC2" w:rsidRPr="00F65DB5" w:rsidRDefault="007A1AC2">
            <w:pPr>
              <w:widowControl/>
              <w:jc w:val="center"/>
            </w:pPr>
            <w:r w:rsidRPr="00F87D65">
              <w:rPr>
                <w:rFonts w:hint="eastAsia"/>
                <w:spacing w:val="27"/>
                <w:fitText w:val="1470" w:id="-1483024637"/>
              </w:rPr>
              <w:t>営業所所在</w:t>
            </w:r>
            <w:r w:rsidRPr="00F87D65">
              <w:rPr>
                <w:rFonts w:hint="eastAsia"/>
                <w:fitText w:val="1470" w:id="-1483024637"/>
              </w:rPr>
              <w:t>地</w:t>
            </w:r>
          </w:p>
        </w:tc>
        <w:tc>
          <w:tcPr>
            <w:tcW w:w="1900" w:type="dxa"/>
            <w:gridSpan w:val="2"/>
          </w:tcPr>
          <w:p w14:paraId="121FE586" w14:textId="77777777" w:rsidR="007A1AC2" w:rsidRPr="00F65DB5" w:rsidRDefault="007A1AC2">
            <w:pPr>
              <w:widowControl/>
              <w:jc w:val="distribute"/>
              <w:rPr>
                <w:rFonts w:cs="Courier New"/>
              </w:rPr>
            </w:pPr>
            <w:r w:rsidRPr="00F65DB5">
              <w:rPr>
                <w:rFonts w:cs="Courier New" w:hint="eastAsia"/>
              </w:rPr>
              <w:t>商号又は名称</w:t>
            </w:r>
          </w:p>
          <w:p w14:paraId="6CB4EFC9" w14:textId="77777777" w:rsidR="007A1AC2" w:rsidRPr="00F65DB5" w:rsidRDefault="007A1AC2">
            <w:pPr>
              <w:pStyle w:val="a7"/>
              <w:rPr>
                <w:rFonts w:hAnsi="ＭＳ 明朝" w:hint="default"/>
              </w:rPr>
            </w:pPr>
            <w:r w:rsidRPr="00F87D65">
              <w:rPr>
                <w:rFonts w:hAnsi="ＭＳ 明朝"/>
                <w:spacing w:val="85"/>
                <w:fitText w:val="1680" w:id="-1483024636"/>
              </w:rPr>
              <w:t>代表者氏</w:t>
            </w:r>
            <w:r w:rsidRPr="00F87D65">
              <w:rPr>
                <w:rFonts w:hAnsi="ＭＳ 明朝"/>
                <w:fitText w:val="1680" w:id="-1483024636"/>
              </w:rPr>
              <w:t>名</w:t>
            </w:r>
          </w:p>
        </w:tc>
        <w:tc>
          <w:tcPr>
            <w:tcW w:w="700" w:type="dxa"/>
            <w:tcBorders>
              <w:right w:val="single" w:sz="12" w:space="0" w:color="auto"/>
            </w:tcBorders>
          </w:tcPr>
          <w:p w14:paraId="745FF55E" w14:textId="77777777" w:rsidR="007A1AC2" w:rsidRPr="00F65DB5" w:rsidRDefault="007A1AC2" w:rsidP="00E01B3F">
            <w:pPr>
              <w:widowControl/>
              <w:jc w:val="center"/>
              <w:rPr>
                <w:rFonts w:cs="Courier New"/>
              </w:rPr>
            </w:pPr>
            <w:r w:rsidRPr="00F65DB5">
              <w:rPr>
                <w:rFonts w:cs="Courier New" w:hint="eastAsia"/>
              </w:rPr>
              <w:t>出資</w:t>
            </w:r>
          </w:p>
          <w:p w14:paraId="20550106" w14:textId="77777777" w:rsidR="007A1AC2" w:rsidRPr="00F65DB5" w:rsidRDefault="007A1AC2" w:rsidP="00E01B3F">
            <w:pPr>
              <w:pStyle w:val="a7"/>
              <w:jc w:val="center"/>
              <w:rPr>
                <w:rFonts w:hAnsi="ＭＳ 明朝" w:hint="default"/>
              </w:rPr>
            </w:pPr>
            <w:r w:rsidRPr="00F65DB5">
              <w:rPr>
                <w:rFonts w:hAnsi="ＭＳ 明朝"/>
              </w:rPr>
              <w:t>割合</w:t>
            </w:r>
          </w:p>
        </w:tc>
        <w:tc>
          <w:tcPr>
            <w:tcW w:w="1400" w:type="dxa"/>
            <w:gridSpan w:val="2"/>
            <w:tcBorders>
              <w:left w:val="single" w:sz="12" w:space="0" w:color="auto"/>
            </w:tcBorders>
            <w:vAlign w:val="center"/>
          </w:tcPr>
          <w:p w14:paraId="78150FFA" w14:textId="77777777" w:rsidR="007A1AC2" w:rsidRPr="00F65DB5" w:rsidRDefault="007A1AC2">
            <w:pPr>
              <w:widowControl/>
              <w:jc w:val="center"/>
            </w:pPr>
            <w:r w:rsidRPr="00F65DB5">
              <w:rPr>
                <w:rFonts w:hint="eastAsia"/>
              </w:rPr>
              <w:t>営業種目</w:t>
            </w:r>
          </w:p>
        </w:tc>
        <w:tc>
          <w:tcPr>
            <w:tcW w:w="1619" w:type="dxa"/>
            <w:gridSpan w:val="2"/>
            <w:vAlign w:val="center"/>
          </w:tcPr>
          <w:p w14:paraId="5B12F0FD" w14:textId="77777777" w:rsidR="007A1AC2" w:rsidRPr="00F65DB5" w:rsidRDefault="007A1AC2">
            <w:pPr>
              <w:widowControl/>
              <w:jc w:val="center"/>
            </w:pPr>
            <w:r w:rsidRPr="00F65DB5">
              <w:rPr>
                <w:rFonts w:hint="eastAsia"/>
              </w:rPr>
              <w:t>金額（千円）</w:t>
            </w:r>
          </w:p>
        </w:tc>
        <w:tc>
          <w:tcPr>
            <w:tcW w:w="1305" w:type="dxa"/>
            <w:vAlign w:val="center"/>
          </w:tcPr>
          <w:p w14:paraId="00B40DD4" w14:textId="77777777" w:rsidR="007A1AC2" w:rsidRPr="00F65DB5" w:rsidRDefault="007A1AC2">
            <w:pPr>
              <w:pStyle w:val="a7"/>
              <w:jc w:val="center"/>
              <w:rPr>
                <w:rFonts w:hAnsi="ＭＳ 明朝" w:hint="default"/>
              </w:rPr>
            </w:pPr>
            <w:r w:rsidRPr="00F65DB5">
              <w:rPr>
                <w:rFonts w:hAnsi="ＭＳ 明朝"/>
              </w:rPr>
              <w:t>自己資本額</w:t>
            </w:r>
          </w:p>
          <w:p w14:paraId="1683316B" w14:textId="77777777" w:rsidR="007A1AC2" w:rsidRPr="00F65DB5" w:rsidRDefault="007A1AC2">
            <w:pPr>
              <w:pStyle w:val="a7"/>
              <w:jc w:val="center"/>
              <w:rPr>
                <w:rFonts w:hAnsi="ＭＳ 明朝" w:hint="default"/>
              </w:rPr>
            </w:pPr>
            <w:r w:rsidRPr="00F65DB5">
              <w:rPr>
                <w:rFonts w:hAnsi="ＭＳ 明朝"/>
              </w:rPr>
              <w:t>（千円）</w:t>
            </w:r>
          </w:p>
        </w:tc>
        <w:tc>
          <w:tcPr>
            <w:tcW w:w="476" w:type="dxa"/>
            <w:vMerge/>
          </w:tcPr>
          <w:p w14:paraId="420BA093" w14:textId="77777777" w:rsidR="007A1AC2" w:rsidRPr="00F65DB5" w:rsidRDefault="007A1AC2">
            <w:pPr>
              <w:pStyle w:val="a7"/>
              <w:rPr>
                <w:rFonts w:hAnsi="ＭＳ 明朝" w:hint="default"/>
              </w:rPr>
            </w:pPr>
          </w:p>
        </w:tc>
        <w:tc>
          <w:tcPr>
            <w:tcW w:w="500" w:type="dxa"/>
            <w:vMerge/>
          </w:tcPr>
          <w:p w14:paraId="531C106A" w14:textId="77777777" w:rsidR="007A1AC2" w:rsidRPr="00F65DB5" w:rsidRDefault="007A1AC2">
            <w:pPr>
              <w:pStyle w:val="a7"/>
              <w:rPr>
                <w:rFonts w:hAnsi="ＭＳ 明朝" w:hint="default"/>
              </w:rPr>
            </w:pPr>
          </w:p>
        </w:tc>
        <w:tc>
          <w:tcPr>
            <w:tcW w:w="500" w:type="dxa"/>
            <w:vMerge/>
          </w:tcPr>
          <w:p w14:paraId="76AE8EF7" w14:textId="77777777" w:rsidR="007A1AC2" w:rsidRPr="00F65DB5" w:rsidRDefault="007A1AC2">
            <w:pPr>
              <w:pStyle w:val="a7"/>
              <w:rPr>
                <w:rFonts w:hAnsi="ＭＳ 明朝" w:hint="default"/>
              </w:rPr>
            </w:pPr>
          </w:p>
        </w:tc>
        <w:tc>
          <w:tcPr>
            <w:tcW w:w="500" w:type="dxa"/>
            <w:vMerge/>
          </w:tcPr>
          <w:p w14:paraId="21AF9F7B" w14:textId="77777777" w:rsidR="007A1AC2" w:rsidRPr="00F65DB5" w:rsidRDefault="007A1AC2">
            <w:pPr>
              <w:pStyle w:val="a7"/>
              <w:rPr>
                <w:rFonts w:hAnsi="ＭＳ 明朝" w:hint="default"/>
              </w:rPr>
            </w:pPr>
          </w:p>
        </w:tc>
        <w:tc>
          <w:tcPr>
            <w:tcW w:w="500" w:type="dxa"/>
            <w:vMerge/>
            <w:tcBorders>
              <w:right w:val="single" w:sz="12" w:space="0" w:color="auto"/>
            </w:tcBorders>
          </w:tcPr>
          <w:p w14:paraId="6985EE00" w14:textId="77777777" w:rsidR="007A1AC2" w:rsidRPr="00F65DB5" w:rsidRDefault="007A1AC2">
            <w:pPr>
              <w:pStyle w:val="a7"/>
              <w:rPr>
                <w:rFonts w:hAnsi="ＭＳ 明朝" w:hint="default"/>
              </w:rPr>
            </w:pPr>
          </w:p>
        </w:tc>
      </w:tr>
      <w:tr w:rsidR="007A1AC2" w:rsidRPr="00F65DB5" w14:paraId="7F371CE3" w14:textId="77777777">
        <w:trPr>
          <w:trHeight w:val="745"/>
        </w:trPr>
        <w:tc>
          <w:tcPr>
            <w:tcW w:w="1649" w:type="dxa"/>
            <w:tcBorders>
              <w:left w:val="single" w:sz="12" w:space="0" w:color="auto"/>
            </w:tcBorders>
          </w:tcPr>
          <w:p w14:paraId="25308E2A" w14:textId="1109AFE2" w:rsidR="007A1AC2" w:rsidRPr="00F65DB5" w:rsidRDefault="00E743ED">
            <w:pPr>
              <w:pStyle w:val="a7"/>
              <w:rPr>
                <w:rFonts w:hAnsi="ＭＳ 明朝" w:hint="default"/>
              </w:rPr>
            </w:pPr>
            <w:r>
              <w:rPr>
                <w:rFonts w:hAnsi="ＭＳ 明朝" w:hint="default"/>
                <w:noProof/>
              </w:rPr>
              <mc:AlternateContent>
                <mc:Choice Requires="wps">
                  <w:drawing>
                    <wp:anchor distT="0" distB="0" distL="114300" distR="114300" simplePos="0" relativeHeight="251665920" behindDoc="0" locked="0" layoutInCell="1" allowOverlap="1" wp14:anchorId="7D959C78" wp14:editId="45D82B80">
                      <wp:simplePos x="0" y="0"/>
                      <wp:positionH relativeFrom="column">
                        <wp:posOffset>-1042670</wp:posOffset>
                      </wp:positionH>
                      <wp:positionV relativeFrom="paragraph">
                        <wp:posOffset>212725</wp:posOffset>
                      </wp:positionV>
                      <wp:extent cx="379095" cy="392430"/>
                      <wp:effectExtent l="0" t="3810" r="0" b="3810"/>
                      <wp:wrapNone/>
                      <wp:docPr id="10"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9243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23EFB396" w14:textId="77777777" w:rsidR="006678EF" w:rsidRDefault="006678E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9C78" id="Rectangle 448" o:spid="_x0000_s1045" style="position:absolute;left:0;text-align:left;margin-left:-82.1pt;margin-top:16.75pt;width:29.85pt;height:3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" stroked="f">
                      <v:stroke dashstyle="1 1"/>
                      <v:textbox style="layout-flow:vertical-ideographic">
                        <w:txbxContent>
                          <w:p w14:paraId="23EFB396" w14:textId="77777777" w:rsidR="006678EF" w:rsidRDefault="006678EF"/>
                        </w:txbxContent>
                      </v:textbox>
                    </v:rect>
                  </w:pict>
                </mc:Fallback>
              </mc:AlternateContent>
            </w:r>
          </w:p>
        </w:tc>
        <w:tc>
          <w:tcPr>
            <w:tcW w:w="1900" w:type="dxa"/>
            <w:gridSpan w:val="2"/>
          </w:tcPr>
          <w:p w14:paraId="52CAB554" w14:textId="77777777" w:rsidR="007A1AC2" w:rsidRPr="00F65DB5" w:rsidRDefault="007A1AC2">
            <w:pPr>
              <w:pStyle w:val="a7"/>
              <w:rPr>
                <w:rFonts w:hAnsi="ＭＳ 明朝" w:hint="default"/>
              </w:rPr>
            </w:pPr>
          </w:p>
        </w:tc>
        <w:tc>
          <w:tcPr>
            <w:tcW w:w="1900" w:type="dxa"/>
            <w:gridSpan w:val="2"/>
          </w:tcPr>
          <w:p w14:paraId="459B29B6" w14:textId="77777777" w:rsidR="007A1AC2" w:rsidRPr="00F65DB5" w:rsidRDefault="007A1AC2">
            <w:pPr>
              <w:pStyle w:val="a7"/>
              <w:rPr>
                <w:rFonts w:hAnsi="ＭＳ 明朝" w:hint="default"/>
              </w:rPr>
            </w:pPr>
          </w:p>
        </w:tc>
        <w:tc>
          <w:tcPr>
            <w:tcW w:w="700" w:type="dxa"/>
            <w:tcBorders>
              <w:right w:val="single" w:sz="12" w:space="0" w:color="auto"/>
            </w:tcBorders>
          </w:tcPr>
          <w:p w14:paraId="6C9C0EEB" w14:textId="77777777" w:rsidR="007A1AC2" w:rsidRPr="00F65DB5" w:rsidRDefault="007A1AC2">
            <w:pPr>
              <w:pStyle w:val="a7"/>
              <w:jc w:val="right"/>
              <w:rPr>
                <w:rFonts w:hAnsi="ＭＳ 明朝" w:hint="default"/>
                <w:sz w:val="16"/>
              </w:rPr>
            </w:pPr>
            <w:r w:rsidRPr="00F65DB5">
              <w:rPr>
                <w:rFonts w:hAnsi="ＭＳ 明朝"/>
                <w:sz w:val="16"/>
              </w:rPr>
              <w:t>（％）</w:t>
            </w:r>
          </w:p>
        </w:tc>
        <w:tc>
          <w:tcPr>
            <w:tcW w:w="1400" w:type="dxa"/>
            <w:gridSpan w:val="2"/>
            <w:tcBorders>
              <w:left w:val="single" w:sz="12" w:space="0" w:color="auto"/>
            </w:tcBorders>
          </w:tcPr>
          <w:p w14:paraId="39F54B7A" w14:textId="77777777" w:rsidR="007A1AC2" w:rsidRPr="00F65DB5" w:rsidRDefault="007A1AC2">
            <w:pPr>
              <w:pStyle w:val="a7"/>
              <w:rPr>
                <w:rFonts w:hAnsi="ＭＳ 明朝" w:hint="default"/>
                <w:sz w:val="16"/>
              </w:rPr>
            </w:pPr>
          </w:p>
        </w:tc>
        <w:tc>
          <w:tcPr>
            <w:tcW w:w="1619" w:type="dxa"/>
            <w:gridSpan w:val="2"/>
          </w:tcPr>
          <w:p w14:paraId="125D55C6" w14:textId="77777777" w:rsidR="007A1AC2" w:rsidRPr="00F65DB5" w:rsidRDefault="007A1AC2">
            <w:pPr>
              <w:pStyle w:val="a7"/>
              <w:rPr>
                <w:rFonts w:hAnsi="ＭＳ 明朝" w:hint="default"/>
                <w:sz w:val="16"/>
              </w:rPr>
            </w:pPr>
          </w:p>
        </w:tc>
        <w:tc>
          <w:tcPr>
            <w:tcW w:w="1305" w:type="dxa"/>
          </w:tcPr>
          <w:p w14:paraId="21B0473A" w14:textId="77777777" w:rsidR="007A1AC2" w:rsidRPr="00F65DB5" w:rsidRDefault="007A1AC2">
            <w:pPr>
              <w:pStyle w:val="a7"/>
              <w:rPr>
                <w:rFonts w:hAnsi="ＭＳ 明朝" w:hint="default"/>
                <w:sz w:val="16"/>
              </w:rPr>
            </w:pPr>
          </w:p>
        </w:tc>
        <w:tc>
          <w:tcPr>
            <w:tcW w:w="476" w:type="dxa"/>
          </w:tcPr>
          <w:p w14:paraId="02A93BB0" w14:textId="77777777" w:rsidR="007A1AC2" w:rsidRPr="00F65DB5" w:rsidRDefault="007A1AC2">
            <w:pPr>
              <w:pStyle w:val="a7"/>
              <w:rPr>
                <w:rFonts w:hAnsi="ＭＳ 明朝" w:hint="default"/>
                <w:sz w:val="16"/>
              </w:rPr>
            </w:pPr>
          </w:p>
        </w:tc>
        <w:tc>
          <w:tcPr>
            <w:tcW w:w="500" w:type="dxa"/>
          </w:tcPr>
          <w:p w14:paraId="31638A95" w14:textId="77777777" w:rsidR="007A1AC2" w:rsidRPr="00F65DB5" w:rsidRDefault="007A1AC2">
            <w:pPr>
              <w:pStyle w:val="a7"/>
              <w:rPr>
                <w:rFonts w:hAnsi="ＭＳ 明朝" w:hint="default"/>
                <w:sz w:val="16"/>
              </w:rPr>
            </w:pPr>
          </w:p>
        </w:tc>
        <w:tc>
          <w:tcPr>
            <w:tcW w:w="500" w:type="dxa"/>
          </w:tcPr>
          <w:p w14:paraId="52C84016" w14:textId="77777777" w:rsidR="007A1AC2" w:rsidRPr="00F65DB5" w:rsidRDefault="007A1AC2">
            <w:pPr>
              <w:pStyle w:val="a7"/>
              <w:rPr>
                <w:rFonts w:hAnsi="ＭＳ 明朝" w:hint="default"/>
                <w:sz w:val="16"/>
              </w:rPr>
            </w:pPr>
          </w:p>
        </w:tc>
        <w:tc>
          <w:tcPr>
            <w:tcW w:w="500" w:type="dxa"/>
          </w:tcPr>
          <w:p w14:paraId="674F612F" w14:textId="77777777" w:rsidR="007A1AC2" w:rsidRPr="00F65DB5" w:rsidRDefault="007A1AC2">
            <w:pPr>
              <w:pStyle w:val="a7"/>
              <w:rPr>
                <w:rFonts w:hAnsi="ＭＳ 明朝" w:hint="default"/>
                <w:sz w:val="16"/>
              </w:rPr>
            </w:pPr>
          </w:p>
        </w:tc>
        <w:tc>
          <w:tcPr>
            <w:tcW w:w="500" w:type="dxa"/>
            <w:tcBorders>
              <w:right w:val="single" w:sz="12" w:space="0" w:color="auto"/>
            </w:tcBorders>
          </w:tcPr>
          <w:p w14:paraId="6B503611" w14:textId="77777777" w:rsidR="007A1AC2" w:rsidRPr="00F65DB5" w:rsidRDefault="007A1AC2">
            <w:pPr>
              <w:pStyle w:val="a7"/>
              <w:rPr>
                <w:rFonts w:hAnsi="ＭＳ 明朝" w:hint="default"/>
                <w:sz w:val="16"/>
              </w:rPr>
            </w:pPr>
          </w:p>
        </w:tc>
      </w:tr>
      <w:tr w:rsidR="007A1AC2" w:rsidRPr="00F65DB5" w14:paraId="5AB50DCF" w14:textId="77777777">
        <w:trPr>
          <w:trHeight w:val="777"/>
        </w:trPr>
        <w:tc>
          <w:tcPr>
            <w:tcW w:w="1649" w:type="dxa"/>
            <w:tcBorders>
              <w:left w:val="single" w:sz="12" w:space="0" w:color="auto"/>
            </w:tcBorders>
          </w:tcPr>
          <w:p w14:paraId="005C3445" w14:textId="77777777" w:rsidR="007A1AC2" w:rsidRPr="00F65DB5" w:rsidRDefault="007A1AC2">
            <w:pPr>
              <w:pStyle w:val="a7"/>
              <w:rPr>
                <w:rFonts w:hAnsi="ＭＳ 明朝" w:hint="default"/>
              </w:rPr>
            </w:pPr>
          </w:p>
        </w:tc>
        <w:tc>
          <w:tcPr>
            <w:tcW w:w="1900" w:type="dxa"/>
            <w:gridSpan w:val="2"/>
          </w:tcPr>
          <w:p w14:paraId="6C4DDBA8" w14:textId="77777777" w:rsidR="007A1AC2" w:rsidRPr="00F65DB5" w:rsidRDefault="007A1AC2">
            <w:pPr>
              <w:pStyle w:val="a7"/>
              <w:rPr>
                <w:rFonts w:hAnsi="ＭＳ 明朝" w:hint="default"/>
              </w:rPr>
            </w:pPr>
          </w:p>
        </w:tc>
        <w:tc>
          <w:tcPr>
            <w:tcW w:w="1900" w:type="dxa"/>
            <w:gridSpan w:val="2"/>
          </w:tcPr>
          <w:p w14:paraId="01F0BCC3" w14:textId="77777777" w:rsidR="007A1AC2" w:rsidRPr="00F65DB5" w:rsidRDefault="007A1AC2">
            <w:pPr>
              <w:pStyle w:val="a7"/>
              <w:rPr>
                <w:rFonts w:hAnsi="ＭＳ 明朝" w:hint="default"/>
              </w:rPr>
            </w:pPr>
          </w:p>
        </w:tc>
        <w:tc>
          <w:tcPr>
            <w:tcW w:w="700" w:type="dxa"/>
            <w:tcBorders>
              <w:right w:val="single" w:sz="12" w:space="0" w:color="auto"/>
            </w:tcBorders>
          </w:tcPr>
          <w:p w14:paraId="0B8648F4" w14:textId="77777777" w:rsidR="007A1AC2" w:rsidRPr="00F65DB5" w:rsidRDefault="007A1AC2">
            <w:pPr>
              <w:pStyle w:val="a7"/>
              <w:rPr>
                <w:rFonts w:hAnsi="ＭＳ 明朝" w:hint="default"/>
              </w:rPr>
            </w:pPr>
          </w:p>
        </w:tc>
        <w:tc>
          <w:tcPr>
            <w:tcW w:w="1400" w:type="dxa"/>
            <w:gridSpan w:val="2"/>
            <w:tcBorders>
              <w:left w:val="single" w:sz="12" w:space="0" w:color="auto"/>
            </w:tcBorders>
          </w:tcPr>
          <w:p w14:paraId="39A97064" w14:textId="77777777" w:rsidR="007A1AC2" w:rsidRPr="00F65DB5" w:rsidRDefault="007A1AC2">
            <w:pPr>
              <w:pStyle w:val="a7"/>
              <w:rPr>
                <w:rFonts w:hAnsi="ＭＳ 明朝" w:hint="default"/>
              </w:rPr>
            </w:pPr>
          </w:p>
        </w:tc>
        <w:tc>
          <w:tcPr>
            <w:tcW w:w="1619" w:type="dxa"/>
            <w:gridSpan w:val="2"/>
          </w:tcPr>
          <w:p w14:paraId="34497C31" w14:textId="77777777" w:rsidR="007A1AC2" w:rsidRPr="00F65DB5" w:rsidRDefault="007A1AC2">
            <w:pPr>
              <w:pStyle w:val="a7"/>
              <w:rPr>
                <w:rFonts w:hAnsi="ＭＳ 明朝" w:hint="default"/>
              </w:rPr>
            </w:pPr>
          </w:p>
        </w:tc>
        <w:tc>
          <w:tcPr>
            <w:tcW w:w="1305" w:type="dxa"/>
          </w:tcPr>
          <w:p w14:paraId="022E467C" w14:textId="77777777" w:rsidR="007A1AC2" w:rsidRPr="00F65DB5" w:rsidRDefault="007A1AC2">
            <w:pPr>
              <w:pStyle w:val="a7"/>
              <w:rPr>
                <w:rFonts w:hAnsi="ＭＳ 明朝" w:hint="default"/>
              </w:rPr>
            </w:pPr>
          </w:p>
        </w:tc>
        <w:tc>
          <w:tcPr>
            <w:tcW w:w="476" w:type="dxa"/>
          </w:tcPr>
          <w:p w14:paraId="4452BEFD" w14:textId="77777777" w:rsidR="007A1AC2" w:rsidRPr="00F65DB5" w:rsidRDefault="007A1AC2">
            <w:pPr>
              <w:pStyle w:val="a7"/>
              <w:rPr>
                <w:rFonts w:hAnsi="ＭＳ 明朝" w:hint="default"/>
              </w:rPr>
            </w:pPr>
          </w:p>
        </w:tc>
        <w:tc>
          <w:tcPr>
            <w:tcW w:w="500" w:type="dxa"/>
          </w:tcPr>
          <w:p w14:paraId="3575D5BE" w14:textId="77777777" w:rsidR="007A1AC2" w:rsidRPr="00F65DB5" w:rsidRDefault="007A1AC2">
            <w:pPr>
              <w:pStyle w:val="a7"/>
              <w:rPr>
                <w:rFonts w:hAnsi="ＭＳ 明朝" w:hint="default"/>
              </w:rPr>
            </w:pPr>
          </w:p>
        </w:tc>
        <w:tc>
          <w:tcPr>
            <w:tcW w:w="500" w:type="dxa"/>
          </w:tcPr>
          <w:p w14:paraId="04959EBD" w14:textId="77777777" w:rsidR="007A1AC2" w:rsidRPr="00F65DB5" w:rsidRDefault="007A1AC2">
            <w:pPr>
              <w:pStyle w:val="a7"/>
              <w:rPr>
                <w:rFonts w:hAnsi="ＭＳ 明朝" w:hint="default"/>
              </w:rPr>
            </w:pPr>
          </w:p>
        </w:tc>
        <w:tc>
          <w:tcPr>
            <w:tcW w:w="500" w:type="dxa"/>
          </w:tcPr>
          <w:p w14:paraId="7AF75B6C" w14:textId="77777777" w:rsidR="007A1AC2" w:rsidRPr="00F65DB5" w:rsidRDefault="007A1AC2">
            <w:pPr>
              <w:pStyle w:val="a7"/>
              <w:rPr>
                <w:rFonts w:hAnsi="ＭＳ 明朝" w:hint="default"/>
              </w:rPr>
            </w:pPr>
          </w:p>
        </w:tc>
        <w:tc>
          <w:tcPr>
            <w:tcW w:w="500" w:type="dxa"/>
            <w:tcBorders>
              <w:right w:val="single" w:sz="12" w:space="0" w:color="auto"/>
            </w:tcBorders>
          </w:tcPr>
          <w:p w14:paraId="7E7B4939" w14:textId="77777777" w:rsidR="007A1AC2" w:rsidRPr="00F65DB5" w:rsidRDefault="007A1AC2">
            <w:pPr>
              <w:pStyle w:val="a7"/>
              <w:rPr>
                <w:rFonts w:hAnsi="ＭＳ 明朝" w:hint="default"/>
              </w:rPr>
            </w:pPr>
          </w:p>
        </w:tc>
      </w:tr>
      <w:tr w:rsidR="007A1AC2" w:rsidRPr="00F65DB5" w14:paraId="415D5B8A" w14:textId="77777777">
        <w:trPr>
          <w:trHeight w:val="766"/>
        </w:trPr>
        <w:tc>
          <w:tcPr>
            <w:tcW w:w="1649" w:type="dxa"/>
            <w:tcBorders>
              <w:left w:val="single" w:sz="12" w:space="0" w:color="auto"/>
              <w:bottom w:val="single" w:sz="12" w:space="0" w:color="auto"/>
            </w:tcBorders>
          </w:tcPr>
          <w:p w14:paraId="6EDFB303" w14:textId="77777777" w:rsidR="007A1AC2" w:rsidRPr="00F65DB5" w:rsidRDefault="007A1AC2">
            <w:pPr>
              <w:pStyle w:val="a7"/>
              <w:rPr>
                <w:rFonts w:hAnsi="ＭＳ 明朝" w:hint="default"/>
              </w:rPr>
            </w:pPr>
          </w:p>
        </w:tc>
        <w:tc>
          <w:tcPr>
            <w:tcW w:w="1900" w:type="dxa"/>
            <w:gridSpan w:val="2"/>
            <w:tcBorders>
              <w:bottom w:val="single" w:sz="12" w:space="0" w:color="auto"/>
            </w:tcBorders>
          </w:tcPr>
          <w:p w14:paraId="16E35AC0" w14:textId="77777777" w:rsidR="007A1AC2" w:rsidRPr="00F65DB5" w:rsidRDefault="007A1AC2">
            <w:pPr>
              <w:pStyle w:val="a7"/>
              <w:rPr>
                <w:rFonts w:hAnsi="ＭＳ 明朝" w:hint="default"/>
              </w:rPr>
            </w:pPr>
          </w:p>
        </w:tc>
        <w:tc>
          <w:tcPr>
            <w:tcW w:w="1900" w:type="dxa"/>
            <w:gridSpan w:val="2"/>
            <w:tcBorders>
              <w:bottom w:val="single" w:sz="12" w:space="0" w:color="auto"/>
            </w:tcBorders>
          </w:tcPr>
          <w:p w14:paraId="2B1D3784" w14:textId="77777777" w:rsidR="007A1AC2" w:rsidRPr="00F65DB5" w:rsidRDefault="007A1AC2">
            <w:pPr>
              <w:pStyle w:val="a7"/>
              <w:rPr>
                <w:rFonts w:hAnsi="ＭＳ 明朝" w:hint="default"/>
              </w:rPr>
            </w:pPr>
          </w:p>
        </w:tc>
        <w:tc>
          <w:tcPr>
            <w:tcW w:w="700" w:type="dxa"/>
            <w:tcBorders>
              <w:bottom w:val="single" w:sz="12" w:space="0" w:color="auto"/>
              <w:right w:val="single" w:sz="12" w:space="0" w:color="auto"/>
            </w:tcBorders>
          </w:tcPr>
          <w:p w14:paraId="1AE78C89" w14:textId="77777777" w:rsidR="007A1AC2" w:rsidRPr="00F65DB5" w:rsidRDefault="007A1AC2">
            <w:pPr>
              <w:pStyle w:val="a7"/>
              <w:rPr>
                <w:rFonts w:hAnsi="ＭＳ 明朝" w:hint="default"/>
              </w:rPr>
            </w:pPr>
          </w:p>
        </w:tc>
        <w:tc>
          <w:tcPr>
            <w:tcW w:w="1400" w:type="dxa"/>
            <w:gridSpan w:val="2"/>
            <w:tcBorders>
              <w:left w:val="single" w:sz="12" w:space="0" w:color="auto"/>
              <w:bottom w:val="single" w:sz="12" w:space="0" w:color="auto"/>
            </w:tcBorders>
          </w:tcPr>
          <w:p w14:paraId="4007257B" w14:textId="77777777" w:rsidR="007A1AC2" w:rsidRPr="00F65DB5" w:rsidRDefault="007A1AC2">
            <w:pPr>
              <w:pStyle w:val="a7"/>
              <w:rPr>
                <w:rFonts w:hAnsi="ＭＳ 明朝" w:hint="default"/>
              </w:rPr>
            </w:pPr>
          </w:p>
        </w:tc>
        <w:tc>
          <w:tcPr>
            <w:tcW w:w="1619" w:type="dxa"/>
            <w:gridSpan w:val="2"/>
            <w:tcBorders>
              <w:bottom w:val="single" w:sz="12" w:space="0" w:color="auto"/>
            </w:tcBorders>
          </w:tcPr>
          <w:p w14:paraId="6D35C4FC" w14:textId="77777777" w:rsidR="007A1AC2" w:rsidRPr="00F65DB5" w:rsidRDefault="007A1AC2">
            <w:pPr>
              <w:pStyle w:val="a7"/>
              <w:rPr>
                <w:rFonts w:hAnsi="ＭＳ 明朝" w:hint="default"/>
              </w:rPr>
            </w:pPr>
          </w:p>
        </w:tc>
        <w:tc>
          <w:tcPr>
            <w:tcW w:w="1305" w:type="dxa"/>
            <w:tcBorders>
              <w:bottom w:val="single" w:sz="12" w:space="0" w:color="auto"/>
            </w:tcBorders>
          </w:tcPr>
          <w:p w14:paraId="42D2E791" w14:textId="77777777" w:rsidR="007A1AC2" w:rsidRPr="00F65DB5" w:rsidRDefault="007A1AC2">
            <w:pPr>
              <w:pStyle w:val="a7"/>
              <w:rPr>
                <w:rFonts w:hAnsi="ＭＳ 明朝" w:hint="default"/>
              </w:rPr>
            </w:pPr>
          </w:p>
        </w:tc>
        <w:tc>
          <w:tcPr>
            <w:tcW w:w="476" w:type="dxa"/>
            <w:tcBorders>
              <w:bottom w:val="single" w:sz="12" w:space="0" w:color="auto"/>
            </w:tcBorders>
          </w:tcPr>
          <w:p w14:paraId="300A6E6F" w14:textId="77777777" w:rsidR="007A1AC2" w:rsidRPr="00F65DB5" w:rsidRDefault="007A1AC2">
            <w:pPr>
              <w:pStyle w:val="a7"/>
              <w:rPr>
                <w:rFonts w:hAnsi="ＭＳ 明朝" w:hint="default"/>
              </w:rPr>
            </w:pPr>
          </w:p>
        </w:tc>
        <w:tc>
          <w:tcPr>
            <w:tcW w:w="500" w:type="dxa"/>
            <w:tcBorders>
              <w:bottom w:val="single" w:sz="12" w:space="0" w:color="auto"/>
            </w:tcBorders>
          </w:tcPr>
          <w:p w14:paraId="1B3B5A1D" w14:textId="77777777" w:rsidR="007A1AC2" w:rsidRPr="00F65DB5" w:rsidRDefault="007A1AC2">
            <w:pPr>
              <w:pStyle w:val="a7"/>
              <w:rPr>
                <w:rFonts w:hAnsi="ＭＳ 明朝" w:hint="default"/>
              </w:rPr>
            </w:pPr>
          </w:p>
        </w:tc>
        <w:tc>
          <w:tcPr>
            <w:tcW w:w="500" w:type="dxa"/>
            <w:tcBorders>
              <w:bottom w:val="single" w:sz="12" w:space="0" w:color="auto"/>
            </w:tcBorders>
          </w:tcPr>
          <w:p w14:paraId="4EFCD071" w14:textId="77777777" w:rsidR="007A1AC2" w:rsidRPr="00F65DB5" w:rsidRDefault="007A1AC2">
            <w:pPr>
              <w:pStyle w:val="a7"/>
              <w:rPr>
                <w:rFonts w:hAnsi="ＭＳ 明朝" w:hint="default"/>
              </w:rPr>
            </w:pPr>
          </w:p>
        </w:tc>
        <w:tc>
          <w:tcPr>
            <w:tcW w:w="500" w:type="dxa"/>
            <w:tcBorders>
              <w:bottom w:val="single" w:sz="12" w:space="0" w:color="auto"/>
            </w:tcBorders>
          </w:tcPr>
          <w:p w14:paraId="53D56AF2" w14:textId="77777777" w:rsidR="007A1AC2" w:rsidRPr="00F65DB5" w:rsidRDefault="007A1AC2">
            <w:pPr>
              <w:pStyle w:val="a7"/>
              <w:rPr>
                <w:rFonts w:hAnsi="ＭＳ 明朝" w:hint="default"/>
              </w:rPr>
            </w:pPr>
          </w:p>
        </w:tc>
        <w:tc>
          <w:tcPr>
            <w:tcW w:w="500" w:type="dxa"/>
            <w:tcBorders>
              <w:bottom w:val="single" w:sz="12" w:space="0" w:color="auto"/>
              <w:right w:val="single" w:sz="12" w:space="0" w:color="auto"/>
            </w:tcBorders>
          </w:tcPr>
          <w:p w14:paraId="3D74B555" w14:textId="77777777" w:rsidR="007A1AC2" w:rsidRPr="00F65DB5" w:rsidRDefault="007A1AC2">
            <w:pPr>
              <w:pStyle w:val="a7"/>
              <w:rPr>
                <w:rFonts w:hAnsi="ＭＳ 明朝" w:hint="default"/>
              </w:rPr>
            </w:pPr>
          </w:p>
        </w:tc>
      </w:tr>
      <w:tr w:rsidR="007A1AC2" w:rsidRPr="00F65DB5" w14:paraId="70DEDBBC" w14:textId="77777777">
        <w:trPr>
          <w:cantSplit/>
          <w:trHeight w:val="2390"/>
        </w:trPr>
        <w:tc>
          <w:tcPr>
            <w:tcW w:w="3549" w:type="dxa"/>
            <w:gridSpan w:val="3"/>
            <w:tcBorders>
              <w:top w:val="single" w:sz="12" w:space="0" w:color="auto"/>
              <w:left w:val="single" w:sz="12" w:space="0" w:color="auto"/>
              <w:bottom w:val="single" w:sz="12" w:space="0" w:color="auto"/>
              <w:right w:val="single" w:sz="12" w:space="0" w:color="auto"/>
            </w:tcBorders>
          </w:tcPr>
          <w:p w14:paraId="358D98EC" w14:textId="77777777" w:rsidR="007A1AC2" w:rsidRPr="00F65DB5" w:rsidRDefault="007A1AC2" w:rsidP="00F87D65">
            <w:pPr>
              <w:pStyle w:val="a7"/>
              <w:ind w:left="400" w:hangingChars="200" w:hanging="400"/>
              <w:rPr>
                <w:rFonts w:hAnsi="ＭＳ 明朝" w:hint="default"/>
              </w:rPr>
            </w:pPr>
            <w:r w:rsidRPr="00F65DB5">
              <w:rPr>
                <w:rFonts w:hAnsi="ＭＳ 明朝"/>
              </w:rPr>
              <w:t>５　申請及び協定に基づく行為に使用する印鑑</w:t>
            </w:r>
          </w:p>
        </w:tc>
        <w:tc>
          <w:tcPr>
            <w:tcW w:w="930" w:type="dxa"/>
            <w:tcBorders>
              <w:top w:val="single" w:sz="12" w:space="0" w:color="auto"/>
              <w:left w:val="single" w:sz="12" w:space="0" w:color="auto"/>
              <w:bottom w:val="single" w:sz="12" w:space="0" w:color="auto"/>
            </w:tcBorders>
            <w:vAlign w:val="center"/>
          </w:tcPr>
          <w:p w14:paraId="14305CC5" w14:textId="77777777" w:rsidR="007A1AC2" w:rsidRPr="00F65DB5" w:rsidRDefault="007A1AC2">
            <w:pPr>
              <w:pStyle w:val="a7"/>
              <w:jc w:val="center"/>
              <w:rPr>
                <w:rFonts w:hAnsi="ＭＳ 明朝" w:hint="default"/>
              </w:rPr>
            </w:pPr>
            <w:r w:rsidRPr="00F65DB5">
              <w:rPr>
                <w:rFonts w:hAnsi="ＭＳ 明朝"/>
              </w:rPr>
              <w:t>備　考</w:t>
            </w:r>
          </w:p>
        </w:tc>
        <w:tc>
          <w:tcPr>
            <w:tcW w:w="8470" w:type="dxa"/>
            <w:gridSpan w:val="12"/>
            <w:tcBorders>
              <w:top w:val="single" w:sz="12" w:space="0" w:color="auto"/>
              <w:bottom w:val="single" w:sz="12" w:space="0" w:color="auto"/>
              <w:right w:val="single" w:sz="12" w:space="0" w:color="auto"/>
            </w:tcBorders>
          </w:tcPr>
          <w:p w14:paraId="1E63AC8A" w14:textId="77777777" w:rsidR="007A1AC2" w:rsidRPr="00F65DB5" w:rsidRDefault="007A1AC2">
            <w:pPr>
              <w:pStyle w:val="a7"/>
              <w:rPr>
                <w:rFonts w:hAnsi="ＭＳ 明朝" w:hint="default"/>
              </w:rPr>
            </w:pPr>
            <w:r w:rsidRPr="00F65DB5">
              <w:rPr>
                <w:rFonts w:hAnsi="ＭＳ 明朝"/>
              </w:rPr>
              <w:t>１　構成員の決算期</w:t>
            </w:r>
          </w:p>
        </w:tc>
      </w:tr>
    </w:tbl>
    <w:p w14:paraId="30A09E94" w14:textId="77777777" w:rsidR="007A1AC2" w:rsidRPr="00F65DB5" w:rsidRDefault="007A1AC2">
      <w:pPr>
        <w:pStyle w:val="a7"/>
        <w:rPr>
          <w:rFonts w:hAnsi="ＭＳ 明朝" w:hint="default"/>
        </w:rPr>
        <w:sectPr w:rsidR="007A1AC2" w:rsidRPr="00F65DB5">
          <w:pgSz w:w="16838" w:h="11906" w:orient="landscape" w:code="9"/>
          <w:pgMar w:top="1752" w:right="1985" w:bottom="1752" w:left="1701" w:header="720" w:footer="720" w:gutter="0"/>
          <w:cols w:space="720"/>
          <w:docGrid w:type="lines" w:linePitch="289" w:charSpace="-2048"/>
        </w:sectPr>
      </w:pPr>
    </w:p>
    <w:p w14:paraId="1CF0612B" w14:textId="04989028" w:rsidR="007A1AC2" w:rsidRPr="00F65DB5" w:rsidRDefault="00E743ED">
      <w:pPr>
        <w:pStyle w:val="a7"/>
        <w:rPr>
          <w:rFonts w:hAnsi="ＭＳ 明朝" w:hint="default"/>
        </w:rPr>
        <w:sectPr w:rsidR="007A1AC2" w:rsidRPr="00F65DB5">
          <w:type w:val="continuous"/>
          <w:pgSz w:w="16838" w:h="11906" w:orient="landscape" w:code="9"/>
          <w:pgMar w:top="1752" w:right="1985" w:bottom="1752" w:left="1701" w:header="720" w:footer="720" w:gutter="0"/>
          <w:cols w:space="720"/>
          <w:docGrid w:type="lines" w:linePitch="289" w:charSpace="-2048"/>
        </w:sectPr>
      </w:pPr>
      <w:r>
        <w:rPr>
          <w:rFonts w:hAnsi="ＭＳ 明朝" w:hint="default"/>
          <w:noProof/>
        </w:rPr>
        <mc:AlternateContent>
          <mc:Choice Requires="wps">
            <w:drawing>
              <wp:anchor distT="0" distB="0" distL="114300" distR="114300" simplePos="0" relativeHeight="251666944" behindDoc="0" locked="0" layoutInCell="1" allowOverlap="1" wp14:anchorId="6FA0A253" wp14:editId="661311A3">
                <wp:simplePos x="0" y="0"/>
                <wp:positionH relativeFrom="column">
                  <wp:posOffset>3917315</wp:posOffset>
                </wp:positionH>
                <wp:positionV relativeFrom="paragraph">
                  <wp:posOffset>699770</wp:posOffset>
                </wp:positionV>
                <wp:extent cx="631825" cy="196215"/>
                <wp:effectExtent l="0" t="0" r="0" b="0"/>
                <wp:wrapNone/>
                <wp:docPr id="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9621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5724" id="Rectangle 449" o:spid="_x0000_s1026" style="position:absolute;left:0;text-align:left;margin-left:308.45pt;margin-top:55.1pt;width:49.75pt;height:1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" stroked="f">
                <v:stroke dashstyle="1 1"/>
              </v:rect>
            </w:pict>
          </mc:Fallback>
        </mc:AlternateContent>
      </w:r>
    </w:p>
    <w:p w14:paraId="4CCC7A73" w14:textId="471CE0BD" w:rsidR="007A1AC2" w:rsidRPr="00C761D1" w:rsidRDefault="00E743ED">
      <w:pPr>
        <w:pStyle w:val="a7"/>
        <w:jc w:val="center"/>
        <w:rPr>
          <w:rFonts w:hAnsi="ＭＳ 明朝" w:hint="default"/>
          <w:sz w:val="32"/>
          <w:szCs w:val="32"/>
        </w:rPr>
      </w:pPr>
      <w:r>
        <w:rPr>
          <w:rFonts w:hAnsi="ＭＳ 明朝" w:hint="default"/>
          <w:noProof/>
          <w:sz w:val="32"/>
          <w:szCs w:val="32"/>
        </w:rPr>
        <w:lastRenderedPageBreak/>
        <mc:AlternateContent>
          <mc:Choice Requires="wps">
            <w:drawing>
              <wp:anchor distT="0" distB="0" distL="114300" distR="114300" simplePos="0" relativeHeight="251649536" behindDoc="0" locked="0" layoutInCell="1" allowOverlap="1" wp14:anchorId="00803860" wp14:editId="653F43E7">
                <wp:simplePos x="0" y="0"/>
                <wp:positionH relativeFrom="column">
                  <wp:posOffset>0</wp:posOffset>
                </wp:positionH>
                <wp:positionV relativeFrom="paragraph">
                  <wp:posOffset>-387350</wp:posOffset>
                </wp:positionV>
                <wp:extent cx="866775" cy="278130"/>
                <wp:effectExtent l="3810" t="0" r="0" b="1270"/>
                <wp:wrapNone/>
                <wp:docPr id="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62437" w14:textId="77777777" w:rsidR="006678EF" w:rsidRDefault="006678EF">
                            <w:pPr>
                              <w:pStyle w:val="ab"/>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様式第７号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03860" id="Rectangle 336" o:spid="_x0000_s1046" style="position:absolute;left:0;text-align:left;margin-left:0;margin-top:-30.5pt;width:68.25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" stroked="f">
                <v:textbox>
                  <w:txbxContent>
                    <w:p w14:paraId="6D662437" w14:textId="77777777" w:rsidR="006678EF" w:rsidRDefault="006678EF">
                      <w:pPr>
                        <w:pStyle w:val="ab"/>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様式第７号</w:t>
                      </w:r>
                    </w:p>
                  </w:txbxContent>
                </v:textbox>
              </v:rect>
            </w:pict>
          </mc:Fallback>
        </mc:AlternateContent>
      </w:r>
      <w:r w:rsidR="007A1AC2" w:rsidRPr="00C761D1">
        <w:rPr>
          <w:rFonts w:hAnsi="ＭＳ 明朝"/>
          <w:sz w:val="32"/>
          <w:szCs w:val="32"/>
        </w:rPr>
        <w:t>共同企業体協定書</w:t>
      </w:r>
    </w:p>
    <w:p w14:paraId="5B8260B9" w14:textId="77777777" w:rsidR="007A1AC2" w:rsidRPr="00F65DB5" w:rsidRDefault="007A1AC2">
      <w:pPr>
        <w:pStyle w:val="a7"/>
        <w:rPr>
          <w:rFonts w:hAnsi="ＭＳ 明朝" w:hint="default"/>
        </w:rPr>
      </w:pPr>
      <w:r w:rsidRPr="00F65DB5">
        <w:rPr>
          <w:rFonts w:hAnsi="ＭＳ 明朝"/>
        </w:rPr>
        <w:t>（目的）</w:t>
      </w:r>
    </w:p>
    <w:p w14:paraId="33C575F8" w14:textId="77777777" w:rsidR="00D10081" w:rsidRPr="00F65DB5" w:rsidRDefault="007A1AC2" w:rsidP="00F87D65">
      <w:pPr>
        <w:pStyle w:val="a7"/>
        <w:ind w:left="181" w:hangingChars="100" w:hanging="181"/>
        <w:rPr>
          <w:rFonts w:hAnsi="ＭＳ 明朝" w:hint="default"/>
        </w:rPr>
      </w:pPr>
      <w:r w:rsidRPr="00F65DB5">
        <w:rPr>
          <w:rFonts w:hAnsi="ＭＳ 明朝"/>
        </w:rPr>
        <w:t>第l条　当共同企業体は、「</w:t>
      </w:r>
      <w:r w:rsidR="00C27906">
        <w:rPr>
          <w:rFonts w:hAnsi="ＭＳ 明朝"/>
        </w:rPr>
        <w:t>白川公園内複合施設等</w:t>
      </w:r>
      <w:r w:rsidRPr="00F65DB5">
        <w:rPr>
          <w:rFonts w:hAnsi="ＭＳ 明朝"/>
        </w:rPr>
        <w:t>（以下「当該施設」という。）」の管理運営業務（以下「当該業務」という。）を共同連帯して営むことを目的とする。</w:t>
      </w:r>
    </w:p>
    <w:p w14:paraId="394B7FFD" w14:textId="77777777" w:rsidR="007A1AC2" w:rsidRPr="00F65DB5" w:rsidRDefault="007A1AC2">
      <w:pPr>
        <w:pStyle w:val="a7"/>
        <w:rPr>
          <w:rFonts w:hAnsi="ＭＳ 明朝" w:hint="default"/>
        </w:rPr>
      </w:pPr>
      <w:r w:rsidRPr="00F65DB5">
        <w:rPr>
          <w:rFonts w:hAnsi="ＭＳ 明朝"/>
        </w:rPr>
        <w:t>（名称）</w:t>
      </w:r>
    </w:p>
    <w:p w14:paraId="2079DF09" w14:textId="77777777" w:rsidR="007A1AC2" w:rsidRPr="00F65DB5" w:rsidRDefault="007A1AC2" w:rsidP="00F87D65">
      <w:pPr>
        <w:pStyle w:val="a7"/>
        <w:ind w:left="181" w:hangingChars="100" w:hanging="181"/>
        <w:rPr>
          <w:rFonts w:hAnsi="ＭＳ 明朝" w:hint="default"/>
        </w:rPr>
      </w:pPr>
      <w:r w:rsidRPr="00F65DB5">
        <w:rPr>
          <w:rFonts w:hAnsi="ＭＳ 明朝"/>
        </w:rPr>
        <w:t>第2条　当共同企業体は、</w:t>
      </w:r>
      <w:r w:rsidRPr="00F65DB5">
        <w:rPr>
          <w:rFonts w:hAnsi="ＭＳ 明朝"/>
          <w:u w:val="dotted"/>
        </w:rPr>
        <w:t xml:space="preserve">　　　　　　　　　</w:t>
      </w:r>
      <w:r w:rsidRPr="00F65DB5">
        <w:rPr>
          <w:rFonts w:hAnsi="ＭＳ 明朝"/>
        </w:rPr>
        <w:t>共同企業体（以下「企業体」という。）と称する。</w:t>
      </w:r>
    </w:p>
    <w:p w14:paraId="7E6E12BD" w14:textId="77777777" w:rsidR="007A1AC2" w:rsidRPr="00F65DB5" w:rsidRDefault="007A1AC2">
      <w:pPr>
        <w:pStyle w:val="a7"/>
        <w:rPr>
          <w:rFonts w:hAnsi="ＭＳ 明朝" w:hint="default"/>
        </w:rPr>
      </w:pPr>
      <w:r w:rsidRPr="00F65DB5">
        <w:rPr>
          <w:rFonts w:hAnsi="ＭＳ 明朝"/>
        </w:rPr>
        <w:t>（事務所の所在地）</w:t>
      </w:r>
    </w:p>
    <w:p w14:paraId="5FD1DEE2" w14:textId="4622822A" w:rsidR="00D10081" w:rsidRPr="00F65DB5" w:rsidRDefault="007A1AC2">
      <w:pPr>
        <w:pStyle w:val="a7"/>
        <w:rPr>
          <w:rFonts w:hAnsi="ＭＳ 明朝" w:hint="default"/>
        </w:rPr>
      </w:pPr>
      <w:r w:rsidRPr="00F65DB5">
        <w:rPr>
          <w:rFonts w:hAnsi="ＭＳ 明朝"/>
        </w:rPr>
        <w:t xml:space="preserve">第3条　</w:t>
      </w:r>
      <w:r w:rsidR="001602E6">
        <w:rPr>
          <w:rFonts w:hAnsi="ＭＳ 明朝"/>
        </w:rPr>
        <w:t>当</w:t>
      </w:r>
      <w:r w:rsidRPr="00F65DB5">
        <w:rPr>
          <w:rFonts w:hAnsi="ＭＳ 明朝"/>
        </w:rPr>
        <w:t>企業体は、事務所を次の住所地に置く。</w:t>
      </w:r>
      <w:r w:rsidRPr="00F65DB5">
        <w:rPr>
          <w:rFonts w:hAnsi="ＭＳ 明朝"/>
          <w:u w:val="dotted"/>
        </w:rPr>
        <w:t xml:space="preserve">　　　　　　　　　　　　　　　　　　　　</w:t>
      </w:r>
    </w:p>
    <w:p w14:paraId="1160789E" w14:textId="77777777" w:rsidR="007A1AC2" w:rsidRPr="00F65DB5" w:rsidRDefault="007A1AC2">
      <w:pPr>
        <w:pStyle w:val="a7"/>
        <w:rPr>
          <w:rFonts w:hAnsi="ＭＳ 明朝" w:hint="default"/>
        </w:rPr>
      </w:pPr>
      <w:r w:rsidRPr="00F65DB5">
        <w:rPr>
          <w:rFonts w:hAnsi="ＭＳ 明朝"/>
        </w:rPr>
        <w:t>（成立の時期及び解散の時期）</w:t>
      </w:r>
    </w:p>
    <w:p w14:paraId="3D000A2F" w14:textId="72DC00EF" w:rsidR="007A1AC2" w:rsidRPr="00F65DB5" w:rsidRDefault="007A1AC2" w:rsidP="00F87D65">
      <w:pPr>
        <w:pStyle w:val="a7"/>
        <w:ind w:left="181" w:hangingChars="100" w:hanging="181"/>
        <w:rPr>
          <w:rFonts w:hAnsi="ＭＳ 明朝" w:hint="default"/>
        </w:rPr>
      </w:pPr>
      <w:r w:rsidRPr="00F65DB5">
        <w:rPr>
          <w:rFonts w:hAnsi="ＭＳ 明朝"/>
        </w:rPr>
        <w:t xml:space="preserve">第4条　</w:t>
      </w:r>
      <w:r w:rsidR="00F21D78">
        <w:rPr>
          <w:rFonts w:hAnsi="ＭＳ 明朝"/>
        </w:rPr>
        <w:t>当</w:t>
      </w:r>
      <w:r w:rsidRPr="00F65DB5">
        <w:rPr>
          <w:rFonts w:hAnsi="ＭＳ 明朝"/>
        </w:rPr>
        <w:t>企業体は、</w:t>
      </w:r>
      <w:r w:rsidR="000C40D2">
        <w:rPr>
          <w:rFonts w:hAnsi="ＭＳ 明朝"/>
        </w:rPr>
        <w:t>令和　年（20　年）　　月　　日</w:t>
      </w:r>
      <w:r w:rsidRPr="00F65DB5">
        <w:rPr>
          <w:rFonts w:hAnsi="ＭＳ 明朝"/>
        </w:rPr>
        <w:t>に成立し当該業務の協定期間の履行後</w:t>
      </w:r>
      <w:r w:rsidR="006D17B6" w:rsidRPr="00F65DB5">
        <w:rPr>
          <w:rFonts w:hAnsi="ＭＳ 明朝"/>
          <w:u w:val="dotted"/>
        </w:rPr>
        <w:t xml:space="preserve">　</w:t>
      </w:r>
      <w:r w:rsidR="00CE7C59" w:rsidRPr="00F65DB5">
        <w:rPr>
          <w:rFonts w:hAnsi="ＭＳ 明朝"/>
          <w:u w:val="dotted"/>
        </w:rPr>
        <w:t xml:space="preserve">　</w:t>
      </w:r>
      <w:r w:rsidRPr="00F65DB5">
        <w:rPr>
          <w:rFonts w:hAnsi="ＭＳ 明朝"/>
        </w:rPr>
        <w:t>箇月以内を経過するまでの間は、解散することができない。</w:t>
      </w:r>
    </w:p>
    <w:p w14:paraId="45937D2C" w14:textId="77777777" w:rsidR="006F019C" w:rsidRPr="00F65DB5" w:rsidRDefault="007A1AC2">
      <w:pPr>
        <w:pStyle w:val="a7"/>
        <w:rPr>
          <w:rFonts w:hAnsi="ＭＳ 明朝" w:hint="default"/>
        </w:rPr>
      </w:pPr>
      <w:r w:rsidRPr="00F65DB5">
        <w:rPr>
          <w:rFonts w:hAnsi="ＭＳ 明朝"/>
        </w:rPr>
        <w:t>2　当該施設の指定管理者となることができなかったときは、</w:t>
      </w:r>
      <w:r w:rsidR="00911744">
        <w:rPr>
          <w:rFonts w:hAnsi="ＭＳ 明朝"/>
        </w:rPr>
        <w:t>当</w:t>
      </w:r>
      <w:r w:rsidRPr="00F65DB5">
        <w:rPr>
          <w:rFonts w:hAnsi="ＭＳ 明朝"/>
        </w:rPr>
        <w:t>企業体は、前項の規定にかかわらず、当該業務に係る協定が締結された日に解散するものとする。</w:t>
      </w:r>
    </w:p>
    <w:p w14:paraId="4635E17E" w14:textId="77777777" w:rsidR="007A1AC2" w:rsidRPr="00F65DB5" w:rsidRDefault="007A1AC2">
      <w:pPr>
        <w:pStyle w:val="a7"/>
        <w:rPr>
          <w:rFonts w:hAnsi="ＭＳ 明朝" w:hint="default"/>
        </w:rPr>
      </w:pPr>
      <w:r w:rsidRPr="00F65DB5">
        <w:rPr>
          <w:rFonts w:hAnsi="ＭＳ 明朝"/>
        </w:rPr>
        <w:t>（構成員の所在地及び名称）</w:t>
      </w:r>
    </w:p>
    <w:p w14:paraId="1C1876D1" w14:textId="77777777" w:rsidR="007A1AC2" w:rsidRPr="00F65DB5" w:rsidRDefault="007A1AC2">
      <w:pPr>
        <w:pStyle w:val="a7"/>
        <w:rPr>
          <w:rFonts w:hAnsi="ＭＳ 明朝" w:hint="default"/>
        </w:rPr>
      </w:pPr>
      <w:r w:rsidRPr="00F65DB5">
        <w:rPr>
          <w:rFonts w:hAnsi="ＭＳ 明朝"/>
        </w:rPr>
        <w:t>第5</w:t>
      </w:r>
      <w:r w:rsidR="00E82F2F" w:rsidRPr="00F65DB5">
        <w:rPr>
          <w:rFonts w:hAnsi="ＭＳ 明朝"/>
        </w:rPr>
        <w:t>条　企業体の構成員</w:t>
      </w:r>
      <w:r w:rsidR="00014F0A" w:rsidRPr="00F65DB5">
        <w:rPr>
          <w:rFonts w:hAnsi="ＭＳ 明朝"/>
        </w:rPr>
        <w:t>（以下「構成員」という。）</w:t>
      </w:r>
      <w:r w:rsidR="00E82F2F" w:rsidRPr="00F65DB5">
        <w:rPr>
          <w:rFonts w:hAnsi="ＭＳ 明朝"/>
        </w:rPr>
        <w:t>は、次のとおりとする。</w:t>
      </w:r>
    </w:p>
    <w:p w14:paraId="7192F3CF" w14:textId="77777777" w:rsidR="00E90267" w:rsidRPr="00F65DB5" w:rsidRDefault="00E90267" w:rsidP="00F87D65">
      <w:pPr>
        <w:pStyle w:val="a7"/>
        <w:ind w:firstLineChars="700" w:firstLine="1264"/>
        <w:rPr>
          <w:rFonts w:hAnsi="ＭＳ 明朝" w:hint="default"/>
        </w:rPr>
      </w:pPr>
    </w:p>
    <w:p w14:paraId="2DA03BC5" w14:textId="77777777" w:rsidR="007A1AC2" w:rsidRPr="00F65DB5" w:rsidRDefault="007A1AC2" w:rsidP="00C27906">
      <w:pPr>
        <w:pStyle w:val="a7"/>
        <w:jc w:val="left"/>
        <w:rPr>
          <w:rFonts w:hAnsi="ＭＳ 明朝" w:hint="default"/>
        </w:rPr>
      </w:pPr>
      <w:r w:rsidRPr="00F65DB5">
        <w:rPr>
          <w:rFonts w:hAnsi="ＭＳ 明朝"/>
        </w:rPr>
        <w:t>所在地</w:t>
      </w:r>
      <w:r w:rsidR="00C27906">
        <w:rPr>
          <w:rFonts w:hAnsi="ＭＳ 明朝"/>
        </w:rPr>
        <w:t xml:space="preserve">　　　　　　　　　　　　　　　　　　　　</w:t>
      </w:r>
      <w:r w:rsidR="00C27906" w:rsidRPr="00F65DB5">
        <w:rPr>
          <w:rFonts w:hAnsi="ＭＳ 明朝"/>
        </w:rPr>
        <w:t>所在地</w:t>
      </w:r>
    </w:p>
    <w:p w14:paraId="7721B9DF" w14:textId="77777777" w:rsidR="007A1AC2" w:rsidRPr="00C27906" w:rsidRDefault="007A1AC2" w:rsidP="00C27906">
      <w:pPr>
        <w:pStyle w:val="a7"/>
        <w:jc w:val="left"/>
        <w:rPr>
          <w:rFonts w:hAnsi="ＭＳ 明朝" w:hint="default"/>
        </w:rPr>
      </w:pPr>
      <w:r w:rsidRPr="00F65DB5">
        <w:rPr>
          <w:rFonts w:hAnsi="ＭＳ 明朝"/>
        </w:rPr>
        <w:t>商号又は名称</w:t>
      </w:r>
      <w:r w:rsidR="00C27906">
        <w:rPr>
          <w:rFonts w:hAnsi="ＭＳ 明朝"/>
        </w:rPr>
        <w:t xml:space="preserve">　　　　　　　　　　　　　　　　　</w:t>
      </w:r>
      <w:r w:rsidR="00C27906" w:rsidRPr="00F65DB5">
        <w:rPr>
          <w:rFonts w:hAnsi="ＭＳ 明朝"/>
        </w:rPr>
        <w:t>商号又は名称</w:t>
      </w:r>
    </w:p>
    <w:p w14:paraId="63E4A0E3" w14:textId="77777777" w:rsidR="00C27906" w:rsidRPr="00F65DB5" w:rsidRDefault="007A1AC2" w:rsidP="00C27906">
      <w:pPr>
        <w:pStyle w:val="a7"/>
        <w:jc w:val="left"/>
        <w:rPr>
          <w:rFonts w:hAnsi="ＭＳ 明朝" w:hint="default"/>
        </w:rPr>
      </w:pPr>
      <w:r w:rsidRPr="00F65DB5">
        <w:rPr>
          <w:rFonts w:hAnsi="ＭＳ 明朝"/>
        </w:rPr>
        <w:t>代表者</w:t>
      </w:r>
      <w:r w:rsidRPr="00F65DB5">
        <w:rPr>
          <w:rFonts w:hAnsi="ＭＳ 明朝"/>
          <w:u w:val="dotted"/>
        </w:rPr>
        <w:t xml:space="preserve">　　　　　　　　　　　　　　　</w:t>
      </w:r>
      <w:r w:rsidR="00C27906">
        <w:rPr>
          <w:rFonts w:hAnsi="ＭＳ 明朝"/>
          <w:u w:val="dotted"/>
        </w:rPr>
        <w:t xml:space="preserve">　</w:t>
      </w:r>
      <w:r w:rsidR="00C27906" w:rsidRPr="00F65DB5">
        <w:rPr>
          <w:rFonts w:hAnsi="ＭＳ 明朝"/>
        </w:rPr>
        <w:t xml:space="preserve">　　　　代表者　　　　</w:t>
      </w:r>
      <w:r w:rsidR="00C27906" w:rsidRPr="00F65DB5">
        <w:rPr>
          <w:rFonts w:hAnsi="ＭＳ 明朝"/>
          <w:u w:val="dotted"/>
        </w:rPr>
        <w:t xml:space="preserve">　　　　　　　　　　　　　　　　　　　　　　　</w:t>
      </w:r>
    </w:p>
    <w:p w14:paraId="54FD0E7D" w14:textId="77777777" w:rsidR="007A1AC2" w:rsidRPr="00C27906" w:rsidRDefault="007A1AC2" w:rsidP="00C27906">
      <w:pPr>
        <w:pStyle w:val="a7"/>
        <w:ind w:firstLineChars="700" w:firstLine="1264"/>
        <w:jc w:val="left"/>
        <w:rPr>
          <w:rFonts w:hAnsi="ＭＳ 明朝" w:hint="default"/>
        </w:rPr>
      </w:pPr>
    </w:p>
    <w:p w14:paraId="0B21AC14" w14:textId="77777777" w:rsidR="00C27906" w:rsidRPr="00F65DB5" w:rsidRDefault="00C27906" w:rsidP="00C27906">
      <w:pPr>
        <w:pStyle w:val="a7"/>
        <w:jc w:val="left"/>
        <w:rPr>
          <w:rFonts w:hAnsi="ＭＳ 明朝" w:hint="default"/>
        </w:rPr>
      </w:pPr>
      <w:r w:rsidRPr="00F65DB5">
        <w:rPr>
          <w:rFonts w:hAnsi="ＭＳ 明朝"/>
        </w:rPr>
        <w:t>所在地</w:t>
      </w:r>
      <w:r>
        <w:rPr>
          <w:rFonts w:hAnsi="ＭＳ 明朝"/>
        </w:rPr>
        <w:t xml:space="preserve">　　　　　　　　　　　　　　　　　　　　</w:t>
      </w:r>
      <w:r w:rsidRPr="00F65DB5">
        <w:rPr>
          <w:rFonts w:hAnsi="ＭＳ 明朝"/>
        </w:rPr>
        <w:t>所在地</w:t>
      </w:r>
    </w:p>
    <w:p w14:paraId="25D32680" w14:textId="77777777" w:rsidR="00C27906" w:rsidRPr="00C27906" w:rsidRDefault="00C27906" w:rsidP="00C27906">
      <w:pPr>
        <w:pStyle w:val="a7"/>
        <w:jc w:val="left"/>
        <w:rPr>
          <w:rFonts w:hAnsi="ＭＳ 明朝" w:hint="default"/>
        </w:rPr>
      </w:pPr>
      <w:r w:rsidRPr="00F65DB5">
        <w:rPr>
          <w:rFonts w:hAnsi="ＭＳ 明朝"/>
        </w:rPr>
        <w:t>商号又は名称</w:t>
      </w:r>
      <w:r>
        <w:rPr>
          <w:rFonts w:hAnsi="ＭＳ 明朝"/>
        </w:rPr>
        <w:t xml:space="preserve">　　　　　　　　　　　　　　　　　</w:t>
      </w:r>
      <w:r w:rsidRPr="00F65DB5">
        <w:rPr>
          <w:rFonts w:hAnsi="ＭＳ 明朝"/>
        </w:rPr>
        <w:t>商号又は名称</w:t>
      </w:r>
    </w:p>
    <w:p w14:paraId="3078CEEC" w14:textId="77777777" w:rsidR="00E90267" w:rsidRPr="00F65DB5" w:rsidRDefault="00C27906" w:rsidP="00C27906">
      <w:pPr>
        <w:pStyle w:val="a7"/>
        <w:rPr>
          <w:rFonts w:hAnsi="ＭＳ 明朝" w:hint="default"/>
          <w:u w:val="dotted"/>
        </w:rPr>
      </w:pPr>
      <w:r w:rsidRPr="00F65DB5">
        <w:rPr>
          <w:rFonts w:hAnsi="ＭＳ 明朝"/>
        </w:rPr>
        <w:t>代表者</w:t>
      </w:r>
      <w:r w:rsidRPr="00F65DB5">
        <w:rPr>
          <w:rFonts w:hAnsi="ＭＳ 明朝"/>
          <w:u w:val="dotted"/>
        </w:rPr>
        <w:t xml:space="preserve">　　　　　　　　　　　　　　　</w:t>
      </w:r>
      <w:r>
        <w:rPr>
          <w:rFonts w:hAnsi="ＭＳ 明朝"/>
          <w:u w:val="dotted"/>
        </w:rPr>
        <w:t xml:space="preserve">　</w:t>
      </w:r>
      <w:r w:rsidRPr="00F65DB5">
        <w:rPr>
          <w:rFonts w:hAnsi="ＭＳ 明朝"/>
        </w:rPr>
        <w:t xml:space="preserve">　　　　代表者　　　　</w:t>
      </w:r>
      <w:r w:rsidRPr="00F65DB5">
        <w:rPr>
          <w:rFonts w:hAnsi="ＭＳ 明朝"/>
          <w:u w:val="dotted"/>
        </w:rPr>
        <w:t xml:space="preserve">　　　　　　　　　　　　　　　　　</w:t>
      </w:r>
    </w:p>
    <w:p w14:paraId="25A70615" w14:textId="77777777" w:rsidR="00C27906" w:rsidRDefault="00C27906" w:rsidP="00C27906">
      <w:pPr>
        <w:pStyle w:val="a7"/>
        <w:ind w:firstLineChars="700" w:firstLine="1264"/>
        <w:rPr>
          <w:rFonts w:hAnsi="ＭＳ 明朝" w:hint="default"/>
        </w:rPr>
      </w:pPr>
    </w:p>
    <w:p w14:paraId="7CDA12E7" w14:textId="77777777" w:rsidR="00865A3E" w:rsidRPr="00F65DB5" w:rsidRDefault="00865A3E" w:rsidP="00865A3E">
      <w:pPr>
        <w:pStyle w:val="a7"/>
        <w:jc w:val="left"/>
        <w:rPr>
          <w:rFonts w:hAnsi="ＭＳ 明朝" w:hint="default"/>
        </w:rPr>
      </w:pPr>
      <w:r w:rsidRPr="00F65DB5">
        <w:rPr>
          <w:rFonts w:hAnsi="ＭＳ 明朝"/>
        </w:rPr>
        <w:t>所在地</w:t>
      </w:r>
      <w:r>
        <w:rPr>
          <w:rFonts w:hAnsi="ＭＳ 明朝"/>
        </w:rPr>
        <w:t xml:space="preserve">　　　　　　　　　　　　　　　　　　　　</w:t>
      </w:r>
      <w:r w:rsidRPr="00F65DB5">
        <w:rPr>
          <w:rFonts w:hAnsi="ＭＳ 明朝"/>
        </w:rPr>
        <w:t>所在地</w:t>
      </w:r>
    </w:p>
    <w:p w14:paraId="551425DF" w14:textId="77777777" w:rsidR="00865A3E" w:rsidRPr="00C27906" w:rsidRDefault="00865A3E" w:rsidP="00865A3E">
      <w:pPr>
        <w:pStyle w:val="a7"/>
        <w:jc w:val="left"/>
        <w:rPr>
          <w:rFonts w:hAnsi="ＭＳ 明朝" w:hint="default"/>
        </w:rPr>
      </w:pPr>
      <w:r w:rsidRPr="00F65DB5">
        <w:rPr>
          <w:rFonts w:hAnsi="ＭＳ 明朝"/>
        </w:rPr>
        <w:t>商号又は名称</w:t>
      </w:r>
      <w:r>
        <w:rPr>
          <w:rFonts w:hAnsi="ＭＳ 明朝"/>
        </w:rPr>
        <w:t xml:space="preserve">　　　　　　　　　　　　　　　　　</w:t>
      </w:r>
      <w:r w:rsidRPr="00F65DB5">
        <w:rPr>
          <w:rFonts w:hAnsi="ＭＳ 明朝"/>
        </w:rPr>
        <w:t>商号又は名称</w:t>
      </w:r>
    </w:p>
    <w:p w14:paraId="00FDC2E4" w14:textId="77777777" w:rsidR="00865A3E" w:rsidRPr="00F65DB5" w:rsidRDefault="00865A3E" w:rsidP="00865A3E">
      <w:pPr>
        <w:pStyle w:val="a7"/>
        <w:rPr>
          <w:rFonts w:hAnsi="ＭＳ 明朝" w:hint="default"/>
          <w:u w:val="dotted"/>
        </w:rPr>
      </w:pPr>
      <w:r w:rsidRPr="00F65DB5">
        <w:rPr>
          <w:rFonts w:hAnsi="ＭＳ 明朝"/>
        </w:rPr>
        <w:t>代表者</w:t>
      </w:r>
      <w:r w:rsidRPr="00F65DB5">
        <w:rPr>
          <w:rFonts w:hAnsi="ＭＳ 明朝"/>
          <w:u w:val="dotted"/>
        </w:rPr>
        <w:t xml:space="preserve">　　　　　　　　　　　　　　　</w:t>
      </w:r>
      <w:r>
        <w:rPr>
          <w:rFonts w:hAnsi="ＭＳ 明朝"/>
          <w:u w:val="dotted"/>
        </w:rPr>
        <w:t xml:space="preserve">　</w:t>
      </w:r>
      <w:r w:rsidRPr="00F65DB5">
        <w:rPr>
          <w:rFonts w:hAnsi="ＭＳ 明朝"/>
        </w:rPr>
        <w:t xml:space="preserve">　　　　代表者　　　　</w:t>
      </w:r>
      <w:r w:rsidRPr="00F65DB5">
        <w:rPr>
          <w:rFonts w:hAnsi="ＭＳ 明朝"/>
          <w:u w:val="dotted"/>
        </w:rPr>
        <w:t xml:space="preserve">　　　　　　　　　　　　　　　　　</w:t>
      </w:r>
    </w:p>
    <w:p w14:paraId="413867CF" w14:textId="77777777" w:rsidR="00C27906" w:rsidRPr="00865A3E" w:rsidRDefault="00C27906" w:rsidP="00C27906">
      <w:pPr>
        <w:pStyle w:val="a7"/>
        <w:rPr>
          <w:rFonts w:hAnsi="ＭＳ 明朝" w:hint="default"/>
        </w:rPr>
      </w:pPr>
    </w:p>
    <w:p w14:paraId="2BF35774" w14:textId="77777777" w:rsidR="007A1AC2" w:rsidRPr="00F65DB5" w:rsidRDefault="007A1AC2">
      <w:pPr>
        <w:pStyle w:val="a7"/>
        <w:rPr>
          <w:rFonts w:hAnsi="ＭＳ 明朝" w:hint="default"/>
        </w:rPr>
      </w:pPr>
      <w:r w:rsidRPr="00F65DB5">
        <w:rPr>
          <w:rFonts w:hAnsi="ＭＳ 明朝"/>
        </w:rPr>
        <w:t>（代表者の名称）</w:t>
      </w:r>
    </w:p>
    <w:p w14:paraId="316EBC28" w14:textId="77777777" w:rsidR="00D10081" w:rsidRPr="00F65DB5" w:rsidRDefault="007A1AC2">
      <w:pPr>
        <w:pStyle w:val="a7"/>
        <w:rPr>
          <w:rFonts w:hAnsi="ＭＳ 明朝" w:hint="default"/>
        </w:rPr>
      </w:pPr>
      <w:r w:rsidRPr="00F65DB5">
        <w:rPr>
          <w:rFonts w:hAnsi="ＭＳ 明朝"/>
        </w:rPr>
        <w:t xml:space="preserve">第6条　</w:t>
      </w:r>
      <w:r w:rsidR="004E30B3" w:rsidRPr="00F65DB5">
        <w:rPr>
          <w:rFonts w:hAnsi="ＭＳ 明朝"/>
        </w:rPr>
        <w:t>当</w:t>
      </w:r>
      <w:r w:rsidRPr="00F65DB5">
        <w:rPr>
          <w:rFonts w:hAnsi="ＭＳ 明朝"/>
        </w:rPr>
        <w:t>企業体は、</w:t>
      </w:r>
      <w:r w:rsidRPr="00F65DB5">
        <w:rPr>
          <w:rFonts w:hAnsi="ＭＳ 明朝"/>
          <w:u w:val="dotted"/>
        </w:rPr>
        <w:t xml:space="preserve">　　　　　　　　　　　　　　　　　　　　　　</w:t>
      </w:r>
      <w:r w:rsidRPr="00F65DB5">
        <w:rPr>
          <w:rFonts w:hAnsi="ＭＳ 明朝"/>
        </w:rPr>
        <w:t>を代表者とする。</w:t>
      </w:r>
    </w:p>
    <w:p w14:paraId="00351B29" w14:textId="77777777" w:rsidR="007A1AC2" w:rsidRPr="00F65DB5" w:rsidRDefault="007A1AC2">
      <w:pPr>
        <w:pStyle w:val="a7"/>
        <w:rPr>
          <w:rFonts w:hAnsi="ＭＳ 明朝" w:hint="default"/>
        </w:rPr>
      </w:pPr>
      <w:r w:rsidRPr="00F65DB5">
        <w:rPr>
          <w:rFonts w:hAnsi="ＭＳ 明朝"/>
        </w:rPr>
        <w:t>（代表者の権限）</w:t>
      </w:r>
    </w:p>
    <w:p w14:paraId="105F9218" w14:textId="0641EEF8" w:rsidR="00D10081" w:rsidRPr="00F65DB5" w:rsidRDefault="007A1AC2" w:rsidP="00F87D65">
      <w:pPr>
        <w:pStyle w:val="a7"/>
        <w:ind w:left="181" w:hangingChars="100" w:hanging="181"/>
        <w:rPr>
          <w:rFonts w:hAnsi="ＭＳ 明朝" w:hint="default"/>
        </w:rPr>
      </w:pPr>
      <w:r w:rsidRPr="00F65DB5">
        <w:rPr>
          <w:rFonts w:hAnsi="ＭＳ 明朝"/>
        </w:rPr>
        <w:t xml:space="preserve">第7条　</w:t>
      </w:r>
      <w:r w:rsidR="00F21D78">
        <w:rPr>
          <w:rFonts w:hAnsi="ＭＳ 明朝"/>
        </w:rPr>
        <w:t>当</w:t>
      </w:r>
      <w:r w:rsidRPr="00F65DB5">
        <w:rPr>
          <w:rFonts w:hAnsi="ＭＳ 明朝"/>
        </w:rPr>
        <w:t>企業体の代表者は、当該業務の履行に関し、</w:t>
      </w:r>
      <w:r w:rsidR="00C90A16">
        <w:rPr>
          <w:rFonts w:hAnsi="ＭＳ 明朝"/>
        </w:rPr>
        <w:t>当</w:t>
      </w:r>
      <w:r w:rsidRPr="00F65DB5">
        <w:rPr>
          <w:rFonts w:hAnsi="ＭＳ 明朝"/>
        </w:rPr>
        <w:t>企業体を代表してその権限を行うことを名義上明らかにした上で、熊本市と折衝する権限並びに指定管理者制度に係る管理運営業務に係る申請書の提出、指定管理者制度に係る管理運営に関する協定の締結、指定管理料の請求、受領及び</w:t>
      </w:r>
      <w:r w:rsidR="00F21D78">
        <w:rPr>
          <w:rFonts w:hAnsi="ＭＳ 明朝"/>
        </w:rPr>
        <w:t>当</w:t>
      </w:r>
      <w:r w:rsidR="00014F0A" w:rsidRPr="00F65DB5">
        <w:rPr>
          <w:rFonts w:hAnsi="ＭＳ 明朝"/>
        </w:rPr>
        <w:t>企業体</w:t>
      </w:r>
      <w:r w:rsidRPr="00F65DB5">
        <w:rPr>
          <w:rFonts w:hAnsi="ＭＳ 明朝"/>
        </w:rPr>
        <w:t>に属する財産を管理する権限を有するものとする。</w:t>
      </w:r>
    </w:p>
    <w:p w14:paraId="3D745DEA" w14:textId="77777777" w:rsidR="007A1AC2" w:rsidRPr="00F65DB5" w:rsidRDefault="007A1AC2">
      <w:pPr>
        <w:pStyle w:val="a7"/>
        <w:rPr>
          <w:rFonts w:hAnsi="ＭＳ 明朝" w:hint="default"/>
        </w:rPr>
      </w:pPr>
      <w:r w:rsidRPr="00F65DB5">
        <w:rPr>
          <w:rFonts w:hAnsi="ＭＳ 明朝"/>
        </w:rPr>
        <w:t>（構成員の出資の割合）</w:t>
      </w:r>
    </w:p>
    <w:p w14:paraId="3443AEE2" w14:textId="77777777" w:rsidR="007A1AC2" w:rsidRPr="00F65DB5" w:rsidRDefault="007A1AC2" w:rsidP="00F87D65">
      <w:pPr>
        <w:pStyle w:val="a7"/>
        <w:ind w:left="181" w:hangingChars="100" w:hanging="181"/>
        <w:rPr>
          <w:rFonts w:hAnsi="ＭＳ 明朝" w:hint="default"/>
        </w:rPr>
      </w:pPr>
      <w:r w:rsidRPr="00F65DB5">
        <w:rPr>
          <w:rFonts w:hAnsi="ＭＳ 明朝"/>
        </w:rPr>
        <w:t>第8条　各構成員の出資の割合は、次のとおりとする。ただし、当該業務について熊本市と協定内容の変更増減があっても、構成員の出資の割合は変わらないものとする。</w:t>
      </w:r>
    </w:p>
    <w:p w14:paraId="2398EE18" w14:textId="77777777" w:rsidR="007A1AC2" w:rsidRPr="00F65DB5" w:rsidRDefault="007A1AC2" w:rsidP="00F87D65">
      <w:pPr>
        <w:pStyle w:val="a7"/>
        <w:ind w:firstLineChars="100" w:firstLine="181"/>
        <w:rPr>
          <w:rFonts w:hAnsi="ＭＳ 明朝" w:hint="default"/>
        </w:rPr>
      </w:pPr>
      <w:r w:rsidRPr="00F65DB5">
        <w:rPr>
          <w:rFonts w:hAnsi="ＭＳ 明朝"/>
          <w:u w:val="dotted"/>
        </w:rPr>
        <w:t xml:space="preserve">　　　　　　　　　　　　　　　　　　　　　</w:t>
      </w:r>
      <w:r w:rsidRPr="00F65DB5">
        <w:rPr>
          <w:rFonts w:hAnsi="ＭＳ 明朝"/>
        </w:rPr>
        <w:t>％</w:t>
      </w:r>
      <w:r w:rsidR="00C27906">
        <w:rPr>
          <w:rFonts w:hAnsi="ＭＳ 明朝"/>
        </w:rPr>
        <w:t xml:space="preserve">　</w:t>
      </w:r>
      <w:r w:rsidR="00C27906" w:rsidRPr="00F65DB5">
        <w:rPr>
          <w:rFonts w:hAnsi="ＭＳ 明朝"/>
          <w:u w:val="dotted"/>
        </w:rPr>
        <w:t xml:space="preserve">　　　　　　　　　　　　　　　　　　　　　　</w:t>
      </w:r>
      <w:r w:rsidR="00C27906" w:rsidRPr="00F65DB5">
        <w:rPr>
          <w:rFonts w:hAnsi="ＭＳ 明朝"/>
        </w:rPr>
        <w:t>％</w:t>
      </w:r>
    </w:p>
    <w:p w14:paraId="3CF2C7F7" w14:textId="77777777" w:rsidR="00C27906" w:rsidRPr="00F65DB5" w:rsidRDefault="00C27906" w:rsidP="00C27906">
      <w:pPr>
        <w:pStyle w:val="a7"/>
        <w:ind w:firstLineChars="100" w:firstLine="181"/>
        <w:rPr>
          <w:rFonts w:hAnsi="ＭＳ 明朝" w:hint="default"/>
        </w:rPr>
      </w:pPr>
      <w:r w:rsidRPr="00F65DB5">
        <w:rPr>
          <w:rFonts w:hAnsi="ＭＳ 明朝"/>
          <w:u w:val="dotted"/>
        </w:rPr>
        <w:t xml:space="preserve">　　　　　　　　　　　　　　　　　　　　　</w:t>
      </w:r>
      <w:r w:rsidRPr="00F65DB5">
        <w:rPr>
          <w:rFonts w:hAnsi="ＭＳ 明朝"/>
        </w:rPr>
        <w:t>％</w:t>
      </w:r>
      <w:r>
        <w:rPr>
          <w:rFonts w:hAnsi="ＭＳ 明朝"/>
        </w:rPr>
        <w:t xml:space="preserve">　</w:t>
      </w:r>
      <w:r w:rsidRPr="00F65DB5">
        <w:rPr>
          <w:rFonts w:hAnsi="ＭＳ 明朝"/>
          <w:u w:val="dotted"/>
        </w:rPr>
        <w:t xml:space="preserve">　　　　　　　　　　　　　　　　　　　　　　</w:t>
      </w:r>
      <w:r w:rsidRPr="00F65DB5">
        <w:rPr>
          <w:rFonts w:hAnsi="ＭＳ 明朝"/>
        </w:rPr>
        <w:t>％</w:t>
      </w:r>
    </w:p>
    <w:p w14:paraId="373474EA" w14:textId="77777777" w:rsidR="0086549A" w:rsidRPr="00F65DB5" w:rsidRDefault="0086549A" w:rsidP="0086549A">
      <w:pPr>
        <w:pStyle w:val="a7"/>
        <w:ind w:firstLineChars="100" w:firstLine="181"/>
        <w:rPr>
          <w:rFonts w:hAnsi="ＭＳ 明朝" w:hint="default"/>
        </w:rPr>
      </w:pPr>
      <w:r w:rsidRPr="00F65DB5">
        <w:rPr>
          <w:rFonts w:hAnsi="ＭＳ 明朝"/>
          <w:u w:val="dotted"/>
        </w:rPr>
        <w:t xml:space="preserve">　　　　　　　　　　　　　　　　　　　　　</w:t>
      </w:r>
      <w:r w:rsidRPr="00F65DB5">
        <w:rPr>
          <w:rFonts w:hAnsi="ＭＳ 明朝"/>
        </w:rPr>
        <w:t>％</w:t>
      </w:r>
      <w:r>
        <w:rPr>
          <w:rFonts w:hAnsi="ＭＳ 明朝"/>
        </w:rPr>
        <w:t xml:space="preserve">　</w:t>
      </w:r>
      <w:r w:rsidRPr="00F65DB5">
        <w:rPr>
          <w:rFonts w:hAnsi="ＭＳ 明朝"/>
          <w:u w:val="dotted"/>
        </w:rPr>
        <w:t xml:space="preserve">　　　　　　　　　　　　　　　　　　　　　　</w:t>
      </w:r>
      <w:r w:rsidRPr="00F65DB5">
        <w:rPr>
          <w:rFonts w:hAnsi="ＭＳ 明朝"/>
        </w:rPr>
        <w:t>％</w:t>
      </w:r>
    </w:p>
    <w:p w14:paraId="7249C9B6" w14:textId="77777777" w:rsidR="00911744" w:rsidRPr="0086549A" w:rsidRDefault="00911744" w:rsidP="00F87D65">
      <w:pPr>
        <w:pStyle w:val="a7"/>
        <w:ind w:firstLineChars="100" w:firstLine="181"/>
        <w:rPr>
          <w:rFonts w:hAnsi="ＭＳ 明朝" w:hint="default"/>
        </w:rPr>
      </w:pPr>
    </w:p>
    <w:p w14:paraId="13CC3631" w14:textId="77777777" w:rsidR="007A1AC2" w:rsidRPr="00F65DB5" w:rsidRDefault="007A1AC2" w:rsidP="00F87D65">
      <w:pPr>
        <w:pStyle w:val="a7"/>
        <w:ind w:left="181" w:hangingChars="100" w:hanging="181"/>
        <w:rPr>
          <w:rFonts w:hAnsi="ＭＳ 明朝" w:hint="default"/>
        </w:rPr>
      </w:pPr>
      <w:r w:rsidRPr="00F65DB5">
        <w:rPr>
          <w:rFonts w:hAnsi="ＭＳ 明朝"/>
        </w:rPr>
        <w:lastRenderedPageBreak/>
        <w:t>2　金銭以外のものによる出資については、時価を参しゃくのうえ構成員が協議して評価するものとする。</w:t>
      </w:r>
    </w:p>
    <w:p w14:paraId="1C47BF02" w14:textId="77777777" w:rsidR="007A1AC2" w:rsidRPr="00F65DB5" w:rsidRDefault="007A1AC2">
      <w:pPr>
        <w:pStyle w:val="a7"/>
        <w:rPr>
          <w:rFonts w:hAnsi="ＭＳ 明朝" w:hint="default"/>
        </w:rPr>
      </w:pPr>
      <w:r w:rsidRPr="00F65DB5">
        <w:rPr>
          <w:rFonts w:hAnsi="ＭＳ 明朝"/>
        </w:rPr>
        <w:t>（運営委員会）</w:t>
      </w:r>
    </w:p>
    <w:p w14:paraId="077774F7" w14:textId="77777777" w:rsidR="00D10081" w:rsidRPr="00F65DB5" w:rsidRDefault="007A1AC2" w:rsidP="00F87D65">
      <w:pPr>
        <w:pStyle w:val="a7"/>
        <w:ind w:left="181" w:hangingChars="100" w:hanging="181"/>
        <w:rPr>
          <w:rFonts w:hAnsi="ＭＳ 明朝" w:hint="default"/>
        </w:rPr>
      </w:pPr>
      <w:r w:rsidRPr="00F65DB5">
        <w:rPr>
          <w:rFonts w:hAnsi="ＭＳ 明朝"/>
        </w:rPr>
        <w:t xml:space="preserve">第9条　</w:t>
      </w:r>
      <w:r w:rsidR="00B518D5">
        <w:rPr>
          <w:rFonts w:hAnsi="ＭＳ 明朝"/>
        </w:rPr>
        <w:t>当</w:t>
      </w:r>
      <w:r w:rsidRPr="00F65DB5">
        <w:rPr>
          <w:rFonts w:hAnsi="ＭＳ 明朝"/>
        </w:rPr>
        <w:t>企業体は、構成員全員をもって運営委員会を設け、組織及び編成並びに当該業務の履行の基本に関する事項、資金管理方法、下請けの決定その他の</w:t>
      </w:r>
      <w:r w:rsidR="00B518D5">
        <w:rPr>
          <w:rFonts w:hAnsi="ＭＳ 明朝"/>
        </w:rPr>
        <w:t>当</w:t>
      </w:r>
      <w:r w:rsidRPr="00F65DB5">
        <w:rPr>
          <w:rFonts w:hAnsi="ＭＳ 明朝"/>
        </w:rPr>
        <w:t>企業体の運営に関する基本的かつ重要な事項について協議の上決定し、当該業務の履行に当るものとする。</w:t>
      </w:r>
    </w:p>
    <w:p w14:paraId="0CCED4EA" w14:textId="77777777" w:rsidR="007A1AC2" w:rsidRPr="00F65DB5" w:rsidRDefault="007A1AC2">
      <w:pPr>
        <w:pStyle w:val="a7"/>
        <w:rPr>
          <w:rFonts w:hAnsi="ＭＳ 明朝" w:hint="default"/>
        </w:rPr>
      </w:pPr>
      <w:r w:rsidRPr="00F65DB5">
        <w:rPr>
          <w:rFonts w:hAnsi="ＭＳ 明朝"/>
        </w:rPr>
        <w:t>（構成員の責任）</w:t>
      </w:r>
    </w:p>
    <w:p w14:paraId="75CADCC9" w14:textId="77777777" w:rsidR="00D10081" w:rsidRPr="00F65DB5" w:rsidRDefault="007A1AC2" w:rsidP="00F87D65">
      <w:pPr>
        <w:pStyle w:val="a7"/>
        <w:ind w:left="181" w:hangingChars="100" w:hanging="181"/>
        <w:rPr>
          <w:rFonts w:hAnsi="ＭＳ 明朝" w:hint="default"/>
        </w:rPr>
      </w:pPr>
      <w:r w:rsidRPr="00F65DB5">
        <w:rPr>
          <w:rFonts w:hAnsi="ＭＳ 明朝"/>
        </w:rPr>
        <w:t>第10条　各構成員は、当該業務の履行及び下請契約その他の業務の履行に伴い</w:t>
      </w:r>
      <w:r w:rsidR="00B518D5">
        <w:rPr>
          <w:rFonts w:hAnsi="ＭＳ 明朝"/>
        </w:rPr>
        <w:t>当</w:t>
      </w:r>
      <w:r w:rsidRPr="00F65DB5">
        <w:rPr>
          <w:rFonts w:hAnsi="ＭＳ 明朝"/>
        </w:rPr>
        <w:t>企業体が負担する債務の履行に関し、共同連帯して責任を負うものとする。</w:t>
      </w:r>
      <w:r w:rsidR="00CD3013" w:rsidRPr="00F65DB5">
        <w:rPr>
          <w:rFonts w:hAnsi="ＭＳ 明朝"/>
        </w:rPr>
        <w:tab/>
      </w:r>
    </w:p>
    <w:p w14:paraId="02850BAD" w14:textId="77777777" w:rsidR="007A1AC2" w:rsidRPr="00F65DB5" w:rsidRDefault="007A1AC2">
      <w:pPr>
        <w:pStyle w:val="a7"/>
        <w:rPr>
          <w:rFonts w:hAnsi="ＭＳ 明朝" w:hint="default"/>
        </w:rPr>
      </w:pPr>
      <w:r w:rsidRPr="00F65DB5">
        <w:rPr>
          <w:rFonts w:hAnsi="ＭＳ 明朝"/>
        </w:rPr>
        <w:t>（取引金融機関）</w:t>
      </w:r>
    </w:p>
    <w:p w14:paraId="451D9AAE" w14:textId="77777777" w:rsidR="00D10081" w:rsidRPr="00F65DB5" w:rsidRDefault="007A1AC2" w:rsidP="00F87D65">
      <w:pPr>
        <w:pStyle w:val="a7"/>
        <w:ind w:left="181" w:hangingChars="100" w:hanging="181"/>
        <w:rPr>
          <w:rFonts w:hAnsi="ＭＳ 明朝" w:hint="default"/>
        </w:rPr>
      </w:pPr>
      <w:r w:rsidRPr="00F65DB5">
        <w:rPr>
          <w:rFonts w:hAnsi="ＭＳ 明朝"/>
        </w:rPr>
        <w:t xml:space="preserve">第11条　</w:t>
      </w:r>
      <w:r w:rsidR="00B518D5">
        <w:rPr>
          <w:rFonts w:hAnsi="ＭＳ 明朝"/>
        </w:rPr>
        <w:t>当</w:t>
      </w:r>
      <w:r w:rsidRPr="00F65DB5">
        <w:rPr>
          <w:rFonts w:hAnsi="ＭＳ 明朝"/>
        </w:rPr>
        <w:t>企業体の取引金融機開は、</w:t>
      </w:r>
      <w:r w:rsidRPr="00F65DB5">
        <w:rPr>
          <w:rFonts w:hAnsi="ＭＳ 明朝"/>
          <w:u w:val="dotted"/>
        </w:rPr>
        <w:t xml:space="preserve">　　　　　　　　　　　　　</w:t>
      </w:r>
      <w:r w:rsidRPr="00F65DB5">
        <w:rPr>
          <w:rFonts w:hAnsi="ＭＳ 明朝"/>
        </w:rPr>
        <w:t>とし、共同企業体の名称を冠した代表者名義の別口預全口座によって取引するものとする。</w:t>
      </w:r>
    </w:p>
    <w:p w14:paraId="1BC3CCD9" w14:textId="77777777" w:rsidR="007A1AC2" w:rsidRPr="00F65DB5" w:rsidRDefault="007A1AC2">
      <w:pPr>
        <w:pStyle w:val="a7"/>
        <w:rPr>
          <w:rFonts w:hAnsi="ＭＳ 明朝" w:hint="default"/>
        </w:rPr>
      </w:pPr>
      <w:r w:rsidRPr="00F65DB5">
        <w:rPr>
          <w:rFonts w:hAnsi="ＭＳ 明朝"/>
        </w:rPr>
        <w:t>（決算）</w:t>
      </w:r>
    </w:p>
    <w:p w14:paraId="41965DD3" w14:textId="77777777" w:rsidR="00D10081" w:rsidRPr="00F65DB5" w:rsidRDefault="007A1AC2" w:rsidP="00F87D65">
      <w:pPr>
        <w:pStyle w:val="a7"/>
        <w:ind w:left="181" w:hangingChars="100" w:hanging="181"/>
        <w:rPr>
          <w:rFonts w:hAnsi="ＭＳ 明朝" w:hint="default"/>
        </w:rPr>
      </w:pPr>
      <w:r w:rsidRPr="00F65DB5">
        <w:rPr>
          <w:rFonts w:hAnsi="ＭＳ 明朝"/>
        </w:rPr>
        <w:t xml:space="preserve">第12条　</w:t>
      </w:r>
      <w:r w:rsidR="00B518D5">
        <w:rPr>
          <w:rFonts w:hAnsi="ＭＳ 明朝"/>
        </w:rPr>
        <w:t>当</w:t>
      </w:r>
      <w:r w:rsidRPr="00F65DB5">
        <w:rPr>
          <w:rFonts w:hAnsi="ＭＳ 明朝"/>
        </w:rPr>
        <w:t>企業体は、業務の履行の年度又は完了ごとに当該業務について決算するものとする。</w:t>
      </w:r>
    </w:p>
    <w:p w14:paraId="409A3BF2" w14:textId="77777777" w:rsidR="007A1AC2" w:rsidRPr="00F65DB5" w:rsidRDefault="007A1AC2">
      <w:pPr>
        <w:pStyle w:val="a7"/>
        <w:rPr>
          <w:rFonts w:hAnsi="ＭＳ 明朝" w:hint="default"/>
        </w:rPr>
      </w:pPr>
      <w:r w:rsidRPr="00F65DB5">
        <w:rPr>
          <w:rFonts w:hAnsi="ＭＳ 明朝"/>
        </w:rPr>
        <w:t>（利益金の配当の割合）</w:t>
      </w:r>
    </w:p>
    <w:p w14:paraId="77FA9A03" w14:textId="77777777" w:rsidR="00D10081" w:rsidRPr="00F65DB5" w:rsidRDefault="007A1AC2" w:rsidP="00F87D65">
      <w:pPr>
        <w:pStyle w:val="a7"/>
        <w:ind w:left="181" w:hangingChars="100" w:hanging="181"/>
        <w:rPr>
          <w:rFonts w:hAnsi="ＭＳ 明朝" w:hint="default"/>
        </w:rPr>
      </w:pPr>
      <w:r w:rsidRPr="00F65DB5">
        <w:rPr>
          <w:rFonts w:hAnsi="ＭＳ 明朝"/>
        </w:rPr>
        <w:t>第13条　決算の結果</w:t>
      </w:r>
      <w:r w:rsidR="009D4721">
        <w:rPr>
          <w:rFonts w:hAnsi="ＭＳ 明朝"/>
        </w:rPr>
        <w:t>、</w:t>
      </w:r>
      <w:r w:rsidRPr="00F65DB5">
        <w:rPr>
          <w:rFonts w:hAnsi="ＭＳ 明朝"/>
        </w:rPr>
        <w:t>利益を生じた場合には、第8条に規定する出資の割合により構成員に利益金を配当するものとする。</w:t>
      </w:r>
    </w:p>
    <w:p w14:paraId="63F362E5" w14:textId="77777777" w:rsidR="007A1AC2" w:rsidRPr="00F65DB5" w:rsidRDefault="007A1AC2">
      <w:pPr>
        <w:pStyle w:val="a7"/>
        <w:rPr>
          <w:rFonts w:hAnsi="ＭＳ 明朝" w:hint="default"/>
        </w:rPr>
      </w:pPr>
      <w:r w:rsidRPr="00F65DB5">
        <w:rPr>
          <w:rFonts w:hAnsi="ＭＳ 明朝"/>
        </w:rPr>
        <w:t>（欠損金の負担の割合）</w:t>
      </w:r>
    </w:p>
    <w:p w14:paraId="0B25C423" w14:textId="77777777" w:rsidR="00D10081" w:rsidRPr="00F65DB5" w:rsidRDefault="007A1AC2" w:rsidP="00F87D65">
      <w:pPr>
        <w:pStyle w:val="a7"/>
        <w:ind w:left="181" w:hangingChars="100" w:hanging="181"/>
        <w:rPr>
          <w:rFonts w:hAnsi="ＭＳ 明朝" w:hint="default"/>
        </w:rPr>
      </w:pPr>
      <w:r w:rsidRPr="00F65DB5">
        <w:rPr>
          <w:rFonts w:hAnsi="ＭＳ 明朝"/>
        </w:rPr>
        <w:t>第14条　決算の結果</w:t>
      </w:r>
      <w:r w:rsidR="009D4721">
        <w:rPr>
          <w:rFonts w:hAnsi="ＭＳ 明朝"/>
        </w:rPr>
        <w:t>、</w:t>
      </w:r>
      <w:r w:rsidRPr="00F65DB5">
        <w:rPr>
          <w:rFonts w:hAnsi="ＭＳ 明朝"/>
        </w:rPr>
        <w:t>欠損金を生じた場合には、第8条に規定する割合により構成員が欠損金を負担するものとする。</w:t>
      </w:r>
    </w:p>
    <w:p w14:paraId="42E21721" w14:textId="77777777" w:rsidR="007A1AC2" w:rsidRPr="00F65DB5" w:rsidRDefault="007A1AC2">
      <w:pPr>
        <w:pStyle w:val="a7"/>
        <w:rPr>
          <w:rFonts w:hAnsi="ＭＳ 明朝" w:hint="default"/>
        </w:rPr>
      </w:pPr>
      <w:r w:rsidRPr="00F65DB5">
        <w:rPr>
          <w:rFonts w:hAnsi="ＭＳ 明朝"/>
        </w:rPr>
        <w:t>（権利義務の譲渡の制限）</w:t>
      </w:r>
    </w:p>
    <w:p w14:paraId="769E3177" w14:textId="77777777" w:rsidR="00D10081" w:rsidRPr="00F65DB5" w:rsidRDefault="007A1AC2">
      <w:pPr>
        <w:pStyle w:val="a7"/>
        <w:rPr>
          <w:rFonts w:hAnsi="ＭＳ 明朝" w:hint="default"/>
        </w:rPr>
      </w:pPr>
      <w:r w:rsidRPr="00F65DB5">
        <w:rPr>
          <w:rFonts w:hAnsi="ＭＳ 明朝"/>
        </w:rPr>
        <w:t>第15条　本協定書に基づく権利義務は他人に譲渡することはできない。</w:t>
      </w:r>
    </w:p>
    <w:p w14:paraId="2DDC9253" w14:textId="77777777" w:rsidR="007A1AC2" w:rsidRPr="00F65DB5" w:rsidRDefault="007A1AC2">
      <w:pPr>
        <w:pStyle w:val="a7"/>
        <w:rPr>
          <w:rFonts w:hAnsi="ＭＳ 明朝" w:hint="default"/>
        </w:rPr>
      </w:pPr>
      <w:r w:rsidRPr="00F65DB5">
        <w:rPr>
          <w:rFonts w:hAnsi="ＭＳ 明朝"/>
        </w:rPr>
        <w:t>（業務途中における構成員の脱退に対する措置）</w:t>
      </w:r>
    </w:p>
    <w:p w14:paraId="01E649CE" w14:textId="77777777" w:rsidR="007A1AC2" w:rsidRPr="00F65DB5" w:rsidRDefault="007A1AC2" w:rsidP="00F87D65">
      <w:pPr>
        <w:pStyle w:val="a7"/>
        <w:ind w:left="181" w:hangingChars="100" w:hanging="181"/>
        <w:rPr>
          <w:rFonts w:hAnsi="ＭＳ 明朝" w:hint="default"/>
        </w:rPr>
      </w:pPr>
      <w:r w:rsidRPr="00F65DB5">
        <w:rPr>
          <w:rFonts w:hAnsi="ＭＳ 明朝"/>
        </w:rPr>
        <w:t>第16条　構成員は、熊本市及び構成員全員の承認がなければ、</w:t>
      </w:r>
      <w:r w:rsidR="009D4721">
        <w:rPr>
          <w:rFonts w:hAnsi="ＭＳ 明朝"/>
        </w:rPr>
        <w:t>当</w:t>
      </w:r>
      <w:r w:rsidRPr="00F65DB5">
        <w:rPr>
          <w:rFonts w:hAnsi="ＭＳ 明朝"/>
        </w:rPr>
        <w:t>企業体が当該施設を管理運営する期間が満了する日までは脱退することができない。</w:t>
      </w:r>
    </w:p>
    <w:p w14:paraId="7AAA1A88" w14:textId="77777777" w:rsidR="007A1AC2" w:rsidRPr="00F65DB5" w:rsidRDefault="007A1AC2" w:rsidP="00F87D65">
      <w:pPr>
        <w:pStyle w:val="a7"/>
        <w:ind w:left="181" w:hangingChars="100" w:hanging="181"/>
        <w:rPr>
          <w:rFonts w:hAnsi="ＭＳ 明朝" w:hint="default"/>
        </w:rPr>
      </w:pPr>
      <w:r w:rsidRPr="00F65DB5">
        <w:rPr>
          <w:rFonts w:hAnsi="ＭＳ 明朝"/>
        </w:rPr>
        <w:t>2　構成員のうち業務途中において前項の規定により脱退した者がある場合においては、熊本市の承認がある場合に限り残存構成員が共同連帯して当該業務を履行する。</w:t>
      </w:r>
    </w:p>
    <w:p w14:paraId="6AC8C42C" w14:textId="77777777" w:rsidR="007A1AC2" w:rsidRPr="00F65DB5" w:rsidRDefault="007A1AC2" w:rsidP="00F87D65">
      <w:pPr>
        <w:pStyle w:val="a7"/>
        <w:ind w:left="181" w:hangingChars="100" w:hanging="181"/>
        <w:rPr>
          <w:rFonts w:hAnsi="ＭＳ 明朝" w:hint="default"/>
        </w:rPr>
      </w:pPr>
      <w:r w:rsidRPr="00F65DB5">
        <w:rPr>
          <w:rFonts w:hAnsi="ＭＳ 明朝"/>
        </w:rPr>
        <w:t>3　第1項の規定により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331ACAFD" w14:textId="77777777" w:rsidR="007A1AC2" w:rsidRPr="00F65DB5" w:rsidRDefault="007A1AC2" w:rsidP="00F87D65">
      <w:pPr>
        <w:pStyle w:val="a7"/>
        <w:ind w:left="181" w:hangingChars="100" w:hanging="181"/>
        <w:rPr>
          <w:rFonts w:hAnsi="ＭＳ 明朝" w:hint="default"/>
        </w:rPr>
      </w:pPr>
      <w:r w:rsidRPr="00F65DB5">
        <w:rPr>
          <w:rFonts w:hAnsi="ＭＳ 明朝"/>
        </w:rPr>
        <w:t>4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EA2141" w14:textId="77777777" w:rsidR="00D10081" w:rsidRPr="00F65DB5" w:rsidRDefault="007A1AC2">
      <w:pPr>
        <w:pStyle w:val="a7"/>
        <w:rPr>
          <w:rFonts w:hAnsi="ＭＳ 明朝" w:hint="default"/>
        </w:rPr>
      </w:pPr>
      <w:r w:rsidRPr="00F65DB5">
        <w:rPr>
          <w:rFonts w:hAnsi="ＭＳ 明朝"/>
        </w:rPr>
        <w:t>5　決算の結果利益を生じた場合において、脱退構成員には利益金の配当は行わない。</w:t>
      </w:r>
    </w:p>
    <w:p w14:paraId="220A902F" w14:textId="77777777" w:rsidR="007A1AC2" w:rsidRPr="00F65DB5" w:rsidRDefault="007A1AC2">
      <w:pPr>
        <w:pStyle w:val="a7"/>
        <w:rPr>
          <w:rFonts w:hAnsi="ＭＳ 明朝" w:hint="default"/>
        </w:rPr>
      </w:pPr>
      <w:r w:rsidRPr="00F65DB5">
        <w:rPr>
          <w:rFonts w:hAnsi="ＭＳ 明朝"/>
        </w:rPr>
        <w:t>（構成員の除名）</w:t>
      </w:r>
    </w:p>
    <w:p w14:paraId="0A4A1F30" w14:textId="77777777" w:rsidR="007A1AC2" w:rsidRPr="00F65DB5" w:rsidRDefault="007A1AC2" w:rsidP="00F87D65">
      <w:pPr>
        <w:pStyle w:val="a7"/>
        <w:ind w:left="181" w:hangingChars="100" w:hanging="181"/>
        <w:rPr>
          <w:rFonts w:hAnsi="ＭＳ 明朝" w:hint="default"/>
        </w:rPr>
      </w:pPr>
      <w:r w:rsidRPr="00F65DB5">
        <w:rPr>
          <w:rFonts w:hAnsi="ＭＳ 明朝"/>
        </w:rPr>
        <w:t xml:space="preserve">第16条の2　</w:t>
      </w:r>
      <w:r w:rsidR="00911744">
        <w:rPr>
          <w:rFonts w:hAnsi="ＭＳ 明朝"/>
        </w:rPr>
        <w:t>当</w:t>
      </w:r>
      <w:r w:rsidRPr="00F65DB5">
        <w:rPr>
          <w:rFonts w:hAnsi="ＭＳ 明朝"/>
        </w:rPr>
        <w:t>企業体は、構成員のうちいずれかが、当該業務履行途中において重要な義務の不履行その他の除名し得る正当な事由を生じた場合においては、他の構成員全員及び熊本市の承認により当該構成員を除名することができるものとする。</w:t>
      </w:r>
    </w:p>
    <w:p w14:paraId="589B2C2F" w14:textId="77777777" w:rsidR="007A1AC2" w:rsidRPr="00F65DB5" w:rsidRDefault="007A1AC2">
      <w:pPr>
        <w:pStyle w:val="a7"/>
        <w:rPr>
          <w:rFonts w:hAnsi="ＭＳ 明朝" w:hint="default"/>
        </w:rPr>
      </w:pPr>
      <w:r w:rsidRPr="00F65DB5">
        <w:rPr>
          <w:rFonts w:hAnsi="ＭＳ 明朝"/>
        </w:rPr>
        <w:t>2　前項の場合において、除名した構成員に対してその旨を通知しなければならない。</w:t>
      </w:r>
    </w:p>
    <w:p w14:paraId="53FAE64F" w14:textId="77777777" w:rsidR="00D10081" w:rsidRPr="00F65DB5" w:rsidRDefault="007A1AC2" w:rsidP="00F87D65">
      <w:pPr>
        <w:pStyle w:val="a7"/>
        <w:ind w:left="181" w:hangingChars="100" w:hanging="181"/>
        <w:rPr>
          <w:rFonts w:hAnsi="ＭＳ 明朝" w:hint="default"/>
        </w:rPr>
      </w:pPr>
      <w:r w:rsidRPr="00F65DB5">
        <w:rPr>
          <w:rFonts w:hAnsi="ＭＳ 明朝"/>
        </w:rPr>
        <w:t>3　第1項の規定により構成員が除名された場合においては、前条第2項から第5項までを準用するものとする。</w:t>
      </w:r>
    </w:p>
    <w:p w14:paraId="5B62395E" w14:textId="77777777" w:rsidR="007A1AC2" w:rsidRPr="00F65DB5" w:rsidRDefault="007A1AC2">
      <w:pPr>
        <w:pStyle w:val="a7"/>
        <w:rPr>
          <w:rFonts w:hAnsi="ＭＳ 明朝" w:hint="default"/>
        </w:rPr>
      </w:pPr>
      <w:r w:rsidRPr="00F65DB5">
        <w:rPr>
          <w:rFonts w:hAnsi="ＭＳ 明朝"/>
        </w:rPr>
        <w:t>（業務途中における構成員の</w:t>
      </w:r>
      <w:r w:rsidR="00E82F2F" w:rsidRPr="00F65DB5">
        <w:rPr>
          <w:rFonts w:hAnsi="ＭＳ 明朝"/>
        </w:rPr>
        <w:t>破産</w:t>
      </w:r>
      <w:r w:rsidRPr="00F65DB5">
        <w:rPr>
          <w:rFonts w:hAnsi="ＭＳ 明朝"/>
        </w:rPr>
        <w:t>又は解散に対する処置）</w:t>
      </w:r>
    </w:p>
    <w:p w14:paraId="623FAEBA" w14:textId="77777777" w:rsidR="007A1AC2" w:rsidRPr="00F65DB5" w:rsidRDefault="007A1AC2" w:rsidP="00F87D65">
      <w:pPr>
        <w:pStyle w:val="a7"/>
        <w:ind w:left="181" w:hangingChars="100" w:hanging="181"/>
        <w:rPr>
          <w:rFonts w:hAnsi="ＭＳ 明朝" w:hint="default"/>
        </w:rPr>
      </w:pPr>
      <w:r w:rsidRPr="00F65DB5">
        <w:rPr>
          <w:rFonts w:hAnsi="ＭＳ 明朝"/>
        </w:rPr>
        <w:t>第17条　構成員のうちいずれかが当該業務履行途中において破産又は解散した場合においては、第16条第2項から第5項までを準用するものとする。</w:t>
      </w:r>
    </w:p>
    <w:p w14:paraId="401EFEC5" w14:textId="77777777" w:rsidR="007A1AC2" w:rsidRPr="00F65DB5" w:rsidRDefault="007A1AC2" w:rsidP="00F87D65">
      <w:pPr>
        <w:pStyle w:val="a7"/>
        <w:ind w:left="181" w:hangingChars="100" w:hanging="181"/>
        <w:rPr>
          <w:rFonts w:hAnsi="ＭＳ 明朝" w:hint="default"/>
        </w:rPr>
      </w:pPr>
      <w:r w:rsidRPr="00F65DB5">
        <w:rPr>
          <w:rFonts w:hAnsi="ＭＳ 明朝"/>
        </w:rPr>
        <w:lastRenderedPageBreak/>
        <w:t>（代表者の変更）</w:t>
      </w:r>
    </w:p>
    <w:p w14:paraId="0020A64F" w14:textId="77777777" w:rsidR="00D10081" w:rsidRPr="00F65DB5" w:rsidRDefault="007A1AC2" w:rsidP="00F87D65">
      <w:pPr>
        <w:pStyle w:val="a7"/>
        <w:ind w:left="181" w:hangingChars="100" w:hanging="181"/>
        <w:rPr>
          <w:rFonts w:hAnsi="ＭＳ 明朝" w:hint="default"/>
        </w:rPr>
      </w:pPr>
      <w:r w:rsidRPr="00F65DB5">
        <w:rPr>
          <w:rFonts w:hAnsi="ＭＳ 明朝"/>
        </w:rPr>
        <w:t>第17条の2　代表者が脱退し若しくは除名された場合又は代表者としての責務をはたせなくなった場合においては、従前の代表者に代えて、他の構成員全員及び熊本市の承認により残存構成員のうちいずれかを代表者とすることができるものとする。</w:t>
      </w:r>
    </w:p>
    <w:p w14:paraId="7F98D6E6" w14:textId="77777777" w:rsidR="007A1AC2" w:rsidRPr="00F65DB5" w:rsidRDefault="007A1AC2">
      <w:pPr>
        <w:pStyle w:val="a7"/>
        <w:rPr>
          <w:rFonts w:hAnsi="ＭＳ 明朝" w:hint="default"/>
        </w:rPr>
      </w:pPr>
      <w:r w:rsidRPr="00F65DB5">
        <w:rPr>
          <w:rFonts w:hAnsi="ＭＳ 明朝"/>
        </w:rPr>
        <w:t>（構成員の加入）</w:t>
      </w:r>
    </w:p>
    <w:p w14:paraId="25792A39" w14:textId="77777777" w:rsidR="007A1AC2" w:rsidRPr="00F65DB5" w:rsidRDefault="007A1AC2" w:rsidP="00F87D65">
      <w:pPr>
        <w:pStyle w:val="a7"/>
        <w:ind w:left="181" w:hangingChars="100" w:hanging="181"/>
        <w:rPr>
          <w:rFonts w:hAnsi="ＭＳ 明朝" w:hint="default"/>
        </w:rPr>
      </w:pPr>
      <w:r w:rsidRPr="00F65DB5">
        <w:rPr>
          <w:rFonts w:hAnsi="ＭＳ 明朝"/>
        </w:rPr>
        <w:t>第18条　前2条の規定による構成員の脱退、除名及び破産又は解散（以下「脱退等」という。）により残存構成員のみでは適正な業務の履行の確保が困難なときは、第16条第2項及び第3項の規定にかかわらず残存構成員全員及び熊本市の承認を得て、新たな構成員を当該企業体に加入させることができる。</w:t>
      </w:r>
    </w:p>
    <w:p w14:paraId="34558787" w14:textId="77777777" w:rsidR="00D10081" w:rsidRPr="009158D5" w:rsidRDefault="007A1AC2">
      <w:pPr>
        <w:pStyle w:val="a7"/>
        <w:rPr>
          <w:rFonts w:hAnsi="ＭＳ 明朝" w:hint="default"/>
          <w:u w:val="wave"/>
        </w:rPr>
      </w:pPr>
      <w:r w:rsidRPr="00F65DB5">
        <w:rPr>
          <w:rFonts w:hAnsi="ＭＳ 明朝"/>
        </w:rPr>
        <w:t>2　前項の場合において新たに加入した構成員の出資比率は、原則として脱退等構成員が脱退等の前に有していた出資比率とするものとし、他の構成員の出資比率は第16条第3項（第16条の2第3項及び第17条において準用する場合を含む。）の規定にかかわらず、第8条の規定により従前有していた出資比率とする。</w:t>
      </w:r>
    </w:p>
    <w:p w14:paraId="503D1012" w14:textId="77777777" w:rsidR="007A1AC2" w:rsidRPr="00F65DB5" w:rsidRDefault="007A1AC2">
      <w:pPr>
        <w:pStyle w:val="a7"/>
        <w:rPr>
          <w:rFonts w:hAnsi="ＭＳ 明朝" w:hint="default"/>
        </w:rPr>
      </w:pPr>
      <w:r w:rsidRPr="00F65DB5">
        <w:rPr>
          <w:rFonts w:hAnsi="ＭＳ 明朝"/>
        </w:rPr>
        <w:t>（解散後のかしに対する構成員の責任）</w:t>
      </w:r>
    </w:p>
    <w:p w14:paraId="519E6E0F" w14:textId="77777777" w:rsidR="00D10081" w:rsidRPr="00F65DB5" w:rsidRDefault="007A1AC2" w:rsidP="00F87D65">
      <w:pPr>
        <w:pStyle w:val="a7"/>
        <w:ind w:left="181" w:hangingChars="100" w:hanging="181"/>
        <w:rPr>
          <w:rFonts w:hAnsi="ＭＳ 明朝" w:hint="default"/>
        </w:rPr>
      </w:pPr>
      <w:r w:rsidRPr="00F65DB5">
        <w:rPr>
          <w:rFonts w:hAnsi="ＭＳ 明朝"/>
        </w:rPr>
        <w:t xml:space="preserve">第19条　</w:t>
      </w:r>
      <w:r w:rsidR="009D4721">
        <w:rPr>
          <w:rFonts w:hAnsi="ＭＳ 明朝"/>
        </w:rPr>
        <w:t>当</w:t>
      </w:r>
      <w:r w:rsidRPr="00F65DB5">
        <w:rPr>
          <w:rFonts w:hAnsi="ＭＳ 明朝"/>
        </w:rPr>
        <w:t>企業体が解散した後においても、当該業務につきかしがあったときは、各構成員は共同連帯してその責に任ずるものとする。</w:t>
      </w:r>
    </w:p>
    <w:p w14:paraId="45F12864" w14:textId="77777777" w:rsidR="007A1AC2" w:rsidRPr="00F65DB5" w:rsidRDefault="007A1AC2">
      <w:pPr>
        <w:pStyle w:val="a7"/>
        <w:rPr>
          <w:rFonts w:hAnsi="ＭＳ 明朝" w:hint="default"/>
        </w:rPr>
      </w:pPr>
      <w:r w:rsidRPr="00F65DB5">
        <w:rPr>
          <w:rFonts w:hAnsi="ＭＳ 明朝"/>
        </w:rPr>
        <w:t>（協定書に定めのない事項）</w:t>
      </w:r>
    </w:p>
    <w:p w14:paraId="4FA7503B" w14:textId="77777777" w:rsidR="007A1AC2" w:rsidRPr="00F65DB5" w:rsidRDefault="007A1AC2">
      <w:pPr>
        <w:pStyle w:val="a7"/>
        <w:rPr>
          <w:rFonts w:hAnsi="ＭＳ 明朝" w:hint="default"/>
        </w:rPr>
      </w:pPr>
      <w:r w:rsidRPr="00F65DB5">
        <w:rPr>
          <w:rFonts w:hAnsi="ＭＳ 明朝"/>
        </w:rPr>
        <w:t>第20条　この協定書に定めのない事項については、運営委員会において定めるものとする。</w:t>
      </w:r>
    </w:p>
    <w:p w14:paraId="60BDC159" w14:textId="77777777" w:rsidR="007A1AC2" w:rsidRPr="00F65DB5" w:rsidRDefault="007A1AC2">
      <w:pPr>
        <w:pStyle w:val="a7"/>
        <w:rPr>
          <w:rFonts w:hAnsi="ＭＳ 明朝" w:hint="default"/>
        </w:rPr>
      </w:pPr>
    </w:p>
    <w:p w14:paraId="6AAF4BF8" w14:textId="77777777" w:rsidR="00D10081" w:rsidRPr="00F65DB5" w:rsidRDefault="00D10081">
      <w:pPr>
        <w:pStyle w:val="a7"/>
        <w:rPr>
          <w:rFonts w:hAnsi="ＭＳ 明朝" w:hint="default"/>
        </w:rPr>
      </w:pPr>
    </w:p>
    <w:p w14:paraId="620264B9" w14:textId="77777777" w:rsidR="00D10081" w:rsidRPr="00F65DB5" w:rsidRDefault="00D10081">
      <w:pPr>
        <w:pStyle w:val="a7"/>
        <w:rPr>
          <w:rFonts w:hAnsi="ＭＳ 明朝" w:hint="default"/>
        </w:rPr>
      </w:pPr>
    </w:p>
    <w:p w14:paraId="10DF022C" w14:textId="77777777" w:rsidR="007A1AC2" w:rsidRPr="00F65DB5" w:rsidRDefault="007A1AC2">
      <w:pPr>
        <w:pStyle w:val="a7"/>
        <w:rPr>
          <w:rFonts w:hAnsi="ＭＳ 明朝" w:hint="default"/>
          <w:u w:val="dotted"/>
        </w:rPr>
      </w:pPr>
      <w:r w:rsidRPr="00F65DB5">
        <w:rPr>
          <w:rFonts w:hAnsi="ＭＳ 明朝"/>
        </w:rPr>
        <w:t xml:space="preserve">　</w:t>
      </w:r>
      <w:r w:rsidRPr="00F65DB5">
        <w:rPr>
          <w:rFonts w:hAnsi="ＭＳ 明朝"/>
          <w:u w:val="dotted"/>
        </w:rPr>
        <w:t xml:space="preserve">　　　　　　　　　　　　　　</w:t>
      </w:r>
      <w:r w:rsidRPr="00F65DB5">
        <w:rPr>
          <w:rFonts w:hAnsi="ＭＳ 明朝"/>
        </w:rPr>
        <w:t>外</w:t>
      </w:r>
      <w:r w:rsidR="00E90267" w:rsidRPr="00F65DB5">
        <w:rPr>
          <w:rFonts w:hAnsi="ＭＳ 明朝"/>
          <w:u w:val="dotted"/>
        </w:rPr>
        <w:t xml:space="preserve">　</w:t>
      </w:r>
      <w:r w:rsidR="00035FD2" w:rsidRPr="00F65DB5">
        <w:rPr>
          <w:rFonts w:hAnsi="ＭＳ 明朝"/>
          <w:u w:val="dotted"/>
        </w:rPr>
        <w:t xml:space="preserve">　</w:t>
      </w:r>
      <w:r w:rsidRPr="00F65DB5">
        <w:rPr>
          <w:rFonts w:hAnsi="ＭＳ 明朝"/>
        </w:rPr>
        <w:t>社は、上記のとおり</w:t>
      </w:r>
      <w:r w:rsidRPr="00F65DB5">
        <w:rPr>
          <w:rFonts w:hAnsi="ＭＳ 明朝"/>
          <w:u w:val="dotted"/>
        </w:rPr>
        <w:t xml:space="preserve">　　　　　　　　　　　　　</w:t>
      </w:r>
    </w:p>
    <w:p w14:paraId="56631A37" w14:textId="77777777" w:rsidR="007A1AC2" w:rsidRPr="00F65DB5" w:rsidRDefault="007A1AC2">
      <w:pPr>
        <w:pStyle w:val="a7"/>
        <w:rPr>
          <w:rFonts w:hAnsi="ＭＳ 明朝" w:hint="default"/>
        </w:rPr>
      </w:pPr>
      <w:r w:rsidRPr="00F65DB5">
        <w:rPr>
          <w:rFonts w:hAnsi="ＭＳ 明朝"/>
        </w:rPr>
        <w:t>共同企業体協定を締結したので、その証拠としてこの協定書</w:t>
      </w:r>
      <w:r w:rsidR="00014F0A" w:rsidRPr="00F65DB5">
        <w:rPr>
          <w:rFonts w:hAnsi="ＭＳ 明朝"/>
          <w:u w:val="dotted"/>
        </w:rPr>
        <w:t xml:space="preserve">　</w:t>
      </w:r>
      <w:r w:rsidR="00E90267" w:rsidRPr="00F65DB5">
        <w:rPr>
          <w:rFonts w:hAnsi="ＭＳ 明朝"/>
          <w:u w:val="dotted"/>
        </w:rPr>
        <w:t xml:space="preserve">　</w:t>
      </w:r>
      <w:r w:rsidRPr="00F65DB5">
        <w:rPr>
          <w:rFonts w:hAnsi="ＭＳ 明朝"/>
        </w:rPr>
        <w:t>通を作成し、各通に構成員が記名押印し、各自所持するものとする。</w:t>
      </w:r>
    </w:p>
    <w:p w14:paraId="32F18DB8" w14:textId="77777777" w:rsidR="007A1AC2" w:rsidRPr="00F65DB5" w:rsidRDefault="007A1AC2">
      <w:pPr>
        <w:pStyle w:val="a7"/>
        <w:rPr>
          <w:rFonts w:hAnsi="ＭＳ 明朝" w:hint="default"/>
        </w:rPr>
      </w:pPr>
    </w:p>
    <w:p w14:paraId="77D6883C" w14:textId="543E5A4A" w:rsidR="007A230E" w:rsidRPr="009214C5" w:rsidRDefault="000C40D2" w:rsidP="007A230E">
      <w:pPr>
        <w:autoSpaceDE w:val="0"/>
        <w:autoSpaceDN w:val="0"/>
        <w:adjustRightInd w:val="0"/>
        <w:jc w:val="left"/>
        <w:rPr>
          <w:sz w:val="22"/>
          <w:szCs w:val="22"/>
        </w:rPr>
      </w:pPr>
      <w:r>
        <w:rPr>
          <w:rFonts w:hint="eastAsia"/>
          <w:sz w:val="22"/>
          <w:szCs w:val="22"/>
        </w:rPr>
        <w:t>令和　年（20　年）　　月　　日</w:t>
      </w:r>
    </w:p>
    <w:p w14:paraId="7C354F11" w14:textId="77777777" w:rsidR="007A1AC2" w:rsidRDefault="007A1AC2">
      <w:pPr>
        <w:pStyle w:val="a7"/>
        <w:rPr>
          <w:rFonts w:hAnsi="ＭＳ 明朝" w:hint="default"/>
        </w:rPr>
      </w:pPr>
    </w:p>
    <w:p w14:paraId="24274753" w14:textId="77777777" w:rsidR="00AD2853" w:rsidRPr="007A230E" w:rsidRDefault="00AD2853">
      <w:pPr>
        <w:pStyle w:val="a7"/>
        <w:rPr>
          <w:rFonts w:hAnsi="ＭＳ 明朝" w:hint="default"/>
        </w:rPr>
      </w:pPr>
    </w:p>
    <w:p w14:paraId="11E7F048" w14:textId="77777777" w:rsidR="00C27906" w:rsidRPr="00F65DB5" w:rsidRDefault="007A1AC2" w:rsidP="00C27906">
      <w:pPr>
        <w:pStyle w:val="a7"/>
        <w:jc w:val="left"/>
        <w:rPr>
          <w:rFonts w:hAnsi="ＭＳ 明朝" w:hint="default"/>
        </w:rPr>
      </w:pPr>
      <w:r w:rsidRPr="00F65DB5">
        <w:rPr>
          <w:rFonts w:hAnsi="ＭＳ 明朝"/>
        </w:rPr>
        <w:t>所在地</w:t>
      </w:r>
      <w:r w:rsidR="00C27906">
        <w:rPr>
          <w:rFonts w:hAnsi="ＭＳ 明朝"/>
        </w:rPr>
        <w:t xml:space="preserve">　　　　　　　　　　　　　　　　　　　　　　</w:t>
      </w:r>
      <w:r w:rsidR="00C27906" w:rsidRPr="00F65DB5">
        <w:rPr>
          <w:rFonts w:hAnsi="ＭＳ 明朝"/>
        </w:rPr>
        <w:t>所在地</w:t>
      </w:r>
    </w:p>
    <w:p w14:paraId="09F9A552" w14:textId="77777777" w:rsidR="00C27906" w:rsidRPr="00F65DB5" w:rsidRDefault="007A1AC2" w:rsidP="00C27906">
      <w:pPr>
        <w:pStyle w:val="a7"/>
        <w:jc w:val="left"/>
        <w:rPr>
          <w:rFonts w:hAnsi="ＭＳ 明朝" w:hint="default"/>
        </w:rPr>
      </w:pPr>
      <w:r w:rsidRPr="00F65DB5">
        <w:rPr>
          <w:rFonts w:hAnsi="ＭＳ 明朝"/>
        </w:rPr>
        <w:t>商号又は名称</w:t>
      </w:r>
      <w:r w:rsidR="00C27906">
        <w:rPr>
          <w:rFonts w:hAnsi="ＭＳ 明朝"/>
        </w:rPr>
        <w:t xml:space="preserve">　　　　　　　　　　　　　　　　　　　</w:t>
      </w:r>
      <w:r w:rsidR="00C27906" w:rsidRPr="00F65DB5">
        <w:rPr>
          <w:rFonts w:hAnsi="ＭＳ 明朝"/>
        </w:rPr>
        <w:t>商号又は名称</w:t>
      </w:r>
    </w:p>
    <w:p w14:paraId="4947DFE1" w14:textId="77777777" w:rsidR="00C27906" w:rsidRPr="00F65DB5" w:rsidRDefault="007A1AC2" w:rsidP="00C27906">
      <w:pPr>
        <w:pStyle w:val="a7"/>
        <w:jc w:val="left"/>
        <w:rPr>
          <w:rFonts w:hAnsi="ＭＳ 明朝" w:hint="default"/>
        </w:rPr>
      </w:pPr>
      <w:r w:rsidRPr="00F65DB5">
        <w:rPr>
          <w:rFonts w:hAnsi="ＭＳ 明朝"/>
        </w:rPr>
        <w:t xml:space="preserve">代表者　　　</w:t>
      </w:r>
      <w:r w:rsidRPr="00F65DB5">
        <w:rPr>
          <w:rFonts w:hAnsi="ＭＳ 明朝"/>
          <w:u w:val="dotted"/>
        </w:rPr>
        <w:t xml:space="preserve">　　　　　　</w:t>
      </w:r>
      <w:r w:rsidR="00035FD2" w:rsidRPr="00F65DB5">
        <w:rPr>
          <w:rFonts w:hAnsi="ＭＳ 明朝"/>
          <w:u w:val="dotted"/>
        </w:rPr>
        <w:t xml:space="preserve">　　　　　</w:t>
      </w:r>
      <w:r w:rsidRPr="00F65DB5">
        <w:rPr>
          <w:rFonts w:hAnsi="ＭＳ 明朝"/>
          <w:u w:val="dotted"/>
        </w:rPr>
        <w:t xml:space="preserve">　　　　　</w:t>
      </w:r>
      <w:r w:rsidRPr="00F65DB5">
        <w:rPr>
          <w:rFonts w:hAnsi="ＭＳ 明朝"/>
          <w:sz w:val="16"/>
        </w:rPr>
        <w:t>印</w:t>
      </w:r>
      <w:r w:rsidR="00C27906" w:rsidRPr="00F65DB5">
        <w:rPr>
          <w:rFonts w:hAnsi="ＭＳ 明朝"/>
        </w:rPr>
        <w:t xml:space="preserve">　　代表者　　　</w:t>
      </w:r>
      <w:r w:rsidR="00C27906" w:rsidRPr="00F65DB5">
        <w:rPr>
          <w:rFonts w:hAnsi="ＭＳ 明朝"/>
          <w:u w:val="dotted"/>
        </w:rPr>
        <w:t xml:space="preserve">　　　　　　　　　　　</w:t>
      </w:r>
      <w:r w:rsidR="00C27906">
        <w:rPr>
          <w:rFonts w:hAnsi="ＭＳ 明朝"/>
          <w:u w:val="dotted"/>
        </w:rPr>
        <w:t xml:space="preserve">　</w:t>
      </w:r>
      <w:r w:rsidR="00C27906" w:rsidRPr="00F65DB5">
        <w:rPr>
          <w:rFonts w:hAnsi="ＭＳ 明朝"/>
          <w:u w:val="dotted"/>
        </w:rPr>
        <w:t xml:space="preserve">　</w:t>
      </w:r>
      <w:r w:rsidR="00C27906">
        <w:rPr>
          <w:rFonts w:hAnsi="ＭＳ 明朝"/>
          <w:u w:val="dotted"/>
        </w:rPr>
        <w:t xml:space="preserve">　　</w:t>
      </w:r>
      <w:r w:rsidR="00C27906" w:rsidRPr="00F65DB5">
        <w:rPr>
          <w:rFonts w:hAnsi="ＭＳ 明朝"/>
          <w:sz w:val="16"/>
        </w:rPr>
        <w:t>印</w:t>
      </w:r>
    </w:p>
    <w:p w14:paraId="65649134" w14:textId="77777777" w:rsidR="007A1AC2" w:rsidRPr="00C27906" w:rsidRDefault="007A1AC2" w:rsidP="00F87D65">
      <w:pPr>
        <w:pStyle w:val="a7"/>
        <w:ind w:firstLineChars="1354" w:firstLine="2445"/>
        <w:rPr>
          <w:rFonts w:hAnsi="ＭＳ 明朝" w:hint="default"/>
        </w:rPr>
      </w:pPr>
    </w:p>
    <w:p w14:paraId="5E236941" w14:textId="77777777" w:rsidR="00AD2853" w:rsidRPr="00F65DB5" w:rsidRDefault="00AD2853" w:rsidP="00AD2853">
      <w:pPr>
        <w:pStyle w:val="a7"/>
        <w:jc w:val="left"/>
        <w:rPr>
          <w:rFonts w:hAnsi="ＭＳ 明朝" w:hint="default"/>
        </w:rPr>
      </w:pPr>
      <w:r w:rsidRPr="00F65DB5">
        <w:rPr>
          <w:rFonts w:hAnsi="ＭＳ 明朝"/>
        </w:rPr>
        <w:t>所在地</w:t>
      </w:r>
      <w:r>
        <w:rPr>
          <w:rFonts w:hAnsi="ＭＳ 明朝"/>
        </w:rPr>
        <w:t xml:space="preserve">　　　　　　　　　　　　　　　　　　　　　　</w:t>
      </w:r>
      <w:r w:rsidRPr="00F65DB5">
        <w:rPr>
          <w:rFonts w:hAnsi="ＭＳ 明朝"/>
        </w:rPr>
        <w:t>所在地</w:t>
      </w:r>
    </w:p>
    <w:p w14:paraId="0F89DC00" w14:textId="77777777" w:rsidR="00AD2853" w:rsidRPr="00F65DB5" w:rsidRDefault="00AD2853" w:rsidP="00AD2853">
      <w:pPr>
        <w:pStyle w:val="a7"/>
        <w:jc w:val="left"/>
        <w:rPr>
          <w:rFonts w:hAnsi="ＭＳ 明朝" w:hint="default"/>
        </w:rPr>
      </w:pPr>
      <w:r w:rsidRPr="00F65DB5">
        <w:rPr>
          <w:rFonts w:hAnsi="ＭＳ 明朝"/>
        </w:rPr>
        <w:t>商号又は名称</w:t>
      </w:r>
      <w:r>
        <w:rPr>
          <w:rFonts w:hAnsi="ＭＳ 明朝"/>
        </w:rPr>
        <w:t xml:space="preserve">　　　　　　　　　　　　　　　　　　　</w:t>
      </w:r>
      <w:r w:rsidRPr="00F65DB5">
        <w:rPr>
          <w:rFonts w:hAnsi="ＭＳ 明朝"/>
        </w:rPr>
        <w:t>商号又は名称</w:t>
      </w:r>
    </w:p>
    <w:p w14:paraId="36C9A95E" w14:textId="77777777" w:rsidR="00AD2853" w:rsidRPr="00F65DB5" w:rsidRDefault="00AD2853" w:rsidP="00AD2853">
      <w:pPr>
        <w:pStyle w:val="a7"/>
        <w:jc w:val="left"/>
        <w:rPr>
          <w:rFonts w:hAnsi="ＭＳ 明朝" w:hint="default"/>
        </w:rPr>
      </w:pPr>
      <w:r w:rsidRPr="00F65DB5">
        <w:rPr>
          <w:rFonts w:hAnsi="ＭＳ 明朝"/>
        </w:rPr>
        <w:t xml:space="preserve">代表者　　　</w:t>
      </w:r>
      <w:r w:rsidRPr="00F65DB5">
        <w:rPr>
          <w:rFonts w:hAnsi="ＭＳ 明朝"/>
          <w:u w:val="dotted"/>
        </w:rPr>
        <w:t xml:space="preserve">　　　　　　　　　　　　　　　　</w:t>
      </w:r>
      <w:r w:rsidRPr="00F65DB5">
        <w:rPr>
          <w:rFonts w:hAnsi="ＭＳ 明朝"/>
          <w:sz w:val="16"/>
        </w:rPr>
        <w:t>印</w:t>
      </w:r>
      <w:r w:rsidRPr="00F65DB5">
        <w:rPr>
          <w:rFonts w:hAnsi="ＭＳ 明朝"/>
        </w:rPr>
        <w:t xml:space="preserve">　　代表者　　　</w:t>
      </w:r>
      <w:r w:rsidRPr="00F65DB5">
        <w:rPr>
          <w:rFonts w:hAnsi="ＭＳ 明朝"/>
          <w:u w:val="dotted"/>
        </w:rPr>
        <w:t xml:space="preserve">　　　　　　　　　　　</w:t>
      </w:r>
      <w:r>
        <w:rPr>
          <w:rFonts w:hAnsi="ＭＳ 明朝"/>
          <w:u w:val="dotted"/>
        </w:rPr>
        <w:t xml:space="preserve">　</w:t>
      </w:r>
      <w:r w:rsidRPr="00F65DB5">
        <w:rPr>
          <w:rFonts w:hAnsi="ＭＳ 明朝"/>
          <w:u w:val="dotted"/>
        </w:rPr>
        <w:t xml:space="preserve">　</w:t>
      </w:r>
      <w:r>
        <w:rPr>
          <w:rFonts w:hAnsi="ＭＳ 明朝"/>
          <w:u w:val="dotted"/>
        </w:rPr>
        <w:t xml:space="preserve">　　</w:t>
      </w:r>
      <w:r w:rsidRPr="00F65DB5">
        <w:rPr>
          <w:rFonts w:hAnsi="ＭＳ 明朝"/>
          <w:sz w:val="16"/>
        </w:rPr>
        <w:t>印</w:t>
      </w:r>
    </w:p>
    <w:p w14:paraId="71734BEB" w14:textId="77777777" w:rsidR="007A1AC2" w:rsidRDefault="007A1AC2" w:rsidP="00F87D65">
      <w:pPr>
        <w:pStyle w:val="a7"/>
        <w:ind w:firstLineChars="1354" w:firstLine="2445"/>
        <w:rPr>
          <w:rFonts w:hAnsi="ＭＳ 明朝" w:hint="default"/>
        </w:rPr>
      </w:pPr>
    </w:p>
    <w:p w14:paraId="696D49B6" w14:textId="77777777" w:rsidR="00590939" w:rsidRPr="00F65DB5" w:rsidRDefault="00590939" w:rsidP="00590939">
      <w:pPr>
        <w:pStyle w:val="a7"/>
        <w:jc w:val="left"/>
        <w:rPr>
          <w:rFonts w:hAnsi="ＭＳ 明朝" w:hint="default"/>
        </w:rPr>
      </w:pPr>
      <w:r w:rsidRPr="00F65DB5">
        <w:rPr>
          <w:rFonts w:hAnsi="ＭＳ 明朝"/>
        </w:rPr>
        <w:t>所在地</w:t>
      </w:r>
      <w:r>
        <w:rPr>
          <w:rFonts w:hAnsi="ＭＳ 明朝"/>
        </w:rPr>
        <w:t xml:space="preserve">　　　　　　　　　　　　　　　　　　　　　　</w:t>
      </w:r>
      <w:r w:rsidRPr="00F65DB5">
        <w:rPr>
          <w:rFonts w:hAnsi="ＭＳ 明朝"/>
        </w:rPr>
        <w:t>所在地</w:t>
      </w:r>
    </w:p>
    <w:p w14:paraId="20B1ACFA" w14:textId="77777777" w:rsidR="00590939" w:rsidRPr="00F65DB5" w:rsidRDefault="00590939" w:rsidP="00590939">
      <w:pPr>
        <w:pStyle w:val="a7"/>
        <w:jc w:val="left"/>
        <w:rPr>
          <w:rFonts w:hAnsi="ＭＳ 明朝" w:hint="default"/>
        </w:rPr>
      </w:pPr>
      <w:r w:rsidRPr="00F65DB5">
        <w:rPr>
          <w:rFonts w:hAnsi="ＭＳ 明朝"/>
        </w:rPr>
        <w:t>商号又は名称</w:t>
      </w:r>
      <w:r>
        <w:rPr>
          <w:rFonts w:hAnsi="ＭＳ 明朝"/>
        </w:rPr>
        <w:t xml:space="preserve">　　　　　　　　　　　　　　　　　　　</w:t>
      </w:r>
      <w:r w:rsidRPr="00F65DB5">
        <w:rPr>
          <w:rFonts w:hAnsi="ＭＳ 明朝"/>
        </w:rPr>
        <w:t>商号又は名称</w:t>
      </w:r>
    </w:p>
    <w:p w14:paraId="5B45AED6" w14:textId="77777777" w:rsidR="00590939" w:rsidRPr="00F65DB5" w:rsidRDefault="00590939" w:rsidP="00590939">
      <w:pPr>
        <w:pStyle w:val="a7"/>
        <w:jc w:val="left"/>
        <w:rPr>
          <w:rFonts w:hAnsi="ＭＳ 明朝" w:hint="default"/>
        </w:rPr>
      </w:pPr>
      <w:r w:rsidRPr="00F65DB5">
        <w:rPr>
          <w:rFonts w:hAnsi="ＭＳ 明朝"/>
        </w:rPr>
        <w:t xml:space="preserve">代表者　　　</w:t>
      </w:r>
      <w:r w:rsidRPr="00F65DB5">
        <w:rPr>
          <w:rFonts w:hAnsi="ＭＳ 明朝"/>
          <w:u w:val="dotted"/>
        </w:rPr>
        <w:t xml:space="preserve">　　　　　　　　　　　　　　　　</w:t>
      </w:r>
      <w:r w:rsidRPr="00F65DB5">
        <w:rPr>
          <w:rFonts w:hAnsi="ＭＳ 明朝"/>
          <w:sz w:val="16"/>
        </w:rPr>
        <w:t>印</w:t>
      </w:r>
      <w:r w:rsidRPr="00F65DB5">
        <w:rPr>
          <w:rFonts w:hAnsi="ＭＳ 明朝"/>
        </w:rPr>
        <w:t xml:space="preserve">　　代表者　　　</w:t>
      </w:r>
      <w:r w:rsidRPr="00F65DB5">
        <w:rPr>
          <w:rFonts w:hAnsi="ＭＳ 明朝"/>
          <w:u w:val="dotted"/>
        </w:rPr>
        <w:t xml:space="preserve">　　　　　　　　　　　</w:t>
      </w:r>
      <w:r>
        <w:rPr>
          <w:rFonts w:hAnsi="ＭＳ 明朝"/>
          <w:u w:val="dotted"/>
        </w:rPr>
        <w:t xml:space="preserve">　</w:t>
      </w:r>
      <w:r w:rsidRPr="00F65DB5">
        <w:rPr>
          <w:rFonts w:hAnsi="ＭＳ 明朝"/>
          <w:u w:val="dotted"/>
        </w:rPr>
        <w:t xml:space="preserve">　</w:t>
      </w:r>
      <w:r>
        <w:rPr>
          <w:rFonts w:hAnsi="ＭＳ 明朝"/>
          <w:u w:val="dotted"/>
        </w:rPr>
        <w:t xml:space="preserve">　　</w:t>
      </w:r>
      <w:r w:rsidRPr="00F65DB5">
        <w:rPr>
          <w:rFonts w:hAnsi="ＭＳ 明朝"/>
          <w:sz w:val="16"/>
        </w:rPr>
        <w:t>印</w:t>
      </w:r>
    </w:p>
    <w:p w14:paraId="6E7D39C0" w14:textId="77777777" w:rsidR="00A028B8" w:rsidRPr="00590939" w:rsidRDefault="00A028B8">
      <w:pPr>
        <w:pStyle w:val="a7"/>
        <w:rPr>
          <w:rFonts w:hAnsi="ＭＳ 明朝" w:hint="default"/>
        </w:rPr>
      </w:pPr>
    </w:p>
    <w:p w14:paraId="4911FA5C" w14:textId="7A461AC0" w:rsidR="00590939" w:rsidRPr="00F65DB5" w:rsidRDefault="00590939">
      <w:pPr>
        <w:pStyle w:val="a7"/>
        <w:rPr>
          <w:rFonts w:hAnsi="ＭＳ 明朝" w:hint="default"/>
        </w:rPr>
        <w:sectPr w:rsidR="00590939" w:rsidRPr="00F65DB5" w:rsidSect="00860005">
          <w:footerReference w:type="default" r:id="rId15"/>
          <w:pgSz w:w="11906" w:h="16838" w:code="9"/>
          <w:pgMar w:top="1985" w:right="1701" w:bottom="1701" w:left="1701" w:header="851" w:footer="567" w:gutter="0"/>
          <w:cols w:space="425"/>
          <w:docGrid w:type="linesAndChars" w:linePitch="305" w:charSpace="-3972"/>
        </w:sectPr>
      </w:pPr>
    </w:p>
    <w:p w14:paraId="51BE89A4" w14:textId="377FD0FF" w:rsidR="001224F3" w:rsidRPr="00F65DB5" w:rsidRDefault="00E743ED" w:rsidP="007F2966">
      <w:pPr>
        <w:spacing w:line="300" w:lineRule="exact"/>
        <w:rPr>
          <w:sz w:val="24"/>
        </w:rPr>
      </w:pPr>
      <w:r>
        <w:rPr>
          <w:noProof/>
          <w:sz w:val="24"/>
        </w:rPr>
        <w:lastRenderedPageBreak/>
        <mc:AlternateContent>
          <mc:Choice Requires="wps">
            <w:drawing>
              <wp:anchor distT="0" distB="0" distL="114300" distR="114300" simplePos="0" relativeHeight="251661824" behindDoc="0" locked="0" layoutInCell="1" allowOverlap="1" wp14:anchorId="51FF75D8" wp14:editId="52C7010A">
                <wp:simplePos x="0" y="0"/>
                <wp:positionH relativeFrom="column">
                  <wp:posOffset>-758190</wp:posOffset>
                </wp:positionH>
                <wp:positionV relativeFrom="paragraph">
                  <wp:posOffset>0</wp:posOffset>
                </wp:positionV>
                <wp:extent cx="758190" cy="243840"/>
                <wp:effectExtent l="0" t="3175" r="0" b="635"/>
                <wp:wrapNone/>
                <wp:docPr id="7"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4363BFC8" w14:textId="77777777" w:rsidR="006678EF" w:rsidRPr="001472FC" w:rsidRDefault="006678EF" w:rsidP="001472FC">
                            <w:pPr>
                              <w:pStyle w:val="ab"/>
                              <w:tabs>
                                <w:tab w:val="clear" w:pos="4252"/>
                                <w:tab w:val="clear" w:pos="8504"/>
                              </w:tabs>
                              <w:snapToGrid/>
                              <w:spacing w:line="240" w:lineRule="exact"/>
                              <w:rPr>
                                <w:rFonts w:ascii="ＭＳ ゴシック" w:eastAsia="ＭＳ ゴシック" w:hAnsi="ＭＳ ゴシック"/>
                                <w:sz w:val="18"/>
                                <w:szCs w:val="18"/>
                              </w:rPr>
                            </w:pPr>
                            <w:r w:rsidRPr="001472FC">
                              <w:rPr>
                                <w:rFonts w:ascii="ＭＳ ゴシック" w:eastAsia="ＭＳ ゴシック" w:hAnsi="ＭＳ ゴシック" w:hint="eastAsia"/>
                                <w:sz w:val="18"/>
                                <w:szCs w:val="18"/>
                              </w:rPr>
                              <w:t>様式８－</w:t>
                            </w:r>
                            <w:r>
                              <w:rPr>
                                <w:rFonts w:ascii="ＭＳ ゴシック" w:eastAsia="ＭＳ ゴシック" w:hAnsi="ＭＳ ゴシック" w:hint="eastAsia"/>
                                <w:sz w:val="18"/>
                                <w:szCs w:val="18"/>
                              </w:rPr>
                              <w:t>１</w:t>
                            </w:r>
                          </w:p>
                          <w:p w14:paraId="64C14681" w14:textId="77777777" w:rsidR="006678EF" w:rsidRDefault="006678EF"/>
                          <w:p w14:paraId="65BAB474" w14:textId="77777777" w:rsidR="006678EF" w:rsidRDefault="00667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75D8" id="Rectangle 408" o:spid="_x0000_s1047" style="position:absolute;left:0;text-align:left;margin-left:-59.7pt;margin-top:0;width:59.7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" filled="f" stroked="f">
                <v:stroke dashstyle="1 1"/>
                <v:textbox>
                  <w:txbxContent>
                    <w:p w14:paraId="4363BFC8" w14:textId="77777777" w:rsidR="006678EF" w:rsidRPr="001472FC" w:rsidRDefault="006678EF" w:rsidP="001472FC">
                      <w:pPr>
                        <w:pStyle w:val="ab"/>
                        <w:tabs>
                          <w:tab w:val="clear" w:pos="4252"/>
                          <w:tab w:val="clear" w:pos="8504"/>
                        </w:tabs>
                        <w:snapToGrid/>
                        <w:spacing w:line="240" w:lineRule="exact"/>
                        <w:rPr>
                          <w:rFonts w:ascii="ＭＳ ゴシック" w:eastAsia="ＭＳ ゴシック" w:hAnsi="ＭＳ ゴシック"/>
                          <w:sz w:val="18"/>
                          <w:szCs w:val="18"/>
                        </w:rPr>
                      </w:pPr>
                      <w:r w:rsidRPr="001472FC">
                        <w:rPr>
                          <w:rFonts w:ascii="ＭＳ ゴシック" w:eastAsia="ＭＳ ゴシック" w:hAnsi="ＭＳ ゴシック" w:hint="eastAsia"/>
                          <w:sz w:val="18"/>
                          <w:szCs w:val="18"/>
                        </w:rPr>
                        <w:t>様式８－</w:t>
                      </w:r>
                      <w:r>
                        <w:rPr>
                          <w:rFonts w:ascii="ＭＳ ゴシック" w:eastAsia="ＭＳ ゴシック" w:hAnsi="ＭＳ ゴシック" w:hint="eastAsia"/>
                          <w:sz w:val="18"/>
                          <w:szCs w:val="18"/>
                        </w:rPr>
                        <w:t>１</w:t>
                      </w:r>
                    </w:p>
                    <w:p w14:paraId="64C14681" w14:textId="77777777" w:rsidR="006678EF" w:rsidRDefault="006678EF"/>
                    <w:p w14:paraId="65BAB474" w14:textId="77777777" w:rsidR="006678EF" w:rsidRDefault="006678EF"/>
                  </w:txbxContent>
                </v:textbox>
              </v:rect>
            </w:pict>
          </mc:Fallback>
        </mc:AlternateContent>
      </w:r>
      <w:r>
        <w:rPr>
          <w:noProof/>
          <w:sz w:val="24"/>
        </w:rPr>
        <mc:AlternateContent>
          <mc:Choice Requires="wps">
            <w:drawing>
              <wp:anchor distT="0" distB="0" distL="114300" distR="114300" simplePos="0" relativeHeight="251659776" behindDoc="0" locked="0" layoutInCell="1" allowOverlap="1" wp14:anchorId="5058B76F" wp14:editId="0F87C401">
                <wp:simplePos x="0" y="0"/>
                <wp:positionH relativeFrom="column">
                  <wp:posOffset>-758190</wp:posOffset>
                </wp:positionH>
                <wp:positionV relativeFrom="paragraph">
                  <wp:posOffset>-208280</wp:posOffset>
                </wp:positionV>
                <wp:extent cx="866775" cy="253365"/>
                <wp:effectExtent l="0" t="4445" r="1905" b="0"/>
                <wp:wrapNone/>
                <wp:docPr id="6"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7998A" w14:textId="77777777" w:rsidR="006678EF" w:rsidRDefault="006678EF" w:rsidP="00A028B8">
                            <w:pPr>
                              <w:pStyle w:val="ab"/>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様式第８号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B76F" id="Rectangle 402" o:spid="_x0000_s1048" style="position:absolute;left:0;text-align:left;margin-left:-59.7pt;margin-top:-16.4pt;width:68.25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" filled="f" stroked="f">
                <v:textbox>
                  <w:txbxContent>
                    <w:p w14:paraId="7687998A" w14:textId="77777777" w:rsidR="006678EF" w:rsidRDefault="006678EF" w:rsidP="00A028B8">
                      <w:pPr>
                        <w:pStyle w:val="ab"/>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様式第８号</w:t>
                      </w:r>
                    </w:p>
                  </w:txbxContent>
                </v:textbox>
              </v:rect>
            </w:pict>
          </mc:Fallback>
        </mc:AlternateContent>
      </w:r>
    </w:p>
    <w:p w14:paraId="15B3454D" w14:textId="77777777" w:rsidR="00A028B8" w:rsidRPr="00F65DB5" w:rsidRDefault="00E00C1F" w:rsidP="00DB6916">
      <w:pPr>
        <w:spacing w:beforeLines="50" w:before="152" w:line="260" w:lineRule="exact"/>
        <w:ind w:leftChars="-473" w:left="-946"/>
        <w:rPr>
          <w:sz w:val="24"/>
        </w:rPr>
      </w:pPr>
      <w:r w:rsidRPr="00F65DB5">
        <w:rPr>
          <w:rFonts w:hint="eastAsia"/>
          <w:sz w:val="24"/>
        </w:rPr>
        <w:t>職</w:t>
      </w:r>
      <w:r w:rsidR="00A028B8" w:rsidRPr="00F65DB5">
        <w:rPr>
          <w:rFonts w:hint="eastAsia"/>
          <w:sz w:val="24"/>
        </w:rPr>
        <w:t>員配置</w:t>
      </w:r>
      <w:r w:rsidR="00A747C9" w:rsidRPr="00F65DB5">
        <w:rPr>
          <w:rFonts w:hint="eastAsia"/>
          <w:sz w:val="24"/>
        </w:rPr>
        <w:t>計画</w:t>
      </w:r>
      <w:r w:rsidR="00A028B8" w:rsidRPr="00F65DB5">
        <w:rPr>
          <w:rFonts w:hint="eastAsia"/>
          <w:sz w:val="24"/>
        </w:rPr>
        <w:t>・組織図</w:t>
      </w:r>
    </w:p>
    <w:p w14:paraId="197663F5" w14:textId="77777777" w:rsidR="00D55403" w:rsidRPr="00F65DB5" w:rsidRDefault="00A028B8" w:rsidP="00DB6916">
      <w:pPr>
        <w:spacing w:beforeLines="30" w:before="91"/>
        <w:ind w:leftChars="-473" w:left="-946"/>
      </w:pPr>
      <w:r w:rsidRPr="00F65DB5">
        <w:rPr>
          <w:rFonts w:hint="eastAsia"/>
        </w:rPr>
        <w:t xml:space="preserve">　①</w:t>
      </w:r>
      <w:r w:rsidR="00E00C1F" w:rsidRPr="00F65DB5">
        <w:rPr>
          <w:rFonts w:hint="eastAsia"/>
        </w:rPr>
        <w:t>職</w:t>
      </w:r>
      <w:r w:rsidRPr="00F65DB5">
        <w:rPr>
          <w:rFonts w:hint="eastAsia"/>
        </w:rPr>
        <w:t xml:space="preserve">員配置計画　</w:t>
      </w:r>
    </w:p>
    <w:p w14:paraId="6DE55E55" w14:textId="77777777" w:rsidR="00D55403" w:rsidRPr="00F65DB5" w:rsidRDefault="00D55403" w:rsidP="00DB6916">
      <w:pPr>
        <w:spacing w:beforeLines="50" w:before="152" w:line="300" w:lineRule="exact"/>
        <w:ind w:leftChars="-379" w:left="-758" w:rightChars="-465" w:right="-930" w:firstLineChars="200" w:firstLine="440"/>
        <w:rPr>
          <w:sz w:val="22"/>
          <w:szCs w:val="22"/>
        </w:rPr>
      </w:pPr>
      <w:r w:rsidRPr="00F65DB5">
        <w:rPr>
          <w:rFonts w:hint="eastAsia"/>
          <w:sz w:val="22"/>
          <w:szCs w:val="22"/>
        </w:rPr>
        <w:t>【配置予定職員数</w:t>
      </w:r>
      <w:r w:rsidRPr="00F65DB5">
        <w:rPr>
          <w:rFonts w:hint="eastAsia"/>
          <w:sz w:val="22"/>
          <w:szCs w:val="22"/>
          <w:u w:val="single"/>
        </w:rPr>
        <w:t xml:space="preserve">　　　　　人</w:t>
      </w:r>
      <w:r w:rsidRPr="00F65DB5">
        <w:rPr>
          <w:rFonts w:hint="eastAsia"/>
          <w:sz w:val="22"/>
          <w:szCs w:val="22"/>
        </w:rPr>
        <w:t xml:space="preserve">　　・うち現在確保している人数</w:t>
      </w:r>
      <w:r w:rsidRPr="00F65DB5">
        <w:rPr>
          <w:rFonts w:hint="eastAsia"/>
          <w:sz w:val="22"/>
          <w:szCs w:val="22"/>
          <w:u w:val="single"/>
        </w:rPr>
        <w:t xml:space="preserve">　　　　　人</w:t>
      </w:r>
      <w:r w:rsidRPr="00F65DB5">
        <w:rPr>
          <w:rFonts w:hint="eastAsia"/>
          <w:sz w:val="22"/>
          <w:szCs w:val="22"/>
        </w:rPr>
        <w:t>】</w:t>
      </w:r>
    </w:p>
    <w:p w14:paraId="1360C2CA" w14:textId="77777777" w:rsidR="0097337B" w:rsidRPr="00F65DB5" w:rsidRDefault="0097337B" w:rsidP="00DB6916">
      <w:pPr>
        <w:spacing w:beforeLines="30" w:before="91" w:line="300" w:lineRule="exact"/>
        <w:ind w:leftChars="-379" w:left="-758" w:rightChars="-465" w:right="-930"/>
      </w:pPr>
    </w:p>
    <w:p w14:paraId="021D860B" w14:textId="77777777" w:rsidR="00D55403" w:rsidRPr="00F65DB5" w:rsidRDefault="00D55403" w:rsidP="00DB6916">
      <w:pPr>
        <w:spacing w:beforeLines="30" w:before="91" w:line="300" w:lineRule="exact"/>
        <w:ind w:leftChars="-379" w:left="-758" w:rightChars="-465" w:right="-930"/>
      </w:pPr>
      <w:r w:rsidRPr="00F65DB5">
        <w:rPr>
          <w:rFonts w:hint="eastAsia"/>
        </w:rPr>
        <w:t>※ 記入上の注意</w:t>
      </w:r>
    </w:p>
    <w:p w14:paraId="41AC127D" w14:textId="77777777" w:rsidR="00D55403" w:rsidRPr="00F65DB5" w:rsidRDefault="00D55403" w:rsidP="00F87D65">
      <w:pPr>
        <w:ind w:leftChars="-379" w:left="-558" w:rightChars="-465" w:right="-930" w:hangingChars="100" w:hanging="200"/>
      </w:pPr>
      <w:r w:rsidRPr="00F65DB5">
        <w:rPr>
          <w:rFonts w:hint="eastAsia"/>
        </w:rPr>
        <w:t>１　実際に配置</w:t>
      </w:r>
      <w:r w:rsidR="0023669F" w:rsidRPr="00F65DB5">
        <w:rPr>
          <w:rFonts w:hint="eastAsia"/>
        </w:rPr>
        <w:t>を</w:t>
      </w:r>
      <w:r w:rsidRPr="00F65DB5">
        <w:rPr>
          <w:rFonts w:hint="eastAsia"/>
        </w:rPr>
        <w:t>予定</w:t>
      </w:r>
      <w:r w:rsidR="0023669F" w:rsidRPr="00F65DB5">
        <w:rPr>
          <w:rFonts w:hint="eastAsia"/>
        </w:rPr>
        <w:t>する</w:t>
      </w:r>
      <w:r w:rsidR="008F50C1" w:rsidRPr="00F65DB5">
        <w:rPr>
          <w:rFonts w:hint="eastAsia"/>
        </w:rPr>
        <w:t>全ての</w:t>
      </w:r>
      <w:r w:rsidRPr="00F65DB5">
        <w:rPr>
          <w:rFonts w:hint="eastAsia"/>
        </w:rPr>
        <w:t>職員を職員一人ごとに記入すること。なお、申請時点で未</w:t>
      </w:r>
      <w:r w:rsidR="008F50C1" w:rsidRPr="00F65DB5">
        <w:rPr>
          <w:rFonts w:hint="eastAsia"/>
        </w:rPr>
        <w:t>雇用</w:t>
      </w:r>
      <w:r w:rsidRPr="00F65DB5">
        <w:rPr>
          <w:rFonts w:hint="eastAsia"/>
        </w:rPr>
        <w:t>の職員がいる場合は役職名・担当業務内容・勤務区分・1週間の勤務時間を記入すること。</w:t>
      </w:r>
      <w:r w:rsidR="008F50C1" w:rsidRPr="00F65DB5">
        <w:rPr>
          <w:rFonts w:hint="eastAsia"/>
        </w:rPr>
        <w:t>（未雇用の職員で同一の役職名、担当業務内容、勤務区分等である場合には、氏名欄にその人数</w:t>
      </w:r>
      <w:r w:rsidR="00BD163E" w:rsidRPr="00F65DB5">
        <w:rPr>
          <w:rFonts w:hint="eastAsia"/>
        </w:rPr>
        <w:t>も</w:t>
      </w:r>
      <w:r w:rsidR="008F50C1" w:rsidRPr="00F65DB5">
        <w:rPr>
          <w:rFonts w:hint="eastAsia"/>
        </w:rPr>
        <w:t>記入すること。）</w:t>
      </w:r>
    </w:p>
    <w:p w14:paraId="014E0BA0" w14:textId="77777777" w:rsidR="00D55403" w:rsidRPr="00F65DB5" w:rsidRDefault="00D55403" w:rsidP="00F87D65">
      <w:pPr>
        <w:ind w:leftChars="-379" w:left="-758" w:rightChars="-465" w:right="-930"/>
      </w:pPr>
      <w:r w:rsidRPr="00F65DB5">
        <w:rPr>
          <w:rFonts w:hint="eastAsia"/>
        </w:rPr>
        <w:t>２　「役職名」は本施設を管理・運営する上で、必要と思われる役職名（例：施設長、○○主任等）を記入すること。</w:t>
      </w:r>
    </w:p>
    <w:p w14:paraId="2A20A4CF" w14:textId="77777777" w:rsidR="00D55403" w:rsidRPr="00F65DB5" w:rsidRDefault="00D55403" w:rsidP="00F87D65">
      <w:pPr>
        <w:ind w:leftChars="-379" w:left="-758" w:rightChars="-465" w:right="-930"/>
      </w:pPr>
      <w:r w:rsidRPr="00F65DB5">
        <w:rPr>
          <w:rFonts w:hint="eastAsia"/>
        </w:rPr>
        <w:t>３　勤務区分は常勤（正規職員）・非常勤・嘱託（嘱託職員）・臨時（臨時職員）等を記入すること。</w:t>
      </w:r>
    </w:p>
    <w:p w14:paraId="415F6F12" w14:textId="77777777" w:rsidR="00D55403" w:rsidRPr="00F65DB5" w:rsidRDefault="00D55403" w:rsidP="00F87D65">
      <w:pPr>
        <w:ind w:leftChars="-379" w:left="-558" w:rightChars="-465" w:right="-930" w:hangingChars="100" w:hanging="200"/>
      </w:pPr>
      <w:r w:rsidRPr="00F65DB5">
        <w:rPr>
          <w:rFonts w:hint="eastAsia"/>
        </w:rPr>
        <w:t>４　経験年数のうち、実務は、担当業務と同一又は類似する業務に関する経験年数、勤務は、当施設の指定管理者に応募した法人等への勤務経験年数とする。</w:t>
      </w:r>
    </w:p>
    <w:p w14:paraId="0534CAAA" w14:textId="77777777" w:rsidR="00D55403" w:rsidRPr="00F65DB5" w:rsidRDefault="00D55403" w:rsidP="00F87D65">
      <w:pPr>
        <w:ind w:leftChars="-379" w:left="-558" w:rightChars="-465" w:right="-930" w:hangingChars="100" w:hanging="200"/>
      </w:pPr>
      <w:r w:rsidRPr="00F65DB5">
        <w:rPr>
          <w:rFonts w:hint="eastAsia"/>
        </w:rPr>
        <w:t>５　役職、担当業務内容により資格、経験等が必要な人材</w:t>
      </w:r>
      <w:r w:rsidR="003B251D" w:rsidRPr="00F65DB5">
        <w:rPr>
          <w:rFonts w:hint="eastAsia"/>
        </w:rPr>
        <w:t>で、申請時点で雇用関係にある職員</w:t>
      </w:r>
      <w:r w:rsidRPr="00F65DB5">
        <w:rPr>
          <w:rFonts w:hint="eastAsia"/>
        </w:rPr>
        <w:t>に関しては、その者の資格、経験等を確認する書類を添付すること。</w:t>
      </w:r>
    </w:p>
    <w:p w14:paraId="554F91B5" w14:textId="77777777" w:rsidR="00224F34" w:rsidRPr="00F65DB5" w:rsidRDefault="00224F34" w:rsidP="00F87D65">
      <w:pPr>
        <w:ind w:leftChars="-379" w:left="-558" w:rightChars="-465" w:right="-930" w:hangingChars="100" w:hanging="200"/>
      </w:pPr>
    </w:p>
    <w:tbl>
      <w:tblPr>
        <w:tblW w:w="15920" w:type="dxa"/>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584"/>
        <w:gridCol w:w="1630"/>
        <w:gridCol w:w="694"/>
        <w:gridCol w:w="2602"/>
        <w:gridCol w:w="2945"/>
        <w:gridCol w:w="905"/>
        <w:gridCol w:w="921"/>
        <w:gridCol w:w="628"/>
        <w:gridCol w:w="629"/>
        <w:gridCol w:w="1932"/>
      </w:tblGrid>
      <w:tr w:rsidR="009B4082" w:rsidRPr="00F65DB5" w14:paraId="3AEFF67E" w14:textId="77777777" w:rsidTr="00CC2EFF">
        <w:tc>
          <w:tcPr>
            <w:tcW w:w="3034" w:type="dxa"/>
            <w:gridSpan w:val="2"/>
            <w:vMerge w:val="restart"/>
            <w:shd w:val="clear" w:color="auto" w:fill="auto"/>
            <w:vAlign w:val="center"/>
          </w:tcPr>
          <w:p w14:paraId="68959E33" w14:textId="77777777" w:rsidR="004B5DD2" w:rsidRPr="00F65DB5" w:rsidRDefault="004B5DD2" w:rsidP="00CC2EFF">
            <w:pPr>
              <w:jc w:val="center"/>
            </w:pPr>
            <w:r w:rsidRPr="00F65DB5">
              <w:rPr>
                <w:rFonts w:hint="eastAsia"/>
              </w:rPr>
              <w:t>役職名（</w:t>
            </w:r>
            <w:r w:rsidR="00AD1B14" w:rsidRPr="00F65DB5">
              <w:rPr>
                <w:rFonts w:hint="eastAsia"/>
              </w:rPr>
              <w:t>施設名</w:t>
            </w:r>
            <w:r w:rsidRPr="00F65DB5">
              <w:rPr>
                <w:rFonts w:hint="eastAsia"/>
              </w:rPr>
              <w:t>）</w:t>
            </w:r>
          </w:p>
        </w:tc>
        <w:tc>
          <w:tcPr>
            <w:tcW w:w="1630" w:type="dxa"/>
            <w:vMerge w:val="restart"/>
            <w:shd w:val="clear" w:color="auto" w:fill="auto"/>
            <w:vAlign w:val="center"/>
          </w:tcPr>
          <w:p w14:paraId="4EE2F560" w14:textId="77777777" w:rsidR="004B5DD2" w:rsidRPr="00F65DB5" w:rsidRDefault="004B5DD2" w:rsidP="00CC2EFF">
            <w:pPr>
              <w:jc w:val="center"/>
            </w:pPr>
            <w:r w:rsidRPr="00F65DB5">
              <w:rPr>
                <w:rFonts w:hint="eastAsia"/>
              </w:rPr>
              <w:t>氏　名</w:t>
            </w:r>
          </w:p>
        </w:tc>
        <w:tc>
          <w:tcPr>
            <w:tcW w:w="694" w:type="dxa"/>
            <w:vMerge w:val="restart"/>
            <w:shd w:val="clear" w:color="auto" w:fill="auto"/>
            <w:vAlign w:val="center"/>
          </w:tcPr>
          <w:p w14:paraId="73EC3E76" w14:textId="77777777" w:rsidR="004B5DD2" w:rsidRPr="00F65DB5" w:rsidRDefault="004B5DD2" w:rsidP="00CC2EFF">
            <w:pPr>
              <w:jc w:val="center"/>
            </w:pPr>
            <w:r w:rsidRPr="00F65DB5">
              <w:rPr>
                <w:rFonts w:hint="eastAsia"/>
              </w:rPr>
              <w:t>年齢</w:t>
            </w:r>
          </w:p>
        </w:tc>
        <w:tc>
          <w:tcPr>
            <w:tcW w:w="2602" w:type="dxa"/>
            <w:vMerge w:val="restart"/>
            <w:shd w:val="clear" w:color="auto" w:fill="auto"/>
            <w:vAlign w:val="center"/>
          </w:tcPr>
          <w:p w14:paraId="492525DC" w14:textId="77777777" w:rsidR="004B5DD2" w:rsidRPr="00F65DB5" w:rsidRDefault="004B5DD2" w:rsidP="00CC2EFF">
            <w:pPr>
              <w:jc w:val="center"/>
            </w:pPr>
            <w:r w:rsidRPr="00F65DB5">
              <w:rPr>
                <w:rFonts w:hint="eastAsia"/>
              </w:rPr>
              <w:t>担当業務内容</w:t>
            </w:r>
          </w:p>
        </w:tc>
        <w:tc>
          <w:tcPr>
            <w:tcW w:w="2945" w:type="dxa"/>
            <w:vMerge w:val="restart"/>
            <w:shd w:val="clear" w:color="auto" w:fill="auto"/>
            <w:vAlign w:val="center"/>
          </w:tcPr>
          <w:p w14:paraId="312A3F77" w14:textId="77777777" w:rsidR="004B5DD2" w:rsidRPr="00F65DB5" w:rsidRDefault="004B5DD2" w:rsidP="00CC2EFF">
            <w:pPr>
              <w:jc w:val="center"/>
            </w:pPr>
            <w:r w:rsidRPr="00F65DB5">
              <w:rPr>
                <w:rFonts w:hint="eastAsia"/>
              </w:rPr>
              <w:t>資格等</w:t>
            </w:r>
          </w:p>
        </w:tc>
        <w:tc>
          <w:tcPr>
            <w:tcW w:w="905" w:type="dxa"/>
            <w:vMerge w:val="restart"/>
            <w:shd w:val="clear" w:color="auto" w:fill="auto"/>
            <w:vAlign w:val="center"/>
          </w:tcPr>
          <w:p w14:paraId="3CD18A34" w14:textId="77777777" w:rsidR="004B5DD2" w:rsidRPr="00F65DB5" w:rsidRDefault="004B5DD2" w:rsidP="00CC2EFF">
            <w:pPr>
              <w:jc w:val="center"/>
            </w:pPr>
            <w:r w:rsidRPr="00F65DB5">
              <w:rPr>
                <w:rFonts w:hint="eastAsia"/>
              </w:rPr>
              <w:t>勤務</w:t>
            </w:r>
          </w:p>
          <w:p w14:paraId="4DAFBBCA" w14:textId="77777777" w:rsidR="004B5DD2" w:rsidRPr="00F65DB5" w:rsidRDefault="004B5DD2" w:rsidP="00CC2EFF">
            <w:pPr>
              <w:jc w:val="center"/>
            </w:pPr>
            <w:r w:rsidRPr="00F65DB5">
              <w:rPr>
                <w:rFonts w:hint="eastAsia"/>
              </w:rPr>
              <w:t>区分</w:t>
            </w:r>
          </w:p>
        </w:tc>
        <w:tc>
          <w:tcPr>
            <w:tcW w:w="921" w:type="dxa"/>
            <w:vMerge w:val="restart"/>
            <w:shd w:val="clear" w:color="auto" w:fill="auto"/>
            <w:vAlign w:val="center"/>
          </w:tcPr>
          <w:p w14:paraId="69C4187C" w14:textId="77777777" w:rsidR="004B5DD2" w:rsidRPr="00F65DB5" w:rsidRDefault="004B5DD2" w:rsidP="00CC2EFF">
            <w:pPr>
              <w:jc w:val="center"/>
              <w:rPr>
                <w:sz w:val="16"/>
                <w:szCs w:val="16"/>
              </w:rPr>
            </w:pPr>
            <w:r w:rsidRPr="00F65DB5">
              <w:rPr>
                <w:rFonts w:hint="eastAsia"/>
                <w:sz w:val="16"/>
                <w:szCs w:val="16"/>
              </w:rPr>
              <w:t>1週間の勤務時間</w:t>
            </w:r>
          </w:p>
        </w:tc>
        <w:tc>
          <w:tcPr>
            <w:tcW w:w="1257" w:type="dxa"/>
            <w:gridSpan w:val="2"/>
            <w:shd w:val="clear" w:color="auto" w:fill="auto"/>
            <w:vAlign w:val="center"/>
          </w:tcPr>
          <w:p w14:paraId="22EC40AA" w14:textId="77777777" w:rsidR="004B5DD2" w:rsidRPr="00F65DB5" w:rsidRDefault="004B5DD2" w:rsidP="00CC2EFF">
            <w:pPr>
              <w:jc w:val="center"/>
              <w:rPr>
                <w:sz w:val="18"/>
                <w:szCs w:val="18"/>
              </w:rPr>
            </w:pPr>
            <w:r w:rsidRPr="00F65DB5">
              <w:rPr>
                <w:rFonts w:hint="eastAsia"/>
                <w:sz w:val="18"/>
                <w:szCs w:val="18"/>
              </w:rPr>
              <w:t>経験年数</w:t>
            </w:r>
          </w:p>
        </w:tc>
        <w:tc>
          <w:tcPr>
            <w:tcW w:w="1932" w:type="dxa"/>
            <w:vMerge w:val="restart"/>
            <w:shd w:val="clear" w:color="auto" w:fill="auto"/>
            <w:vAlign w:val="center"/>
          </w:tcPr>
          <w:p w14:paraId="5C7977A6" w14:textId="77777777" w:rsidR="004B5DD2" w:rsidRPr="00F65DB5" w:rsidRDefault="004B5DD2" w:rsidP="00CC2EFF">
            <w:pPr>
              <w:jc w:val="center"/>
            </w:pPr>
            <w:r w:rsidRPr="00F65DB5">
              <w:rPr>
                <w:rFonts w:hint="eastAsia"/>
              </w:rPr>
              <w:t>備　考</w:t>
            </w:r>
          </w:p>
        </w:tc>
      </w:tr>
      <w:tr w:rsidR="009B4082" w:rsidRPr="00F65DB5" w14:paraId="3F18555C" w14:textId="77777777" w:rsidTr="00CC2EFF">
        <w:tc>
          <w:tcPr>
            <w:tcW w:w="3034" w:type="dxa"/>
            <w:gridSpan w:val="2"/>
            <w:vMerge/>
            <w:tcBorders>
              <w:bottom w:val="double" w:sz="4" w:space="0" w:color="auto"/>
            </w:tcBorders>
            <w:shd w:val="clear" w:color="auto" w:fill="auto"/>
            <w:vAlign w:val="center"/>
          </w:tcPr>
          <w:p w14:paraId="22D01BCA" w14:textId="77777777" w:rsidR="004B5DD2" w:rsidRPr="00F65DB5" w:rsidRDefault="004B5DD2" w:rsidP="00CC2EFF">
            <w:pPr>
              <w:jc w:val="center"/>
            </w:pPr>
          </w:p>
        </w:tc>
        <w:tc>
          <w:tcPr>
            <w:tcW w:w="1630" w:type="dxa"/>
            <w:vMerge/>
            <w:tcBorders>
              <w:bottom w:val="double" w:sz="4" w:space="0" w:color="auto"/>
            </w:tcBorders>
            <w:shd w:val="clear" w:color="auto" w:fill="auto"/>
            <w:vAlign w:val="center"/>
          </w:tcPr>
          <w:p w14:paraId="24C6C9F5" w14:textId="77777777" w:rsidR="004B5DD2" w:rsidRPr="00F65DB5" w:rsidRDefault="004B5DD2" w:rsidP="00CC2EFF">
            <w:pPr>
              <w:jc w:val="center"/>
            </w:pPr>
          </w:p>
        </w:tc>
        <w:tc>
          <w:tcPr>
            <w:tcW w:w="694" w:type="dxa"/>
            <w:vMerge/>
            <w:tcBorders>
              <w:bottom w:val="double" w:sz="4" w:space="0" w:color="auto"/>
            </w:tcBorders>
            <w:shd w:val="clear" w:color="auto" w:fill="auto"/>
            <w:vAlign w:val="center"/>
          </w:tcPr>
          <w:p w14:paraId="793E90F8" w14:textId="77777777" w:rsidR="004B5DD2" w:rsidRPr="00F65DB5" w:rsidRDefault="004B5DD2" w:rsidP="00CC2EFF">
            <w:pPr>
              <w:jc w:val="center"/>
            </w:pPr>
          </w:p>
        </w:tc>
        <w:tc>
          <w:tcPr>
            <w:tcW w:w="2602" w:type="dxa"/>
            <w:vMerge/>
            <w:tcBorders>
              <w:bottom w:val="double" w:sz="4" w:space="0" w:color="auto"/>
            </w:tcBorders>
            <w:shd w:val="clear" w:color="auto" w:fill="auto"/>
            <w:vAlign w:val="center"/>
          </w:tcPr>
          <w:p w14:paraId="704C798B" w14:textId="77777777" w:rsidR="004B5DD2" w:rsidRPr="00F65DB5" w:rsidRDefault="004B5DD2" w:rsidP="00CC2EFF">
            <w:pPr>
              <w:jc w:val="center"/>
            </w:pPr>
          </w:p>
        </w:tc>
        <w:tc>
          <w:tcPr>
            <w:tcW w:w="2945" w:type="dxa"/>
            <w:vMerge/>
            <w:tcBorders>
              <w:bottom w:val="double" w:sz="4" w:space="0" w:color="auto"/>
            </w:tcBorders>
            <w:shd w:val="clear" w:color="auto" w:fill="auto"/>
            <w:vAlign w:val="center"/>
          </w:tcPr>
          <w:p w14:paraId="40DFC8A6" w14:textId="77777777" w:rsidR="004B5DD2" w:rsidRPr="00F65DB5" w:rsidRDefault="004B5DD2" w:rsidP="00CC2EFF">
            <w:pPr>
              <w:jc w:val="center"/>
            </w:pPr>
          </w:p>
        </w:tc>
        <w:tc>
          <w:tcPr>
            <w:tcW w:w="905" w:type="dxa"/>
            <w:vMerge/>
            <w:tcBorders>
              <w:bottom w:val="double" w:sz="4" w:space="0" w:color="auto"/>
            </w:tcBorders>
            <w:shd w:val="clear" w:color="auto" w:fill="auto"/>
            <w:vAlign w:val="center"/>
          </w:tcPr>
          <w:p w14:paraId="64216B95" w14:textId="77777777" w:rsidR="004B5DD2" w:rsidRPr="00F65DB5" w:rsidRDefault="004B5DD2" w:rsidP="00CC2EFF">
            <w:pPr>
              <w:jc w:val="center"/>
            </w:pPr>
          </w:p>
        </w:tc>
        <w:tc>
          <w:tcPr>
            <w:tcW w:w="921" w:type="dxa"/>
            <w:vMerge/>
            <w:tcBorders>
              <w:bottom w:val="double" w:sz="4" w:space="0" w:color="auto"/>
            </w:tcBorders>
            <w:shd w:val="clear" w:color="auto" w:fill="auto"/>
            <w:vAlign w:val="center"/>
          </w:tcPr>
          <w:p w14:paraId="712926D1" w14:textId="77777777" w:rsidR="004B5DD2" w:rsidRPr="00F65DB5" w:rsidRDefault="004B5DD2" w:rsidP="00CC2EFF">
            <w:pPr>
              <w:jc w:val="center"/>
              <w:rPr>
                <w:sz w:val="16"/>
                <w:szCs w:val="16"/>
              </w:rPr>
            </w:pPr>
          </w:p>
        </w:tc>
        <w:tc>
          <w:tcPr>
            <w:tcW w:w="628" w:type="dxa"/>
            <w:tcBorders>
              <w:bottom w:val="double" w:sz="4" w:space="0" w:color="auto"/>
              <w:right w:val="dotted" w:sz="4" w:space="0" w:color="auto"/>
            </w:tcBorders>
            <w:shd w:val="clear" w:color="auto" w:fill="auto"/>
            <w:vAlign w:val="center"/>
          </w:tcPr>
          <w:p w14:paraId="52C30B26" w14:textId="77777777" w:rsidR="004B5DD2" w:rsidRPr="00F65DB5" w:rsidRDefault="004B5DD2" w:rsidP="00CC2EFF">
            <w:pPr>
              <w:jc w:val="center"/>
              <w:rPr>
                <w:sz w:val="18"/>
                <w:szCs w:val="18"/>
              </w:rPr>
            </w:pPr>
            <w:r w:rsidRPr="00F65DB5">
              <w:rPr>
                <w:rFonts w:hint="eastAsia"/>
                <w:sz w:val="18"/>
                <w:szCs w:val="18"/>
              </w:rPr>
              <w:t>実務</w:t>
            </w:r>
          </w:p>
        </w:tc>
        <w:tc>
          <w:tcPr>
            <w:tcW w:w="629" w:type="dxa"/>
            <w:tcBorders>
              <w:left w:val="dotted" w:sz="4" w:space="0" w:color="auto"/>
              <w:bottom w:val="double" w:sz="4" w:space="0" w:color="auto"/>
            </w:tcBorders>
            <w:shd w:val="clear" w:color="auto" w:fill="auto"/>
            <w:vAlign w:val="center"/>
          </w:tcPr>
          <w:p w14:paraId="1F8F87F3" w14:textId="77777777" w:rsidR="004B5DD2" w:rsidRPr="00F65DB5" w:rsidRDefault="004B5DD2" w:rsidP="00CC2EFF">
            <w:pPr>
              <w:jc w:val="center"/>
              <w:rPr>
                <w:sz w:val="18"/>
                <w:szCs w:val="18"/>
              </w:rPr>
            </w:pPr>
            <w:r w:rsidRPr="00F65DB5">
              <w:rPr>
                <w:rFonts w:hint="eastAsia"/>
                <w:sz w:val="18"/>
                <w:szCs w:val="18"/>
              </w:rPr>
              <w:t>勤務</w:t>
            </w:r>
          </w:p>
        </w:tc>
        <w:tc>
          <w:tcPr>
            <w:tcW w:w="1932" w:type="dxa"/>
            <w:vMerge/>
            <w:tcBorders>
              <w:bottom w:val="double" w:sz="4" w:space="0" w:color="auto"/>
            </w:tcBorders>
            <w:shd w:val="clear" w:color="auto" w:fill="auto"/>
            <w:vAlign w:val="center"/>
          </w:tcPr>
          <w:p w14:paraId="605F3244" w14:textId="77777777" w:rsidR="004B5DD2" w:rsidRPr="00F65DB5" w:rsidRDefault="004B5DD2" w:rsidP="00CC2EFF">
            <w:pPr>
              <w:jc w:val="center"/>
            </w:pPr>
          </w:p>
        </w:tc>
      </w:tr>
      <w:tr w:rsidR="009B4082" w:rsidRPr="00F65DB5" w14:paraId="7A9CE01C" w14:textId="77777777" w:rsidTr="00CC2EFF">
        <w:tc>
          <w:tcPr>
            <w:tcW w:w="450" w:type="dxa"/>
            <w:tcBorders>
              <w:top w:val="double" w:sz="4" w:space="0" w:color="auto"/>
              <w:right w:val="dotted" w:sz="4" w:space="0" w:color="auto"/>
            </w:tcBorders>
            <w:shd w:val="clear" w:color="auto" w:fill="auto"/>
            <w:vAlign w:val="center"/>
          </w:tcPr>
          <w:p w14:paraId="238F9186" w14:textId="205E99A3" w:rsidR="004B5DD2" w:rsidRPr="00F65DB5" w:rsidRDefault="00E743ED" w:rsidP="00CC2EFF">
            <w:pPr>
              <w:jc w:val="center"/>
            </w:pPr>
            <w:r>
              <w:rPr>
                <w:noProof/>
                <w:sz w:val="24"/>
              </w:rPr>
              <mc:AlternateContent>
                <mc:Choice Requires="wps">
                  <w:drawing>
                    <wp:anchor distT="0" distB="0" distL="114300" distR="114300" simplePos="0" relativeHeight="251662848" behindDoc="0" locked="0" layoutInCell="1" allowOverlap="1" wp14:anchorId="76820C11" wp14:editId="62E90480">
                      <wp:simplePos x="0" y="0"/>
                      <wp:positionH relativeFrom="column">
                        <wp:posOffset>-281305</wp:posOffset>
                      </wp:positionH>
                      <wp:positionV relativeFrom="paragraph">
                        <wp:posOffset>57150</wp:posOffset>
                      </wp:positionV>
                      <wp:extent cx="310515" cy="264795"/>
                      <wp:effectExtent l="4445" t="0" r="0" b="3810"/>
                      <wp:wrapNone/>
                      <wp:docPr id="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6559B3" w14:textId="77777777" w:rsidR="006678EF" w:rsidRPr="007F58B9" w:rsidRDefault="006678EF" w:rsidP="0023669F">
                                  <w:pPr>
                                    <w:spacing w:line="220" w:lineRule="atLeast"/>
                                    <w:rPr>
                                      <w:rFonts w:ascii="ＭＳ Ｐ明朝" w:eastAsia="ＭＳ Ｐ明朝" w:hAnsi="ＭＳ Ｐ明朝"/>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20C11" id="Text Box 411" o:spid="_x0000_s1049" type="#_x0000_t202" style="position:absolute;left:0;text-align:left;margin-left:-22.15pt;margin-top:4.5pt;width:24.45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" filled="f" stroked="f" strokecolor="white">
                      <v:textbox style="layout-flow:vertical-ideographic" inset="5.85pt,.7pt,5.85pt,.7pt">
                        <w:txbxContent>
                          <w:p w14:paraId="486559B3" w14:textId="77777777" w:rsidR="006678EF" w:rsidRPr="007F58B9" w:rsidRDefault="006678EF" w:rsidP="0023669F">
                            <w:pPr>
                              <w:spacing w:line="220" w:lineRule="atLeast"/>
                              <w:rPr>
                                <w:rFonts w:ascii="ＭＳ Ｐ明朝" w:eastAsia="ＭＳ Ｐ明朝" w:hAnsi="ＭＳ Ｐ明朝"/>
                              </w:rPr>
                            </w:pPr>
                          </w:p>
                        </w:txbxContent>
                      </v:textbox>
                    </v:shape>
                  </w:pict>
                </mc:Fallback>
              </mc:AlternateContent>
            </w:r>
            <w:r w:rsidR="004B5DD2" w:rsidRPr="00F65DB5">
              <w:rPr>
                <w:rFonts w:hint="eastAsia"/>
              </w:rPr>
              <w:t>1</w:t>
            </w:r>
          </w:p>
        </w:tc>
        <w:tc>
          <w:tcPr>
            <w:tcW w:w="2584" w:type="dxa"/>
            <w:tcBorders>
              <w:top w:val="double" w:sz="4" w:space="0" w:color="auto"/>
              <w:left w:val="dotted" w:sz="4" w:space="0" w:color="auto"/>
            </w:tcBorders>
            <w:shd w:val="clear" w:color="auto" w:fill="auto"/>
            <w:vAlign w:val="center"/>
          </w:tcPr>
          <w:p w14:paraId="55CE991F" w14:textId="77777777" w:rsidR="004B5DD2" w:rsidRPr="00F65DB5" w:rsidRDefault="004B5DD2" w:rsidP="004B5DD2">
            <w:r w:rsidRPr="00F65DB5">
              <w:rPr>
                <w:rFonts w:hint="eastAsia"/>
              </w:rPr>
              <w:t>例）</w:t>
            </w:r>
            <w:r w:rsidR="00C15547" w:rsidRPr="00F65DB5">
              <w:rPr>
                <w:rFonts w:hint="eastAsia"/>
              </w:rPr>
              <w:t>中央公民館</w:t>
            </w:r>
            <w:r w:rsidR="00AD1B14" w:rsidRPr="00F65DB5">
              <w:rPr>
                <w:rFonts w:hint="eastAsia"/>
              </w:rPr>
              <w:t>館長</w:t>
            </w:r>
          </w:p>
        </w:tc>
        <w:tc>
          <w:tcPr>
            <w:tcW w:w="1630" w:type="dxa"/>
            <w:tcBorders>
              <w:top w:val="double" w:sz="4" w:space="0" w:color="auto"/>
            </w:tcBorders>
            <w:shd w:val="clear" w:color="auto" w:fill="auto"/>
            <w:vAlign w:val="center"/>
          </w:tcPr>
          <w:p w14:paraId="71D51320" w14:textId="77777777" w:rsidR="004B5DD2" w:rsidRPr="00F65DB5" w:rsidRDefault="004B5DD2" w:rsidP="00A028B8">
            <w:r w:rsidRPr="00F65DB5">
              <w:rPr>
                <w:rFonts w:hint="eastAsia"/>
              </w:rPr>
              <w:t>熊本　太郎</w:t>
            </w:r>
          </w:p>
        </w:tc>
        <w:tc>
          <w:tcPr>
            <w:tcW w:w="694" w:type="dxa"/>
            <w:tcBorders>
              <w:top w:val="double" w:sz="4" w:space="0" w:color="auto"/>
            </w:tcBorders>
            <w:shd w:val="clear" w:color="auto" w:fill="auto"/>
            <w:vAlign w:val="center"/>
          </w:tcPr>
          <w:p w14:paraId="164B9CCD" w14:textId="77777777" w:rsidR="004B5DD2" w:rsidRPr="00F65DB5" w:rsidRDefault="00A747C9" w:rsidP="00CC2EFF">
            <w:pPr>
              <w:jc w:val="center"/>
            </w:pPr>
            <w:r w:rsidRPr="00F65DB5">
              <w:rPr>
                <w:rFonts w:hint="eastAsia"/>
              </w:rPr>
              <w:t>5</w:t>
            </w:r>
            <w:r w:rsidR="004B5DD2" w:rsidRPr="00F65DB5">
              <w:rPr>
                <w:rFonts w:hint="eastAsia"/>
              </w:rPr>
              <w:t>5</w:t>
            </w:r>
          </w:p>
        </w:tc>
        <w:tc>
          <w:tcPr>
            <w:tcW w:w="2602" w:type="dxa"/>
            <w:tcBorders>
              <w:top w:val="double" w:sz="4" w:space="0" w:color="auto"/>
            </w:tcBorders>
            <w:shd w:val="clear" w:color="auto" w:fill="auto"/>
            <w:vAlign w:val="center"/>
          </w:tcPr>
          <w:p w14:paraId="6DCB26C8" w14:textId="77777777" w:rsidR="004B5DD2" w:rsidRPr="00F65DB5" w:rsidRDefault="0065185C" w:rsidP="00C15547">
            <w:r w:rsidRPr="00F65DB5">
              <w:rPr>
                <w:rFonts w:hint="eastAsia"/>
              </w:rPr>
              <w:t>施設</w:t>
            </w:r>
            <w:r w:rsidR="004B5DD2" w:rsidRPr="00F65DB5">
              <w:rPr>
                <w:rFonts w:hint="eastAsia"/>
              </w:rPr>
              <w:t>責任者</w:t>
            </w:r>
          </w:p>
        </w:tc>
        <w:tc>
          <w:tcPr>
            <w:tcW w:w="2945" w:type="dxa"/>
            <w:tcBorders>
              <w:top w:val="double" w:sz="4" w:space="0" w:color="auto"/>
            </w:tcBorders>
            <w:shd w:val="clear" w:color="auto" w:fill="auto"/>
            <w:vAlign w:val="center"/>
          </w:tcPr>
          <w:p w14:paraId="259BBD58" w14:textId="77777777" w:rsidR="004B5DD2" w:rsidRPr="00F65DB5" w:rsidRDefault="009B4082" w:rsidP="00A028B8">
            <w:r w:rsidRPr="00F65DB5">
              <w:rPr>
                <w:rFonts w:hint="eastAsia"/>
              </w:rPr>
              <w:t>司書</w:t>
            </w:r>
          </w:p>
        </w:tc>
        <w:tc>
          <w:tcPr>
            <w:tcW w:w="905" w:type="dxa"/>
            <w:tcBorders>
              <w:top w:val="double" w:sz="4" w:space="0" w:color="auto"/>
            </w:tcBorders>
            <w:shd w:val="clear" w:color="auto" w:fill="auto"/>
            <w:vAlign w:val="center"/>
          </w:tcPr>
          <w:p w14:paraId="62BBA804" w14:textId="77777777" w:rsidR="004B5DD2" w:rsidRPr="00F65DB5" w:rsidRDefault="004B5DD2" w:rsidP="00CC2EFF">
            <w:pPr>
              <w:jc w:val="center"/>
            </w:pPr>
            <w:r w:rsidRPr="00F65DB5">
              <w:rPr>
                <w:rFonts w:hint="eastAsia"/>
              </w:rPr>
              <w:t>常勤</w:t>
            </w:r>
          </w:p>
        </w:tc>
        <w:tc>
          <w:tcPr>
            <w:tcW w:w="921" w:type="dxa"/>
            <w:tcBorders>
              <w:top w:val="double" w:sz="4" w:space="0" w:color="auto"/>
            </w:tcBorders>
            <w:shd w:val="clear" w:color="auto" w:fill="auto"/>
            <w:vAlign w:val="center"/>
          </w:tcPr>
          <w:p w14:paraId="5429937E" w14:textId="77777777" w:rsidR="004B5DD2" w:rsidRPr="00F65DB5" w:rsidRDefault="004B5DD2" w:rsidP="00CC2EFF">
            <w:pPr>
              <w:jc w:val="center"/>
            </w:pPr>
            <w:r w:rsidRPr="00F65DB5">
              <w:rPr>
                <w:rFonts w:hint="eastAsia"/>
              </w:rPr>
              <w:t>40</w:t>
            </w:r>
          </w:p>
        </w:tc>
        <w:tc>
          <w:tcPr>
            <w:tcW w:w="628" w:type="dxa"/>
            <w:tcBorders>
              <w:top w:val="double" w:sz="4" w:space="0" w:color="auto"/>
              <w:right w:val="dotted" w:sz="4" w:space="0" w:color="auto"/>
            </w:tcBorders>
            <w:shd w:val="clear" w:color="auto" w:fill="auto"/>
            <w:vAlign w:val="center"/>
          </w:tcPr>
          <w:p w14:paraId="5A0C3425" w14:textId="77777777" w:rsidR="004B5DD2" w:rsidRPr="00F65DB5" w:rsidRDefault="004B5DD2" w:rsidP="00CC2EFF">
            <w:pPr>
              <w:jc w:val="center"/>
            </w:pPr>
            <w:r w:rsidRPr="00F65DB5">
              <w:rPr>
                <w:rFonts w:hint="eastAsia"/>
              </w:rPr>
              <w:t>10</w:t>
            </w:r>
          </w:p>
        </w:tc>
        <w:tc>
          <w:tcPr>
            <w:tcW w:w="629" w:type="dxa"/>
            <w:tcBorders>
              <w:top w:val="double" w:sz="4" w:space="0" w:color="auto"/>
              <w:left w:val="dotted" w:sz="4" w:space="0" w:color="auto"/>
            </w:tcBorders>
            <w:shd w:val="clear" w:color="auto" w:fill="auto"/>
            <w:vAlign w:val="center"/>
          </w:tcPr>
          <w:p w14:paraId="21395472" w14:textId="77777777" w:rsidR="004B5DD2" w:rsidRPr="00F65DB5" w:rsidRDefault="009B4082" w:rsidP="00CC2EFF">
            <w:pPr>
              <w:jc w:val="center"/>
            </w:pPr>
            <w:r w:rsidRPr="00F65DB5">
              <w:rPr>
                <w:rFonts w:hint="eastAsia"/>
              </w:rPr>
              <w:t>10</w:t>
            </w:r>
          </w:p>
        </w:tc>
        <w:tc>
          <w:tcPr>
            <w:tcW w:w="1932" w:type="dxa"/>
            <w:tcBorders>
              <w:top w:val="double" w:sz="4" w:space="0" w:color="auto"/>
            </w:tcBorders>
            <w:shd w:val="clear" w:color="auto" w:fill="auto"/>
            <w:vAlign w:val="center"/>
          </w:tcPr>
          <w:p w14:paraId="2F696D8F" w14:textId="77777777" w:rsidR="004B5DD2" w:rsidRPr="00F65DB5" w:rsidRDefault="004B5DD2" w:rsidP="00A028B8"/>
        </w:tc>
      </w:tr>
      <w:tr w:rsidR="009B4082" w:rsidRPr="00F65DB5" w14:paraId="19F6278F" w14:textId="77777777" w:rsidTr="00CC2EFF">
        <w:tc>
          <w:tcPr>
            <w:tcW w:w="450" w:type="dxa"/>
            <w:tcBorders>
              <w:right w:val="dotted" w:sz="4" w:space="0" w:color="auto"/>
            </w:tcBorders>
            <w:shd w:val="clear" w:color="auto" w:fill="auto"/>
            <w:vAlign w:val="center"/>
          </w:tcPr>
          <w:p w14:paraId="6F4E9837" w14:textId="77777777" w:rsidR="004B5DD2" w:rsidRPr="00F65DB5" w:rsidRDefault="004B5DD2" w:rsidP="00CC2EFF">
            <w:pPr>
              <w:jc w:val="center"/>
            </w:pPr>
            <w:r w:rsidRPr="00F65DB5">
              <w:rPr>
                <w:rFonts w:hint="eastAsia"/>
              </w:rPr>
              <w:t>2</w:t>
            </w:r>
          </w:p>
        </w:tc>
        <w:tc>
          <w:tcPr>
            <w:tcW w:w="2584" w:type="dxa"/>
            <w:tcBorders>
              <w:left w:val="dotted" w:sz="4" w:space="0" w:color="auto"/>
            </w:tcBorders>
            <w:shd w:val="clear" w:color="auto" w:fill="auto"/>
            <w:vAlign w:val="center"/>
          </w:tcPr>
          <w:p w14:paraId="35327489" w14:textId="77777777" w:rsidR="004B5DD2" w:rsidRPr="00F65DB5" w:rsidRDefault="004B5DD2" w:rsidP="004B5DD2">
            <w:r w:rsidRPr="00F65DB5">
              <w:rPr>
                <w:rFonts w:hint="eastAsia"/>
              </w:rPr>
              <w:t>例）</w:t>
            </w:r>
            <w:r w:rsidR="00C15547" w:rsidRPr="00F65DB5">
              <w:rPr>
                <w:rFonts w:hint="eastAsia"/>
              </w:rPr>
              <w:t>中央公民館副館長</w:t>
            </w:r>
          </w:p>
        </w:tc>
        <w:tc>
          <w:tcPr>
            <w:tcW w:w="1630" w:type="dxa"/>
            <w:shd w:val="clear" w:color="auto" w:fill="auto"/>
            <w:vAlign w:val="center"/>
          </w:tcPr>
          <w:p w14:paraId="6BAD7DAA" w14:textId="77777777" w:rsidR="004B5DD2" w:rsidRPr="00F65DB5" w:rsidRDefault="0077256F" w:rsidP="00212F57">
            <w:r w:rsidRPr="00F65DB5">
              <w:rPr>
                <w:rFonts w:hint="eastAsia"/>
              </w:rPr>
              <w:t>手取　一郎</w:t>
            </w:r>
          </w:p>
        </w:tc>
        <w:tc>
          <w:tcPr>
            <w:tcW w:w="694" w:type="dxa"/>
            <w:shd w:val="clear" w:color="auto" w:fill="auto"/>
            <w:vAlign w:val="center"/>
          </w:tcPr>
          <w:p w14:paraId="79BAD10D" w14:textId="77777777" w:rsidR="004B5DD2" w:rsidRPr="00F65DB5" w:rsidRDefault="00A747C9" w:rsidP="00CC2EFF">
            <w:pPr>
              <w:jc w:val="center"/>
            </w:pPr>
            <w:r w:rsidRPr="00F65DB5">
              <w:rPr>
                <w:rFonts w:hint="eastAsia"/>
              </w:rPr>
              <w:t>48</w:t>
            </w:r>
          </w:p>
        </w:tc>
        <w:tc>
          <w:tcPr>
            <w:tcW w:w="2602" w:type="dxa"/>
            <w:shd w:val="clear" w:color="auto" w:fill="auto"/>
            <w:vAlign w:val="center"/>
          </w:tcPr>
          <w:p w14:paraId="0EF2C7F4" w14:textId="77777777" w:rsidR="004B5DD2" w:rsidRPr="00F65DB5" w:rsidRDefault="000416A7" w:rsidP="00212F57">
            <w:r w:rsidRPr="00F65DB5">
              <w:rPr>
                <w:rFonts w:hint="eastAsia"/>
              </w:rPr>
              <w:t>施設責任者補佐</w:t>
            </w:r>
          </w:p>
        </w:tc>
        <w:tc>
          <w:tcPr>
            <w:tcW w:w="2945" w:type="dxa"/>
            <w:shd w:val="clear" w:color="auto" w:fill="auto"/>
            <w:vAlign w:val="center"/>
          </w:tcPr>
          <w:p w14:paraId="12ED823B" w14:textId="77777777" w:rsidR="004B5DD2" w:rsidRPr="00F65DB5" w:rsidRDefault="00C15547" w:rsidP="00212F57">
            <w:r w:rsidRPr="00F65DB5">
              <w:rPr>
                <w:rFonts w:hint="eastAsia"/>
              </w:rPr>
              <w:t>社会教育主事</w:t>
            </w:r>
          </w:p>
        </w:tc>
        <w:tc>
          <w:tcPr>
            <w:tcW w:w="905" w:type="dxa"/>
            <w:shd w:val="clear" w:color="auto" w:fill="auto"/>
            <w:vAlign w:val="center"/>
          </w:tcPr>
          <w:p w14:paraId="3CA9D9D1" w14:textId="77777777" w:rsidR="004B5DD2" w:rsidRPr="00F65DB5" w:rsidRDefault="004B5DD2" w:rsidP="00CC2EFF">
            <w:pPr>
              <w:jc w:val="center"/>
            </w:pPr>
            <w:r w:rsidRPr="00F65DB5">
              <w:rPr>
                <w:rFonts w:hint="eastAsia"/>
              </w:rPr>
              <w:t>常勤</w:t>
            </w:r>
          </w:p>
        </w:tc>
        <w:tc>
          <w:tcPr>
            <w:tcW w:w="921" w:type="dxa"/>
            <w:shd w:val="clear" w:color="auto" w:fill="auto"/>
            <w:vAlign w:val="center"/>
          </w:tcPr>
          <w:p w14:paraId="5B15EC3C" w14:textId="77777777" w:rsidR="004B5DD2" w:rsidRPr="00F65DB5" w:rsidRDefault="004B5DD2" w:rsidP="00CC2EFF">
            <w:pPr>
              <w:jc w:val="center"/>
            </w:pPr>
            <w:r w:rsidRPr="00F65DB5">
              <w:rPr>
                <w:rFonts w:hint="eastAsia"/>
              </w:rPr>
              <w:t>40</w:t>
            </w:r>
          </w:p>
        </w:tc>
        <w:tc>
          <w:tcPr>
            <w:tcW w:w="628" w:type="dxa"/>
            <w:tcBorders>
              <w:right w:val="dotted" w:sz="4" w:space="0" w:color="auto"/>
            </w:tcBorders>
            <w:shd w:val="clear" w:color="auto" w:fill="auto"/>
            <w:vAlign w:val="center"/>
          </w:tcPr>
          <w:p w14:paraId="7314944F" w14:textId="77777777" w:rsidR="004B5DD2" w:rsidRPr="00F65DB5" w:rsidRDefault="009B4082" w:rsidP="00CC2EFF">
            <w:pPr>
              <w:jc w:val="center"/>
            </w:pPr>
            <w:r w:rsidRPr="00F65DB5">
              <w:rPr>
                <w:rFonts w:hint="eastAsia"/>
              </w:rPr>
              <w:t>20</w:t>
            </w:r>
          </w:p>
        </w:tc>
        <w:tc>
          <w:tcPr>
            <w:tcW w:w="629" w:type="dxa"/>
            <w:tcBorders>
              <w:left w:val="dotted" w:sz="4" w:space="0" w:color="auto"/>
            </w:tcBorders>
            <w:shd w:val="clear" w:color="auto" w:fill="auto"/>
            <w:vAlign w:val="center"/>
          </w:tcPr>
          <w:p w14:paraId="778A84B8" w14:textId="77777777" w:rsidR="004B5DD2" w:rsidRPr="00F65DB5" w:rsidRDefault="009B4082" w:rsidP="00CC2EFF">
            <w:pPr>
              <w:jc w:val="center"/>
            </w:pPr>
            <w:r w:rsidRPr="00F65DB5">
              <w:rPr>
                <w:rFonts w:hint="eastAsia"/>
              </w:rPr>
              <w:t>10</w:t>
            </w:r>
          </w:p>
        </w:tc>
        <w:tc>
          <w:tcPr>
            <w:tcW w:w="1932" w:type="dxa"/>
            <w:shd w:val="clear" w:color="auto" w:fill="auto"/>
            <w:vAlign w:val="center"/>
          </w:tcPr>
          <w:p w14:paraId="181287F3" w14:textId="77777777" w:rsidR="004B5DD2" w:rsidRPr="00F65DB5" w:rsidRDefault="004B5DD2" w:rsidP="00A028B8"/>
        </w:tc>
      </w:tr>
      <w:tr w:rsidR="009B4082" w:rsidRPr="00F65DB5" w14:paraId="7AF16D2D" w14:textId="77777777" w:rsidTr="00CC2EFF">
        <w:tc>
          <w:tcPr>
            <w:tcW w:w="450" w:type="dxa"/>
            <w:tcBorders>
              <w:right w:val="dotted" w:sz="4" w:space="0" w:color="auto"/>
            </w:tcBorders>
            <w:shd w:val="clear" w:color="auto" w:fill="auto"/>
            <w:vAlign w:val="center"/>
          </w:tcPr>
          <w:p w14:paraId="135847DB" w14:textId="77777777" w:rsidR="004B5DD2" w:rsidRPr="00F65DB5" w:rsidRDefault="004B5DD2" w:rsidP="00CC2EFF">
            <w:pPr>
              <w:jc w:val="center"/>
            </w:pPr>
            <w:r w:rsidRPr="00F65DB5">
              <w:rPr>
                <w:rFonts w:hint="eastAsia"/>
              </w:rPr>
              <w:t>3</w:t>
            </w:r>
          </w:p>
        </w:tc>
        <w:tc>
          <w:tcPr>
            <w:tcW w:w="2584" w:type="dxa"/>
            <w:tcBorders>
              <w:left w:val="dotted" w:sz="4" w:space="0" w:color="auto"/>
            </w:tcBorders>
            <w:shd w:val="clear" w:color="auto" w:fill="auto"/>
            <w:vAlign w:val="center"/>
          </w:tcPr>
          <w:p w14:paraId="3CC96B29" w14:textId="77777777" w:rsidR="004B5DD2" w:rsidRPr="00F65DB5" w:rsidRDefault="004B5DD2" w:rsidP="004B5DD2"/>
        </w:tc>
        <w:tc>
          <w:tcPr>
            <w:tcW w:w="1630" w:type="dxa"/>
            <w:shd w:val="clear" w:color="auto" w:fill="auto"/>
            <w:vAlign w:val="center"/>
          </w:tcPr>
          <w:p w14:paraId="1620CC21" w14:textId="77777777" w:rsidR="004B5DD2" w:rsidRPr="00F65DB5" w:rsidRDefault="004B5DD2" w:rsidP="00A028B8"/>
        </w:tc>
        <w:tc>
          <w:tcPr>
            <w:tcW w:w="694" w:type="dxa"/>
            <w:shd w:val="clear" w:color="auto" w:fill="auto"/>
            <w:vAlign w:val="center"/>
          </w:tcPr>
          <w:p w14:paraId="0343C55D" w14:textId="77777777" w:rsidR="004B5DD2" w:rsidRPr="00F65DB5" w:rsidRDefault="004B5DD2" w:rsidP="00CC2EFF">
            <w:pPr>
              <w:jc w:val="center"/>
            </w:pPr>
          </w:p>
        </w:tc>
        <w:tc>
          <w:tcPr>
            <w:tcW w:w="2602" w:type="dxa"/>
            <w:shd w:val="clear" w:color="auto" w:fill="auto"/>
            <w:vAlign w:val="center"/>
          </w:tcPr>
          <w:p w14:paraId="59F73D2D" w14:textId="77777777" w:rsidR="004B5DD2" w:rsidRPr="00F65DB5" w:rsidRDefault="004B5DD2" w:rsidP="00A028B8"/>
        </w:tc>
        <w:tc>
          <w:tcPr>
            <w:tcW w:w="2945" w:type="dxa"/>
            <w:shd w:val="clear" w:color="auto" w:fill="auto"/>
            <w:vAlign w:val="center"/>
          </w:tcPr>
          <w:p w14:paraId="7CF2D09F" w14:textId="77777777" w:rsidR="004B5DD2" w:rsidRPr="00F65DB5" w:rsidRDefault="004B5DD2" w:rsidP="00A028B8"/>
        </w:tc>
        <w:tc>
          <w:tcPr>
            <w:tcW w:w="905" w:type="dxa"/>
            <w:shd w:val="clear" w:color="auto" w:fill="auto"/>
            <w:vAlign w:val="center"/>
          </w:tcPr>
          <w:p w14:paraId="0A3A5C7A" w14:textId="77777777" w:rsidR="004B5DD2" w:rsidRPr="00F65DB5" w:rsidRDefault="004B5DD2" w:rsidP="00CC2EFF">
            <w:pPr>
              <w:jc w:val="center"/>
            </w:pPr>
          </w:p>
        </w:tc>
        <w:tc>
          <w:tcPr>
            <w:tcW w:w="921" w:type="dxa"/>
            <w:shd w:val="clear" w:color="auto" w:fill="auto"/>
            <w:vAlign w:val="center"/>
          </w:tcPr>
          <w:p w14:paraId="7BFA5968"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4E44E79C"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44763D30" w14:textId="77777777" w:rsidR="004B5DD2" w:rsidRPr="00F65DB5" w:rsidRDefault="004B5DD2" w:rsidP="00CC2EFF">
            <w:pPr>
              <w:jc w:val="center"/>
            </w:pPr>
          </w:p>
        </w:tc>
        <w:tc>
          <w:tcPr>
            <w:tcW w:w="1932" w:type="dxa"/>
            <w:shd w:val="clear" w:color="auto" w:fill="auto"/>
            <w:vAlign w:val="center"/>
          </w:tcPr>
          <w:p w14:paraId="07163B66" w14:textId="77777777" w:rsidR="004B5DD2" w:rsidRPr="00F65DB5" w:rsidRDefault="004B5DD2" w:rsidP="00A028B8"/>
        </w:tc>
      </w:tr>
      <w:tr w:rsidR="009B4082" w:rsidRPr="00F65DB5" w14:paraId="25988340" w14:textId="77777777" w:rsidTr="00CC2EFF">
        <w:tc>
          <w:tcPr>
            <w:tcW w:w="450" w:type="dxa"/>
            <w:tcBorders>
              <w:right w:val="dotted" w:sz="4" w:space="0" w:color="auto"/>
            </w:tcBorders>
            <w:shd w:val="clear" w:color="auto" w:fill="auto"/>
            <w:vAlign w:val="center"/>
          </w:tcPr>
          <w:p w14:paraId="1AF64F3C" w14:textId="77777777" w:rsidR="004B5DD2" w:rsidRPr="00F65DB5" w:rsidRDefault="004B5DD2" w:rsidP="00CC2EFF">
            <w:pPr>
              <w:jc w:val="center"/>
            </w:pPr>
            <w:r w:rsidRPr="00F65DB5">
              <w:rPr>
                <w:rFonts w:hint="eastAsia"/>
              </w:rPr>
              <w:t>4</w:t>
            </w:r>
          </w:p>
        </w:tc>
        <w:tc>
          <w:tcPr>
            <w:tcW w:w="2584" w:type="dxa"/>
            <w:tcBorders>
              <w:left w:val="dotted" w:sz="4" w:space="0" w:color="auto"/>
            </w:tcBorders>
            <w:shd w:val="clear" w:color="auto" w:fill="auto"/>
            <w:vAlign w:val="center"/>
          </w:tcPr>
          <w:p w14:paraId="764A7C3F" w14:textId="77777777" w:rsidR="004B5DD2" w:rsidRPr="00F65DB5" w:rsidRDefault="004B5DD2" w:rsidP="00A028B8"/>
        </w:tc>
        <w:tc>
          <w:tcPr>
            <w:tcW w:w="1630" w:type="dxa"/>
            <w:shd w:val="clear" w:color="auto" w:fill="auto"/>
            <w:vAlign w:val="center"/>
          </w:tcPr>
          <w:p w14:paraId="228D79B8" w14:textId="77777777" w:rsidR="004B5DD2" w:rsidRPr="00F65DB5" w:rsidRDefault="004B5DD2" w:rsidP="00A028B8"/>
        </w:tc>
        <w:tc>
          <w:tcPr>
            <w:tcW w:w="694" w:type="dxa"/>
            <w:shd w:val="clear" w:color="auto" w:fill="auto"/>
            <w:vAlign w:val="center"/>
          </w:tcPr>
          <w:p w14:paraId="28835300" w14:textId="77777777" w:rsidR="004B5DD2" w:rsidRPr="00F65DB5" w:rsidRDefault="004B5DD2" w:rsidP="00CC2EFF">
            <w:pPr>
              <w:jc w:val="center"/>
            </w:pPr>
          </w:p>
        </w:tc>
        <w:tc>
          <w:tcPr>
            <w:tcW w:w="2602" w:type="dxa"/>
            <w:shd w:val="clear" w:color="auto" w:fill="auto"/>
            <w:vAlign w:val="center"/>
          </w:tcPr>
          <w:p w14:paraId="5113E198" w14:textId="77777777" w:rsidR="004B5DD2" w:rsidRPr="00F65DB5" w:rsidRDefault="004B5DD2" w:rsidP="00A028B8"/>
        </w:tc>
        <w:tc>
          <w:tcPr>
            <w:tcW w:w="2945" w:type="dxa"/>
            <w:shd w:val="clear" w:color="auto" w:fill="auto"/>
            <w:vAlign w:val="center"/>
          </w:tcPr>
          <w:p w14:paraId="02C25FB6" w14:textId="77777777" w:rsidR="004B5DD2" w:rsidRPr="00F65DB5" w:rsidRDefault="004B5DD2" w:rsidP="00A028B8"/>
        </w:tc>
        <w:tc>
          <w:tcPr>
            <w:tcW w:w="905" w:type="dxa"/>
            <w:shd w:val="clear" w:color="auto" w:fill="auto"/>
            <w:vAlign w:val="center"/>
          </w:tcPr>
          <w:p w14:paraId="75DE7446" w14:textId="77777777" w:rsidR="004B5DD2" w:rsidRPr="00F65DB5" w:rsidRDefault="004B5DD2" w:rsidP="00CC2EFF">
            <w:pPr>
              <w:jc w:val="center"/>
            </w:pPr>
          </w:p>
        </w:tc>
        <w:tc>
          <w:tcPr>
            <w:tcW w:w="921" w:type="dxa"/>
            <w:shd w:val="clear" w:color="auto" w:fill="auto"/>
            <w:vAlign w:val="center"/>
          </w:tcPr>
          <w:p w14:paraId="721F933F"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4060C55B"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5B801C6F" w14:textId="77777777" w:rsidR="004B5DD2" w:rsidRPr="00F65DB5" w:rsidRDefault="004B5DD2" w:rsidP="00CC2EFF">
            <w:pPr>
              <w:jc w:val="center"/>
            </w:pPr>
          </w:p>
        </w:tc>
        <w:tc>
          <w:tcPr>
            <w:tcW w:w="1932" w:type="dxa"/>
            <w:shd w:val="clear" w:color="auto" w:fill="auto"/>
            <w:vAlign w:val="center"/>
          </w:tcPr>
          <w:p w14:paraId="5CCFA923" w14:textId="77777777" w:rsidR="004B5DD2" w:rsidRPr="00F65DB5" w:rsidRDefault="004B5DD2" w:rsidP="00A028B8"/>
        </w:tc>
      </w:tr>
      <w:tr w:rsidR="009B4082" w:rsidRPr="00F65DB5" w14:paraId="1F8B008C" w14:textId="77777777" w:rsidTr="00CC2EFF">
        <w:tc>
          <w:tcPr>
            <w:tcW w:w="450" w:type="dxa"/>
            <w:tcBorders>
              <w:right w:val="dotted" w:sz="4" w:space="0" w:color="auto"/>
            </w:tcBorders>
            <w:shd w:val="clear" w:color="auto" w:fill="auto"/>
            <w:vAlign w:val="center"/>
          </w:tcPr>
          <w:p w14:paraId="66EFF86D" w14:textId="77777777" w:rsidR="004B5DD2" w:rsidRPr="00F65DB5" w:rsidRDefault="004B5DD2" w:rsidP="00CC2EFF">
            <w:pPr>
              <w:jc w:val="center"/>
            </w:pPr>
            <w:r w:rsidRPr="00F65DB5">
              <w:rPr>
                <w:rFonts w:hint="eastAsia"/>
              </w:rPr>
              <w:t>5</w:t>
            </w:r>
          </w:p>
        </w:tc>
        <w:tc>
          <w:tcPr>
            <w:tcW w:w="2584" w:type="dxa"/>
            <w:tcBorders>
              <w:left w:val="dotted" w:sz="4" w:space="0" w:color="auto"/>
            </w:tcBorders>
            <w:shd w:val="clear" w:color="auto" w:fill="auto"/>
            <w:vAlign w:val="center"/>
          </w:tcPr>
          <w:p w14:paraId="1F1A670F" w14:textId="77777777" w:rsidR="004B5DD2" w:rsidRPr="00F65DB5" w:rsidRDefault="004B5DD2" w:rsidP="00A028B8"/>
        </w:tc>
        <w:tc>
          <w:tcPr>
            <w:tcW w:w="1630" w:type="dxa"/>
            <w:shd w:val="clear" w:color="auto" w:fill="auto"/>
            <w:vAlign w:val="center"/>
          </w:tcPr>
          <w:p w14:paraId="52F06EC8" w14:textId="77777777" w:rsidR="004B5DD2" w:rsidRPr="00F65DB5" w:rsidRDefault="004B5DD2" w:rsidP="00A028B8"/>
        </w:tc>
        <w:tc>
          <w:tcPr>
            <w:tcW w:w="694" w:type="dxa"/>
            <w:shd w:val="clear" w:color="auto" w:fill="auto"/>
            <w:vAlign w:val="center"/>
          </w:tcPr>
          <w:p w14:paraId="6CD6E1AB" w14:textId="77777777" w:rsidR="004B5DD2" w:rsidRPr="00F65DB5" w:rsidRDefault="004B5DD2" w:rsidP="00CC2EFF">
            <w:pPr>
              <w:jc w:val="center"/>
            </w:pPr>
          </w:p>
        </w:tc>
        <w:tc>
          <w:tcPr>
            <w:tcW w:w="2602" w:type="dxa"/>
            <w:shd w:val="clear" w:color="auto" w:fill="auto"/>
            <w:vAlign w:val="center"/>
          </w:tcPr>
          <w:p w14:paraId="0A9C565C" w14:textId="77777777" w:rsidR="004B5DD2" w:rsidRPr="00F65DB5" w:rsidRDefault="004B5DD2" w:rsidP="00A028B8"/>
        </w:tc>
        <w:tc>
          <w:tcPr>
            <w:tcW w:w="2945" w:type="dxa"/>
            <w:shd w:val="clear" w:color="auto" w:fill="auto"/>
            <w:vAlign w:val="center"/>
          </w:tcPr>
          <w:p w14:paraId="2AA9B701" w14:textId="77777777" w:rsidR="004B5DD2" w:rsidRPr="00F65DB5" w:rsidRDefault="004B5DD2" w:rsidP="00A028B8"/>
        </w:tc>
        <w:tc>
          <w:tcPr>
            <w:tcW w:w="905" w:type="dxa"/>
            <w:shd w:val="clear" w:color="auto" w:fill="auto"/>
            <w:vAlign w:val="center"/>
          </w:tcPr>
          <w:p w14:paraId="4BDE61F3" w14:textId="77777777" w:rsidR="004B5DD2" w:rsidRPr="00F65DB5" w:rsidRDefault="004B5DD2" w:rsidP="00CC2EFF">
            <w:pPr>
              <w:jc w:val="center"/>
            </w:pPr>
          </w:p>
        </w:tc>
        <w:tc>
          <w:tcPr>
            <w:tcW w:w="921" w:type="dxa"/>
            <w:shd w:val="clear" w:color="auto" w:fill="auto"/>
            <w:vAlign w:val="center"/>
          </w:tcPr>
          <w:p w14:paraId="2D609726"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6D93478C"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462CAF49" w14:textId="77777777" w:rsidR="004B5DD2" w:rsidRPr="00F65DB5" w:rsidRDefault="004B5DD2" w:rsidP="00CC2EFF">
            <w:pPr>
              <w:jc w:val="center"/>
            </w:pPr>
          </w:p>
        </w:tc>
        <w:tc>
          <w:tcPr>
            <w:tcW w:w="1932" w:type="dxa"/>
            <w:shd w:val="clear" w:color="auto" w:fill="auto"/>
            <w:vAlign w:val="center"/>
          </w:tcPr>
          <w:p w14:paraId="3B4D4CE0" w14:textId="77777777" w:rsidR="004B5DD2" w:rsidRPr="00F65DB5" w:rsidRDefault="004B5DD2" w:rsidP="00A028B8"/>
        </w:tc>
      </w:tr>
      <w:tr w:rsidR="009B4082" w:rsidRPr="00F65DB5" w14:paraId="2685BBE4" w14:textId="77777777" w:rsidTr="00CC2EFF">
        <w:tc>
          <w:tcPr>
            <w:tcW w:w="450" w:type="dxa"/>
            <w:tcBorders>
              <w:right w:val="dotted" w:sz="4" w:space="0" w:color="auto"/>
            </w:tcBorders>
            <w:shd w:val="clear" w:color="auto" w:fill="auto"/>
            <w:vAlign w:val="center"/>
          </w:tcPr>
          <w:p w14:paraId="32A0C62A" w14:textId="77777777" w:rsidR="004B5DD2" w:rsidRPr="00F65DB5" w:rsidRDefault="004B5DD2" w:rsidP="00CC2EFF">
            <w:pPr>
              <w:jc w:val="center"/>
            </w:pPr>
            <w:r w:rsidRPr="00F65DB5">
              <w:rPr>
                <w:rFonts w:hint="eastAsia"/>
              </w:rPr>
              <w:t>6</w:t>
            </w:r>
          </w:p>
        </w:tc>
        <w:tc>
          <w:tcPr>
            <w:tcW w:w="2584" w:type="dxa"/>
            <w:tcBorders>
              <w:left w:val="dotted" w:sz="4" w:space="0" w:color="auto"/>
            </w:tcBorders>
            <w:shd w:val="clear" w:color="auto" w:fill="auto"/>
            <w:vAlign w:val="center"/>
          </w:tcPr>
          <w:p w14:paraId="5CDF01C9" w14:textId="77777777" w:rsidR="004B5DD2" w:rsidRPr="00F65DB5" w:rsidRDefault="004B5DD2" w:rsidP="00A028B8"/>
        </w:tc>
        <w:tc>
          <w:tcPr>
            <w:tcW w:w="1630" w:type="dxa"/>
            <w:shd w:val="clear" w:color="auto" w:fill="auto"/>
            <w:vAlign w:val="center"/>
          </w:tcPr>
          <w:p w14:paraId="725475A0" w14:textId="77777777" w:rsidR="004B5DD2" w:rsidRPr="00F65DB5" w:rsidRDefault="004B5DD2" w:rsidP="00A028B8"/>
        </w:tc>
        <w:tc>
          <w:tcPr>
            <w:tcW w:w="694" w:type="dxa"/>
            <w:shd w:val="clear" w:color="auto" w:fill="auto"/>
            <w:vAlign w:val="center"/>
          </w:tcPr>
          <w:p w14:paraId="2D3173C3" w14:textId="77777777" w:rsidR="004B5DD2" w:rsidRPr="00F65DB5" w:rsidRDefault="004B5DD2" w:rsidP="00CC2EFF">
            <w:pPr>
              <w:jc w:val="center"/>
            </w:pPr>
          </w:p>
        </w:tc>
        <w:tc>
          <w:tcPr>
            <w:tcW w:w="2602" w:type="dxa"/>
            <w:shd w:val="clear" w:color="auto" w:fill="auto"/>
            <w:vAlign w:val="center"/>
          </w:tcPr>
          <w:p w14:paraId="5D32C466" w14:textId="77777777" w:rsidR="004B5DD2" w:rsidRPr="00F65DB5" w:rsidRDefault="004B5DD2" w:rsidP="00A028B8"/>
        </w:tc>
        <w:tc>
          <w:tcPr>
            <w:tcW w:w="2945" w:type="dxa"/>
            <w:shd w:val="clear" w:color="auto" w:fill="auto"/>
            <w:vAlign w:val="center"/>
          </w:tcPr>
          <w:p w14:paraId="7FA55E9C" w14:textId="77777777" w:rsidR="004B5DD2" w:rsidRPr="00F65DB5" w:rsidRDefault="004B5DD2" w:rsidP="00A028B8"/>
        </w:tc>
        <w:tc>
          <w:tcPr>
            <w:tcW w:w="905" w:type="dxa"/>
            <w:shd w:val="clear" w:color="auto" w:fill="auto"/>
            <w:vAlign w:val="center"/>
          </w:tcPr>
          <w:p w14:paraId="062B738C" w14:textId="77777777" w:rsidR="004B5DD2" w:rsidRPr="00F65DB5" w:rsidRDefault="004B5DD2" w:rsidP="00CC2EFF">
            <w:pPr>
              <w:jc w:val="center"/>
            </w:pPr>
          </w:p>
        </w:tc>
        <w:tc>
          <w:tcPr>
            <w:tcW w:w="921" w:type="dxa"/>
            <w:shd w:val="clear" w:color="auto" w:fill="auto"/>
            <w:vAlign w:val="center"/>
          </w:tcPr>
          <w:p w14:paraId="4BFC727D"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2EC0FAD4"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3C63738D" w14:textId="77777777" w:rsidR="004B5DD2" w:rsidRPr="00F65DB5" w:rsidRDefault="004B5DD2" w:rsidP="00CC2EFF">
            <w:pPr>
              <w:jc w:val="center"/>
            </w:pPr>
          </w:p>
        </w:tc>
        <w:tc>
          <w:tcPr>
            <w:tcW w:w="1932" w:type="dxa"/>
            <w:shd w:val="clear" w:color="auto" w:fill="auto"/>
            <w:vAlign w:val="center"/>
          </w:tcPr>
          <w:p w14:paraId="4E54CE93" w14:textId="77777777" w:rsidR="004B5DD2" w:rsidRPr="00F65DB5" w:rsidRDefault="004B5DD2" w:rsidP="00A028B8"/>
        </w:tc>
      </w:tr>
      <w:tr w:rsidR="009B4082" w:rsidRPr="00F65DB5" w14:paraId="34586741" w14:textId="77777777" w:rsidTr="00CC2EFF">
        <w:tc>
          <w:tcPr>
            <w:tcW w:w="450" w:type="dxa"/>
            <w:tcBorders>
              <w:right w:val="dotted" w:sz="4" w:space="0" w:color="auto"/>
            </w:tcBorders>
            <w:shd w:val="clear" w:color="auto" w:fill="auto"/>
            <w:vAlign w:val="center"/>
          </w:tcPr>
          <w:p w14:paraId="7385CF2D" w14:textId="77777777" w:rsidR="004B5DD2" w:rsidRPr="00F65DB5" w:rsidRDefault="004B5DD2" w:rsidP="00CC2EFF">
            <w:pPr>
              <w:jc w:val="center"/>
            </w:pPr>
            <w:r w:rsidRPr="00F65DB5">
              <w:rPr>
                <w:rFonts w:hint="eastAsia"/>
              </w:rPr>
              <w:t>7</w:t>
            </w:r>
          </w:p>
        </w:tc>
        <w:tc>
          <w:tcPr>
            <w:tcW w:w="2584" w:type="dxa"/>
            <w:tcBorders>
              <w:left w:val="dotted" w:sz="4" w:space="0" w:color="auto"/>
            </w:tcBorders>
            <w:shd w:val="clear" w:color="auto" w:fill="auto"/>
            <w:vAlign w:val="center"/>
          </w:tcPr>
          <w:p w14:paraId="6F69D7C6" w14:textId="77777777" w:rsidR="004B5DD2" w:rsidRPr="00F65DB5" w:rsidRDefault="004B5DD2" w:rsidP="004B5DD2"/>
        </w:tc>
        <w:tc>
          <w:tcPr>
            <w:tcW w:w="1630" w:type="dxa"/>
            <w:shd w:val="clear" w:color="auto" w:fill="auto"/>
            <w:vAlign w:val="center"/>
          </w:tcPr>
          <w:p w14:paraId="4A87AC75" w14:textId="77777777" w:rsidR="004B5DD2" w:rsidRPr="00F65DB5" w:rsidRDefault="004B5DD2" w:rsidP="00A028B8"/>
        </w:tc>
        <w:tc>
          <w:tcPr>
            <w:tcW w:w="694" w:type="dxa"/>
            <w:shd w:val="clear" w:color="auto" w:fill="auto"/>
            <w:vAlign w:val="center"/>
          </w:tcPr>
          <w:p w14:paraId="51EFE323" w14:textId="77777777" w:rsidR="004B5DD2" w:rsidRPr="00F65DB5" w:rsidRDefault="004B5DD2" w:rsidP="00CC2EFF">
            <w:pPr>
              <w:jc w:val="center"/>
            </w:pPr>
          </w:p>
        </w:tc>
        <w:tc>
          <w:tcPr>
            <w:tcW w:w="2602" w:type="dxa"/>
            <w:shd w:val="clear" w:color="auto" w:fill="auto"/>
            <w:vAlign w:val="center"/>
          </w:tcPr>
          <w:p w14:paraId="7AE99F5C" w14:textId="77777777" w:rsidR="004B5DD2" w:rsidRPr="00F65DB5" w:rsidRDefault="004B5DD2" w:rsidP="00A028B8"/>
        </w:tc>
        <w:tc>
          <w:tcPr>
            <w:tcW w:w="2945" w:type="dxa"/>
            <w:shd w:val="clear" w:color="auto" w:fill="auto"/>
            <w:vAlign w:val="center"/>
          </w:tcPr>
          <w:p w14:paraId="6F9390F8" w14:textId="77777777" w:rsidR="004B5DD2" w:rsidRPr="00F65DB5" w:rsidRDefault="004B5DD2" w:rsidP="00A028B8"/>
        </w:tc>
        <w:tc>
          <w:tcPr>
            <w:tcW w:w="905" w:type="dxa"/>
            <w:shd w:val="clear" w:color="auto" w:fill="auto"/>
            <w:vAlign w:val="center"/>
          </w:tcPr>
          <w:p w14:paraId="0B2D6060" w14:textId="77777777" w:rsidR="004B5DD2" w:rsidRPr="00F65DB5" w:rsidRDefault="004B5DD2" w:rsidP="00CC2EFF">
            <w:pPr>
              <w:jc w:val="center"/>
            </w:pPr>
          </w:p>
        </w:tc>
        <w:tc>
          <w:tcPr>
            <w:tcW w:w="921" w:type="dxa"/>
            <w:shd w:val="clear" w:color="auto" w:fill="auto"/>
            <w:vAlign w:val="center"/>
          </w:tcPr>
          <w:p w14:paraId="66D6F41A"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5F5F703F"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6B6202D1" w14:textId="77777777" w:rsidR="004B5DD2" w:rsidRPr="00F65DB5" w:rsidRDefault="004B5DD2" w:rsidP="00CC2EFF">
            <w:pPr>
              <w:jc w:val="center"/>
            </w:pPr>
          </w:p>
        </w:tc>
        <w:tc>
          <w:tcPr>
            <w:tcW w:w="1932" w:type="dxa"/>
            <w:shd w:val="clear" w:color="auto" w:fill="auto"/>
            <w:vAlign w:val="center"/>
          </w:tcPr>
          <w:p w14:paraId="2A12F547" w14:textId="77777777" w:rsidR="004B5DD2" w:rsidRPr="00F65DB5" w:rsidRDefault="004B5DD2" w:rsidP="00A028B8"/>
        </w:tc>
      </w:tr>
      <w:tr w:rsidR="009B4082" w:rsidRPr="00F65DB5" w14:paraId="0EC71EA7" w14:textId="77777777" w:rsidTr="00CC2EFF">
        <w:tc>
          <w:tcPr>
            <w:tcW w:w="450" w:type="dxa"/>
            <w:tcBorders>
              <w:right w:val="dotted" w:sz="4" w:space="0" w:color="auto"/>
            </w:tcBorders>
            <w:shd w:val="clear" w:color="auto" w:fill="auto"/>
            <w:vAlign w:val="center"/>
          </w:tcPr>
          <w:p w14:paraId="3E7E06E0" w14:textId="77777777" w:rsidR="004B5DD2" w:rsidRPr="00F65DB5" w:rsidRDefault="004B5DD2" w:rsidP="00CC2EFF">
            <w:pPr>
              <w:jc w:val="center"/>
            </w:pPr>
            <w:r w:rsidRPr="00F65DB5">
              <w:rPr>
                <w:rFonts w:hint="eastAsia"/>
              </w:rPr>
              <w:t>8</w:t>
            </w:r>
          </w:p>
        </w:tc>
        <w:tc>
          <w:tcPr>
            <w:tcW w:w="2584" w:type="dxa"/>
            <w:tcBorders>
              <w:left w:val="dotted" w:sz="4" w:space="0" w:color="auto"/>
            </w:tcBorders>
            <w:shd w:val="clear" w:color="auto" w:fill="auto"/>
            <w:vAlign w:val="center"/>
          </w:tcPr>
          <w:p w14:paraId="03DA8630" w14:textId="77777777" w:rsidR="004B5DD2" w:rsidRPr="00F65DB5" w:rsidRDefault="004B5DD2" w:rsidP="00A028B8"/>
        </w:tc>
        <w:tc>
          <w:tcPr>
            <w:tcW w:w="1630" w:type="dxa"/>
            <w:shd w:val="clear" w:color="auto" w:fill="auto"/>
            <w:vAlign w:val="center"/>
          </w:tcPr>
          <w:p w14:paraId="715A8580" w14:textId="77777777" w:rsidR="004B5DD2" w:rsidRPr="00F65DB5" w:rsidRDefault="004B5DD2" w:rsidP="00A028B8"/>
        </w:tc>
        <w:tc>
          <w:tcPr>
            <w:tcW w:w="694" w:type="dxa"/>
            <w:shd w:val="clear" w:color="auto" w:fill="auto"/>
            <w:vAlign w:val="center"/>
          </w:tcPr>
          <w:p w14:paraId="38C063D4" w14:textId="77777777" w:rsidR="004B5DD2" w:rsidRPr="00F65DB5" w:rsidRDefault="004B5DD2" w:rsidP="00CC2EFF">
            <w:pPr>
              <w:jc w:val="center"/>
            </w:pPr>
          </w:p>
        </w:tc>
        <w:tc>
          <w:tcPr>
            <w:tcW w:w="2602" w:type="dxa"/>
            <w:shd w:val="clear" w:color="auto" w:fill="auto"/>
            <w:vAlign w:val="center"/>
          </w:tcPr>
          <w:p w14:paraId="47C29E3F" w14:textId="77777777" w:rsidR="004B5DD2" w:rsidRPr="00F65DB5" w:rsidRDefault="004B5DD2" w:rsidP="00A028B8"/>
        </w:tc>
        <w:tc>
          <w:tcPr>
            <w:tcW w:w="2945" w:type="dxa"/>
            <w:shd w:val="clear" w:color="auto" w:fill="auto"/>
            <w:vAlign w:val="center"/>
          </w:tcPr>
          <w:p w14:paraId="103DB5C0" w14:textId="77777777" w:rsidR="004B5DD2" w:rsidRPr="00F65DB5" w:rsidRDefault="004B5DD2" w:rsidP="00A028B8"/>
        </w:tc>
        <w:tc>
          <w:tcPr>
            <w:tcW w:w="905" w:type="dxa"/>
            <w:shd w:val="clear" w:color="auto" w:fill="auto"/>
            <w:vAlign w:val="center"/>
          </w:tcPr>
          <w:p w14:paraId="2A723894" w14:textId="77777777" w:rsidR="004B5DD2" w:rsidRPr="00F65DB5" w:rsidRDefault="004B5DD2" w:rsidP="00CC2EFF">
            <w:pPr>
              <w:jc w:val="center"/>
            </w:pPr>
          </w:p>
        </w:tc>
        <w:tc>
          <w:tcPr>
            <w:tcW w:w="921" w:type="dxa"/>
            <w:shd w:val="clear" w:color="auto" w:fill="auto"/>
            <w:vAlign w:val="center"/>
          </w:tcPr>
          <w:p w14:paraId="7AF15796"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17B9FCD2"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5524CA59" w14:textId="77777777" w:rsidR="004B5DD2" w:rsidRPr="00F65DB5" w:rsidRDefault="004B5DD2" w:rsidP="00CC2EFF">
            <w:pPr>
              <w:jc w:val="center"/>
            </w:pPr>
          </w:p>
        </w:tc>
        <w:tc>
          <w:tcPr>
            <w:tcW w:w="1932" w:type="dxa"/>
            <w:shd w:val="clear" w:color="auto" w:fill="auto"/>
            <w:vAlign w:val="center"/>
          </w:tcPr>
          <w:p w14:paraId="7F738BCC" w14:textId="77777777" w:rsidR="004B5DD2" w:rsidRPr="00F65DB5" w:rsidRDefault="004B5DD2" w:rsidP="00A028B8"/>
        </w:tc>
      </w:tr>
      <w:tr w:rsidR="009B4082" w:rsidRPr="00F65DB5" w14:paraId="100170BE" w14:textId="77777777" w:rsidTr="00CC2EFF">
        <w:tc>
          <w:tcPr>
            <w:tcW w:w="450" w:type="dxa"/>
            <w:tcBorders>
              <w:right w:val="dotted" w:sz="4" w:space="0" w:color="auto"/>
            </w:tcBorders>
            <w:shd w:val="clear" w:color="auto" w:fill="auto"/>
            <w:vAlign w:val="center"/>
          </w:tcPr>
          <w:p w14:paraId="07EFA4CB" w14:textId="77777777" w:rsidR="004B5DD2" w:rsidRPr="00F65DB5" w:rsidRDefault="004B5DD2" w:rsidP="00CC2EFF">
            <w:pPr>
              <w:jc w:val="center"/>
            </w:pPr>
            <w:r w:rsidRPr="00F65DB5">
              <w:rPr>
                <w:rFonts w:hint="eastAsia"/>
              </w:rPr>
              <w:t>9</w:t>
            </w:r>
          </w:p>
        </w:tc>
        <w:tc>
          <w:tcPr>
            <w:tcW w:w="2584" w:type="dxa"/>
            <w:tcBorders>
              <w:left w:val="dotted" w:sz="4" w:space="0" w:color="auto"/>
            </w:tcBorders>
            <w:shd w:val="clear" w:color="auto" w:fill="auto"/>
            <w:vAlign w:val="center"/>
          </w:tcPr>
          <w:p w14:paraId="0F91B519" w14:textId="77777777" w:rsidR="004B5DD2" w:rsidRPr="00F65DB5" w:rsidRDefault="004B5DD2" w:rsidP="00A028B8"/>
        </w:tc>
        <w:tc>
          <w:tcPr>
            <w:tcW w:w="1630" w:type="dxa"/>
            <w:shd w:val="clear" w:color="auto" w:fill="auto"/>
            <w:vAlign w:val="center"/>
          </w:tcPr>
          <w:p w14:paraId="63DD4025" w14:textId="77777777" w:rsidR="004B5DD2" w:rsidRPr="00F65DB5" w:rsidRDefault="004B5DD2" w:rsidP="00A028B8"/>
        </w:tc>
        <w:tc>
          <w:tcPr>
            <w:tcW w:w="694" w:type="dxa"/>
            <w:shd w:val="clear" w:color="auto" w:fill="auto"/>
            <w:vAlign w:val="center"/>
          </w:tcPr>
          <w:p w14:paraId="39F2B0E5" w14:textId="77777777" w:rsidR="004B5DD2" w:rsidRPr="00F65DB5" w:rsidRDefault="004B5DD2" w:rsidP="00CC2EFF">
            <w:pPr>
              <w:jc w:val="center"/>
            </w:pPr>
          </w:p>
        </w:tc>
        <w:tc>
          <w:tcPr>
            <w:tcW w:w="2602" w:type="dxa"/>
            <w:shd w:val="clear" w:color="auto" w:fill="auto"/>
            <w:vAlign w:val="center"/>
          </w:tcPr>
          <w:p w14:paraId="2E7918C9" w14:textId="77777777" w:rsidR="004B5DD2" w:rsidRPr="00F65DB5" w:rsidRDefault="004B5DD2" w:rsidP="00A028B8"/>
        </w:tc>
        <w:tc>
          <w:tcPr>
            <w:tcW w:w="2945" w:type="dxa"/>
            <w:shd w:val="clear" w:color="auto" w:fill="auto"/>
            <w:vAlign w:val="center"/>
          </w:tcPr>
          <w:p w14:paraId="76B89774" w14:textId="77777777" w:rsidR="004B5DD2" w:rsidRPr="00F65DB5" w:rsidRDefault="004B5DD2" w:rsidP="00A028B8"/>
        </w:tc>
        <w:tc>
          <w:tcPr>
            <w:tcW w:w="905" w:type="dxa"/>
            <w:shd w:val="clear" w:color="auto" w:fill="auto"/>
            <w:vAlign w:val="center"/>
          </w:tcPr>
          <w:p w14:paraId="22974570" w14:textId="77777777" w:rsidR="004B5DD2" w:rsidRPr="00F65DB5" w:rsidRDefault="004B5DD2" w:rsidP="00CC2EFF">
            <w:pPr>
              <w:jc w:val="center"/>
            </w:pPr>
          </w:p>
        </w:tc>
        <w:tc>
          <w:tcPr>
            <w:tcW w:w="921" w:type="dxa"/>
            <w:shd w:val="clear" w:color="auto" w:fill="auto"/>
            <w:vAlign w:val="center"/>
          </w:tcPr>
          <w:p w14:paraId="204F9CC0"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293D3B08"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2D0E6E1C" w14:textId="77777777" w:rsidR="004B5DD2" w:rsidRPr="00F65DB5" w:rsidRDefault="004B5DD2" w:rsidP="00CC2EFF">
            <w:pPr>
              <w:jc w:val="center"/>
            </w:pPr>
          </w:p>
        </w:tc>
        <w:tc>
          <w:tcPr>
            <w:tcW w:w="1932" w:type="dxa"/>
            <w:shd w:val="clear" w:color="auto" w:fill="auto"/>
            <w:vAlign w:val="center"/>
          </w:tcPr>
          <w:p w14:paraId="1DA2F799" w14:textId="77777777" w:rsidR="004B5DD2" w:rsidRPr="00F65DB5" w:rsidRDefault="004B5DD2" w:rsidP="00A028B8"/>
        </w:tc>
      </w:tr>
      <w:tr w:rsidR="009B4082" w:rsidRPr="00F65DB5" w14:paraId="56463C0B" w14:textId="77777777" w:rsidTr="00CC2EFF">
        <w:tc>
          <w:tcPr>
            <w:tcW w:w="450" w:type="dxa"/>
            <w:tcBorders>
              <w:right w:val="dotted" w:sz="4" w:space="0" w:color="auto"/>
            </w:tcBorders>
            <w:shd w:val="clear" w:color="auto" w:fill="auto"/>
            <w:vAlign w:val="center"/>
          </w:tcPr>
          <w:p w14:paraId="224ED96E" w14:textId="77777777" w:rsidR="004B5DD2" w:rsidRPr="00F65DB5" w:rsidRDefault="004B5DD2" w:rsidP="00CC2EFF">
            <w:pPr>
              <w:jc w:val="center"/>
            </w:pPr>
            <w:r w:rsidRPr="00F65DB5">
              <w:rPr>
                <w:rFonts w:hint="eastAsia"/>
              </w:rPr>
              <w:t>10</w:t>
            </w:r>
          </w:p>
        </w:tc>
        <w:tc>
          <w:tcPr>
            <w:tcW w:w="2584" w:type="dxa"/>
            <w:tcBorders>
              <w:left w:val="dotted" w:sz="4" w:space="0" w:color="auto"/>
            </w:tcBorders>
            <w:shd w:val="clear" w:color="auto" w:fill="auto"/>
            <w:vAlign w:val="center"/>
          </w:tcPr>
          <w:p w14:paraId="45F81179" w14:textId="77777777" w:rsidR="004B5DD2" w:rsidRPr="00F65DB5" w:rsidRDefault="004B5DD2" w:rsidP="00A028B8"/>
        </w:tc>
        <w:tc>
          <w:tcPr>
            <w:tcW w:w="1630" w:type="dxa"/>
            <w:shd w:val="clear" w:color="auto" w:fill="auto"/>
            <w:vAlign w:val="center"/>
          </w:tcPr>
          <w:p w14:paraId="58C337DB" w14:textId="77777777" w:rsidR="004B5DD2" w:rsidRPr="00F65DB5" w:rsidRDefault="004B5DD2" w:rsidP="00A028B8"/>
        </w:tc>
        <w:tc>
          <w:tcPr>
            <w:tcW w:w="694" w:type="dxa"/>
            <w:shd w:val="clear" w:color="auto" w:fill="auto"/>
            <w:vAlign w:val="center"/>
          </w:tcPr>
          <w:p w14:paraId="5442B1C9" w14:textId="77777777" w:rsidR="004B5DD2" w:rsidRPr="00F65DB5" w:rsidRDefault="004B5DD2" w:rsidP="00CC2EFF">
            <w:pPr>
              <w:jc w:val="center"/>
            </w:pPr>
          </w:p>
        </w:tc>
        <w:tc>
          <w:tcPr>
            <w:tcW w:w="2602" w:type="dxa"/>
            <w:shd w:val="clear" w:color="auto" w:fill="auto"/>
            <w:vAlign w:val="center"/>
          </w:tcPr>
          <w:p w14:paraId="1DAB5512" w14:textId="77777777" w:rsidR="004B5DD2" w:rsidRPr="00F65DB5" w:rsidRDefault="004B5DD2" w:rsidP="00A028B8"/>
        </w:tc>
        <w:tc>
          <w:tcPr>
            <w:tcW w:w="2945" w:type="dxa"/>
            <w:shd w:val="clear" w:color="auto" w:fill="auto"/>
            <w:vAlign w:val="center"/>
          </w:tcPr>
          <w:p w14:paraId="50EB6057" w14:textId="77777777" w:rsidR="004B5DD2" w:rsidRPr="00F65DB5" w:rsidRDefault="004B5DD2" w:rsidP="00A028B8"/>
        </w:tc>
        <w:tc>
          <w:tcPr>
            <w:tcW w:w="905" w:type="dxa"/>
            <w:shd w:val="clear" w:color="auto" w:fill="auto"/>
            <w:vAlign w:val="center"/>
          </w:tcPr>
          <w:p w14:paraId="70DBCA69" w14:textId="77777777" w:rsidR="004B5DD2" w:rsidRPr="00F65DB5" w:rsidRDefault="004B5DD2" w:rsidP="00CC2EFF">
            <w:pPr>
              <w:jc w:val="center"/>
            </w:pPr>
          </w:p>
        </w:tc>
        <w:tc>
          <w:tcPr>
            <w:tcW w:w="921" w:type="dxa"/>
            <w:shd w:val="clear" w:color="auto" w:fill="auto"/>
            <w:vAlign w:val="center"/>
          </w:tcPr>
          <w:p w14:paraId="3AF1120F"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4D4EA34A"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5CDB1F8E" w14:textId="77777777" w:rsidR="004B5DD2" w:rsidRPr="00F65DB5" w:rsidRDefault="004B5DD2" w:rsidP="00CC2EFF">
            <w:pPr>
              <w:jc w:val="center"/>
            </w:pPr>
          </w:p>
        </w:tc>
        <w:tc>
          <w:tcPr>
            <w:tcW w:w="1932" w:type="dxa"/>
            <w:shd w:val="clear" w:color="auto" w:fill="auto"/>
            <w:vAlign w:val="center"/>
          </w:tcPr>
          <w:p w14:paraId="5D5663F9" w14:textId="77777777" w:rsidR="004B5DD2" w:rsidRPr="00F65DB5" w:rsidRDefault="004B5DD2" w:rsidP="00A028B8"/>
        </w:tc>
      </w:tr>
      <w:tr w:rsidR="009B4082" w:rsidRPr="00F65DB5" w14:paraId="4F244A1F" w14:textId="77777777" w:rsidTr="00CC2EFF">
        <w:tc>
          <w:tcPr>
            <w:tcW w:w="450" w:type="dxa"/>
            <w:tcBorders>
              <w:right w:val="dotted" w:sz="4" w:space="0" w:color="auto"/>
            </w:tcBorders>
            <w:shd w:val="clear" w:color="auto" w:fill="auto"/>
            <w:vAlign w:val="center"/>
          </w:tcPr>
          <w:p w14:paraId="5F7A641C" w14:textId="77777777" w:rsidR="004B5DD2" w:rsidRPr="00F65DB5" w:rsidRDefault="004B5DD2" w:rsidP="00CC2EFF">
            <w:pPr>
              <w:jc w:val="center"/>
            </w:pPr>
            <w:r w:rsidRPr="00F65DB5">
              <w:rPr>
                <w:rFonts w:hint="eastAsia"/>
              </w:rPr>
              <w:t>11</w:t>
            </w:r>
          </w:p>
        </w:tc>
        <w:tc>
          <w:tcPr>
            <w:tcW w:w="2584" w:type="dxa"/>
            <w:tcBorders>
              <w:left w:val="dotted" w:sz="4" w:space="0" w:color="auto"/>
            </w:tcBorders>
            <w:shd w:val="clear" w:color="auto" w:fill="auto"/>
            <w:vAlign w:val="center"/>
          </w:tcPr>
          <w:p w14:paraId="755F7882" w14:textId="77777777" w:rsidR="004B5DD2" w:rsidRPr="00F65DB5" w:rsidRDefault="004B5DD2" w:rsidP="00A028B8"/>
        </w:tc>
        <w:tc>
          <w:tcPr>
            <w:tcW w:w="1630" w:type="dxa"/>
            <w:shd w:val="clear" w:color="auto" w:fill="auto"/>
            <w:vAlign w:val="center"/>
          </w:tcPr>
          <w:p w14:paraId="6A9F1A78" w14:textId="77777777" w:rsidR="004B5DD2" w:rsidRPr="00F65DB5" w:rsidRDefault="004B5DD2" w:rsidP="00A028B8"/>
        </w:tc>
        <w:tc>
          <w:tcPr>
            <w:tcW w:w="694" w:type="dxa"/>
            <w:shd w:val="clear" w:color="auto" w:fill="auto"/>
            <w:vAlign w:val="center"/>
          </w:tcPr>
          <w:p w14:paraId="74C7688C" w14:textId="77777777" w:rsidR="004B5DD2" w:rsidRPr="00F65DB5" w:rsidRDefault="004B5DD2" w:rsidP="00CC2EFF">
            <w:pPr>
              <w:jc w:val="center"/>
            </w:pPr>
          </w:p>
        </w:tc>
        <w:tc>
          <w:tcPr>
            <w:tcW w:w="2602" w:type="dxa"/>
            <w:shd w:val="clear" w:color="auto" w:fill="auto"/>
            <w:vAlign w:val="center"/>
          </w:tcPr>
          <w:p w14:paraId="2102C5D6" w14:textId="77777777" w:rsidR="004B5DD2" w:rsidRPr="00F65DB5" w:rsidRDefault="004B5DD2" w:rsidP="00A028B8"/>
        </w:tc>
        <w:tc>
          <w:tcPr>
            <w:tcW w:w="2945" w:type="dxa"/>
            <w:shd w:val="clear" w:color="auto" w:fill="auto"/>
            <w:vAlign w:val="center"/>
          </w:tcPr>
          <w:p w14:paraId="026C69B4" w14:textId="77777777" w:rsidR="004B5DD2" w:rsidRPr="00F65DB5" w:rsidRDefault="004B5DD2" w:rsidP="00A028B8"/>
        </w:tc>
        <w:tc>
          <w:tcPr>
            <w:tcW w:w="905" w:type="dxa"/>
            <w:shd w:val="clear" w:color="auto" w:fill="auto"/>
            <w:vAlign w:val="center"/>
          </w:tcPr>
          <w:p w14:paraId="141FD265" w14:textId="77777777" w:rsidR="004B5DD2" w:rsidRPr="00F65DB5" w:rsidRDefault="004B5DD2" w:rsidP="00CC2EFF">
            <w:pPr>
              <w:jc w:val="center"/>
            </w:pPr>
          </w:p>
        </w:tc>
        <w:tc>
          <w:tcPr>
            <w:tcW w:w="921" w:type="dxa"/>
            <w:shd w:val="clear" w:color="auto" w:fill="auto"/>
            <w:vAlign w:val="center"/>
          </w:tcPr>
          <w:p w14:paraId="23D7226B"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0F50366B"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13446EA8" w14:textId="77777777" w:rsidR="004B5DD2" w:rsidRPr="00F65DB5" w:rsidRDefault="004B5DD2" w:rsidP="00CC2EFF">
            <w:pPr>
              <w:jc w:val="center"/>
            </w:pPr>
          </w:p>
        </w:tc>
        <w:tc>
          <w:tcPr>
            <w:tcW w:w="1932" w:type="dxa"/>
            <w:shd w:val="clear" w:color="auto" w:fill="auto"/>
            <w:vAlign w:val="center"/>
          </w:tcPr>
          <w:p w14:paraId="4355D6F5" w14:textId="77777777" w:rsidR="004B5DD2" w:rsidRPr="00F65DB5" w:rsidRDefault="004B5DD2" w:rsidP="00A028B8"/>
        </w:tc>
      </w:tr>
      <w:tr w:rsidR="009B4082" w:rsidRPr="00F65DB5" w14:paraId="6BC011F2" w14:textId="77777777" w:rsidTr="00CC2EFF">
        <w:tc>
          <w:tcPr>
            <w:tcW w:w="450" w:type="dxa"/>
            <w:tcBorders>
              <w:right w:val="dotted" w:sz="4" w:space="0" w:color="auto"/>
            </w:tcBorders>
            <w:shd w:val="clear" w:color="auto" w:fill="auto"/>
            <w:vAlign w:val="center"/>
          </w:tcPr>
          <w:p w14:paraId="3E3C6E4A" w14:textId="77777777" w:rsidR="004B5DD2" w:rsidRPr="00F65DB5" w:rsidRDefault="004B5DD2" w:rsidP="00CC2EFF">
            <w:pPr>
              <w:jc w:val="center"/>
            </w:pPr>
            <w:r w:rsidRPr="00F65DB5">
              <w:rPr>
                <w:rFonts w:hint="eastAsia"/>
              </w:rPr>
              <w:t>12</w:t>
            </w:r>
          </w:p>
        </w:tc>
        <w:tc>
          <w:tcPr>
            <w:tcW w:w="2584" w:type="dxa"/>
            <w:tcBorders>
              <w:left w:val="dotted" w:sz="4" w:space="0" w:color="auto"/>
            </w:tcBorders>
            <w:shd w:val="clear" w:color="auto" w:fill="auto"/>
            <w:vAlign w:val="center"/>
          </w:tcPr>
          <w:p w14:paraId="2F5FDD5B" w14:textId="77777777" w:rsidR="004B5DD2" w:rsidRPr="00F65DB5" w:rsidRDefault="004B5DD2" w:rsidP="00A028B8"/>
        </w:tc>
        <w:tc>
          <w:tcPr>
            <w:tcW w:w="1630" w:type="dxa"/>
            <w:shd w:val="clear" w:color="auto" w:fill="auto"/>
            <w:vAlign w:val="center"/>
          </w:tcPr>
          <w:p w14:paraId="0BBBC90C" w14:textId="77777777" w:rsidR="004B5DD2" w:rsidRPr="00F65DB5" w:rsidRDefault="004B5DD2" w:rsidP="00A028B8"/>
        </w:tc>
        <w:tc>
          <w:tcPr>
            <w:tcW w:w="694" w:type="dxa"/>
            <w:shd w:val="clear" w:color="auto" w:fill="auto"/>
            <w:vAlign w:val="center"/>
          </w:tcPr>
          <w:p w14:paraId="3E1C94CC" w14:textId="77777777" w:rsidR="004B5DD2" w:rsidRPr="00F65DB5" w:rsidRDefault="004B5DD2" w:rsidP="00CC2EFF">
            <w:pPr>
              <w:jc w:val="center"/>
            </w:pPr>
          </w:p>
        </w:tc>
        <w:tc>
          <w:tcPr>
            <w:tcW w:w="2602" w:type="dxa"/>
            <w:shd w:val="clear" w:color="auto" w:fill="auto"/>
            <w:vAlign w:val="center"/>
          </w:tcPr>
          <w:p w14:paraId="69851BDE" w14:textId="77777777" w:rsidR="004B5DD2" w:rsidRPr="00F65DB5" w:rsidRDefault="004B5DD2" w:rsidP="00A028B8"/>
        </w:tc>
        <w:tc>
          <w:tcPr>
            <w:tcW w:w="2945" w:type="dxa"/>
            <w:shd w:val="clear" w:color="auto" w:fill="auto"/>
            <w:vAlign w:val="center"/>
          </w:tcPr>
          <w:p w14:paraId="328AF19C" w14:textId="77777777" w:rsidR="004B5DD2" w:rsidRPr="00F65DB5" w:rsidRDefault="004B5DD2" w:rsidP="00A028B8"/>
        </w:tc>
        <w:tc>
          <w:tcPr>
            <w:tcW w:w="905" w:type="dxa"/>
            <w:shd w:val="clear" w:color="auto" w:fill="auto"/>
            <w:vAlign w:val="center"/>
          </w:tcPr>
          <w:p w14:paraId="1763BEF9" w14:textId="77777777" w:rsidR="004B5DD2" w:rsidRPr="00F65DB5" w:rsidRDefault="004B5DD2" w:rsidP="00CC2EFF">
            <w:pPr>
              <w:jc w:val="center"/>
            </w:pPr>
          </w:p>
        </w:tc>
        <w:tc>
          <w:tcPr>
            <w:tcW w:w="921" w:type="dxa"/>
            <w:shd w:val="clear" w:color="auto" w:fill="auto"/>
            <w:vAlign w:val="center"/>
          </w:tcPr>
          <w:p w14:paraId="68A20D01"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2BD9C232"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5BFBC20B" w14:textId="77777777" w:rsidR="004B5DD2" w:rsidRPr="00F65DB5" w:rsidRDefault="004B5DD2" w:rsidP="00CC2EFF">
            <w:pPr>
              <w:jc w:val="center"/>
            </w:pPr>
          </w:p>
        </w:tc>
        <w:tc>
          <w:tcPr>
            <w:tcW w:w="1932" w:type="dxa"/>
            <w:shd w:val="clear" w:color="auto" w:fill="auto"/>
            <w:vAlign w:val="center"/>
          </w:tcPr>
          <w:p w14:paraId="644FFD94" w14:textId="77777777" w:rsidR="004B5DD2" w:rsidRPr="00F65DB5" w:rsidRDefault="004B5DD2" w:rsidP="00A028B8"/>
        </w:tc>
      </w:tr>
      <w:tr w:rsidR="009B4082" w:rsidRPr="00F65DB5" w14:paraId="3C5B9D82" w14:textId="77777777" w:rsidTr="00CC2EFF">
        <w:tc>
          <w:tcPr>
            <w:tcW w:w="450" w:type="dxa"/>
            <w:tcBorders>
              <w:right w:val="dotted" w:sz="4" w:space="0" w:color="auto"/>
            </w:tcBorders>
            <w:shd w:val="clear" w:color="auto" w:fill="auto"/>
            <w:vAlign w:val="center"/>
          </w:tcPr>
          <w:p w14:paraId="427D626E" w14:textId="77777777" w:rsidR="004B5DD2" w:rsidRPr="00F65DB5" w:rsidRDefault="004B5DD2" w:rsidP="00CC2EFF">
            <w:pPr>
              <w:jc w:val="center"/>
            </w:pPr>
            <w:r w:rsidRPr="00F65DB5">
              <w:rPr>
                <w:rFonts w:hint="eastAsia"/>
              </w:rPr>
              <w:t>13</w:t>
            </w:r>
          </w:p>
        </w:tc>
        <w:tc>
          <w:tcPr>
            <w:tcW w:w="2584" w:type="dxa"/>
            <w:tcBorders>
              <w:left w:val="dotted" w:sz="4" w:space="0" w:color="auto"/>
            </w:tcBorders>
            <w:shd w:val="clear" w:color="auto" w:fill="auto"/>
            <w:vAlign w:val="center"/>
          </w:tcPr>
          <w:p w14:paraId="5F35F6FE" w14:textId="77777777" w:rsidR="004B5DD2" w:rsidRPr="00F65DB5" w:rsidRDefault="004B5DD2" w:rsidP="00A028B8"/>
        </w:tc>
        <w:tc>
          <w:tcPr>
            <w:tcW w:w="1630" w:type="dxa"/>
            <w:shd w:val="clear" w:color="auto" w:fill="auto"/>
            <w:vAlign w:val="center"/>
          </w:tcPr>
          <w:p w14:paraId="345150BB" w14:textId="77777777" w:rsidR="004B5DD2" w:rsidRPr="00F65DB5" w:rsidRDefault="004B5DD2" w:rsidP="00A028B8"/>
        </w:tc>
        <w:tc>
          <w:tcPr>
            <w:tcW w:w="694" w:type="dxa"/>
            <w:shd w:val="clear" w:color="auto" w:fill="auto"/>
            <w:vAlign w:val="center"/>
          </w:tcPr>
          <w:p w14:paraId="2E92E356" w14:textId="77777777" w:rsidR="004B5DD2" w:rsidRPr="00F65DB5" w:rsidRDefault="004B5DD2" w:rsidP="00CC2EFF">
            <w:pPr>
              <w:jc w:val="center"/>
            </w:pPr>
          </w:p>
        </w:tc>
        <w:tc>
          <w:tcPr>
            <w:tcW w:w="2602" w:type="dxa"/>
            <w:shd w:val="clear" w:color="auto" w:fill="auto"/>
            <w:vAlign w:val="center"/>
          </w:tcPr>
          <w:p w14:paraId="54282612" w14:textId="77777777" w:rsidR="004B5DD2" w:rsidRPr="00F65DB5" w:rsidRDefault="004B5DD2" w:rsidP="00A028B8"/>
        </w:tc>
        <w:tc>
          <w:tcPr>
            <w:tcW w:w="2945" w:type="dxa"/>
            <w:shd w:val="clear" w:color="auto" w:fill="auto"/>
            <w:vAlign w:val="center"/>
          </w:tcPr>
          <w:p w14:paraId="2349537D" w14:textId="77777777" w:rsidR="004B5DD2" w:rsidRPr="00F65DB5" w:rsidRDefault="004B5DD2" w:rsidP="00A028B8"/>
        </w:tc>
        <w:tc>
          <w:tcPr>
            <w:tcW w:w="905" w:type="dxa"/>
            <w:shd w:val="clear" w:color="auto" w:fill="auto"/>
            <w:vAlign w:val="center"/>
          </w:tcPr>
          <w:p w14:paraId="4F1498CF" w14:textId="77777777" w:rsidR="004B5DD2" w:rsidRPr="00F65DB5" w:rsidRDefault="004B5DD2" w:rsidP="00CC2EFF">
            <w:pPr>
              <w:jc w:val="center"/>
            </w:pPr>
          </w:p>
        </w:tc>
        <w:tc>
          <w:tcPr>
            <w:tcW w:w="921" w:type="dxa"/>
            <w:shd w:val="clear" w:color="auto" w:fill="auto"/>
            <w:vAlign w:val="center"/>
          </w:tcPr>
          <w:p w14:paraId="64371217" w14:textId="77777777" w:rsidR="004B5DD2" w:rsidRPr="00F65DB5" w:rsidRDefault="004B5DD2" w:rsidP="00CC2EFF">
            <w:pPr>
              <w:jc w:val="center"/>
            </w:pPr>
          </w:p>
        </w:tc>
        <w:tc>
          <w:tcPr>
            <w:tcW w:w="628" w:type="dxa"/>
            <w:tcBorders>
              <w:right w:val="dotted" w:sz="4" w:space="0" w:color="auto"/>
            </w:tcBorders>
            <w:shd w:val="clear" w:color="auto" w:fill="auto"/>
            <w:vAlign w:val="center"/>
          </w:tcPr>
          <w:p w14:paraId="2FBDF4D7" w14:textId="77777777" w:rsidR="004B5DD2" w:rsidRPr="00F65DB5" w:rsidRDefault="004B5DD2" w:rsidP="00CC2EFF">
            <w:pPr>
              <w:jc w:val="center"/>
            </w:pPr>
          </w:p>
        </w:tc>
        <w:tc>
          <w:tcPr>
            <w:tcW w:w="629" w:type="dxa"/>
            <w:tcBorders>
              <w:left w:val="dotted" w:sz="4" w:space="0" w:color="auto"/>
            </w:tcBorders>
            <w:shd w:val="clear" w:color="auto" w:fill="auto"/>
            <w:vAlign w:val="center"/>
          </w:tcPr>
          <w:p w14:paraId="2566B8F2" w14:textId="77777777" w:rsidR="004B5DD2" w:rsidRPr="00F65DB5" w:rsidRDefault="004B5DD2" w:rsidP="00CC2EFF">
            <w:pPr>
              <w:jc w:val="center"/>
            </w:pPr>
          </w:p>
        </w:tc>
        <w:tc>
          <w:tcPr>
            <w:tcW w:w="1932" w:type="dxa"/>
            <w:shd w:val="clear" w:color="auto" w:fill="auto"/>
            <w:vAlign w:val="center"/>
          </w:tcPr>
          <w:p w14:paraId="70D1D169" w14:textId="77777777" w:rsidR="004B5DD2" w:rsidRPr="00F65DB5" w:rsidRDefault="004B5DD2" w:rsidP="00A028B8"/>
        </w:tc>
      </w:tr>
      <w:tr w:rsidR="009B4082" w:rsidRPr="00F65DB5" w14:paraId="231BAE18" w14:textId="77777777" w:rsidTr="00CC2EFF">
        <w:tc>
          <w:tcPr>
            <w:tcW w:w="3034" w:type="dxa"/>
            <w:gridSpan w:val="2"/>
            <w:vMerge w:val="restart"/>
            <w:shd w:val="clear" w:color="auto" w:fill="auto"/>
            <w:vAlign w:val="center"/>
          </w:tcPr>
          <w:p w14:paraId="21B66184" w14:textId="77777777" w:rsidR="00D55403" w:rsidRPr="00F65DB5" w:rsidRDefault="00D55403" w:rsidP="00CC2EFF">
            <w:pPr>
              <w:jc w:val="center"/>
            </w:pPr>
            <w:r w:rsidRPr="00F65DB5">
              <w:rPr>
                <w:rFonts w:hint="eastAsia"/>
              </w:rPr>
              <w:lastRenderedPageBreak/>
              <w:t>役職名（部門名）</w:t>
            </w:r>
          </w:p>
        </w:tc>
        <w:tc>
          <w:tcPr>
            <w:tcW w:w="1630" w:type="dxa"/>
            <w:vMerge w:val="restart"/>
            <w:shd w:val="clear" w:color="auto" w:fill="auto"/>
            <w:vAlign w:val="center"/>
          </w:tcPr>
          <w:p w14:paraId="6CC7BDE5" w14:textId="77777777" w:rsidR="00D55403" w:rsidRPr="00F65DB5" w:rsidRDefault="00D55403" w:rsidP="00CC2EFF">
            <w:pPr>
              <w:jc w:val="center"/>
            </w:pPr>
            <w:r w:rsidRPr="00F65DB5">
              <w:rPr>
                <w:rFonts w:hint="eastAsia"/>
              </w:rPr>
              <w:t>氏　名</w:t>
            </w:r>
          </w:p>
        </w:tc>
        <w:tc>
          <w:tcPr>
            <w:tcW w:w="694" w:type="dxa"/>
            <w:vMerge w:val="restart"/>
            <w:shd w:val="clear" w:color="auto" w:fill="auto"/>
            <w:vAlign w:val="center"/>
          </w:tcPr>
          <w:p w14:paraId="45CCFC31" w14:textId="77777777" w:rsidR="00D55403" w:rsidRPr="00F65DB5" w:rsidRDefault="00D55403" w:rsidP="00CC2EFF">
            <w:pPr>
              <w:jc w:val="center"/>
            </w:pPr>
            <w:r w:rsidRPr="00F65DB5">
              <w:rPr>
                <w:rFonts w:hint="eastAsia"/>
              </w:rPr>
              <w:t>年齢</w:t>
            </w:r>
          </w:p>
        </w:tc>
        <w:tc>
          <w:tcPr>
            <w:tcW w:w="2602" w:type="dxa"/>
            <w:vMerge w:val="restart"/>
            <w:shd w:val="clear" w:color="auto" w:fill="auto"/>
            <w:vAlign w:val="center"/>
          </w:tcPr>
          <w:p w14:paraId="63F3C355" w14:textId="77777777" w:rsidR="00D55403" w:rsidRPr="00F65DB5" w:rsidRDefault="00D55403" w:rsidP="00CC2EFF">
            <w:pPr>
              <w:jc w:val="center"/>
            </w:pPr>
            <w:r w:rsidRPr="00F65DB5">
              <w:rPr>
                <w:rFonts w:hint="eastAsia"/>
              </w:rPr>
              <w:t>担当業務内容</w:t>
            </w:r>
          </w:p>
        </w:tc>
        <w:tc>
          <w:tcPr>
            <w:tcW w:w="2945" w:type="dxa"/>
            <w:vMerge w:val="restart"/>
            <w:shd w:val="clear" w:color="auto" w:fill="auto"/>
            <w:vAlign w:val="center"/>
          </w:tcPr>
          <w:p w14:paraId="1999846D" w14:textId="77777777" w:rsidR="00D55403" w:rsidRPr="00F65DB5" w:rsidRDefault="00D55403" w:rsidP="00CC2EFF">
            <w:pPr>
              <w:jc w:val="center"/>
            </w:pPr>
            <w:r w:rsidRPr="00F65DB5">
              <w:rPr>
                <w:rFonts w:hint="eastAsia"/>
              </w:rPr>
              <w:t>資格等</w:t>
            </w:r>
          </w:p>
        </w:tc>
        <w:tc>
          <w:tcPr>
            <w:tcW w:w="905" w:type="dxa"/>
            <w:vMerge w:val="restart"/>
            <w:shd w:val="clear" w:color="auto" w:fill="auto"/>
            <w:vAlign w:val="center"/>
          </w:tcPr>
          <w:p w14:paraId="3179F655" w14:textId="77777777" w:rsidR="00D55403" w:rsidRPr="00F65DB5" w:rsidRDefault="00D55403" w:rsidP="00CC2EFF">
            <w:pPr>
              <w:jc w:val="center"/>
            </w:pPr>
            <w:r w:rsidRPr="00F65DB5">
              <w:rPr>
                <w:rFonts w:hint="eastAsia"/>
              </w:rPr>
              <w:t>勤務</w:t>
            </w:r>
          </w:p>
          <w:p w14:paraId="2EEBDF37" w14:textId="77777777" w:rsidR="00D55403" w:rsidRPr="00F65DB5" w:rsidRDefault="00D55403" w:rsidP="00CC2EFF">
            <w:pPr>
              <w:jc w:val="center"/>
            </w:pPr>
            <w:r w:rsidRPr="00F65DB5">
              <w:rPr>
                <w:rFonts w:hint="eastAsia"/>
              </w:rPr>
              <w:t>区分</w:t>
            </w:r>
          </w:p>
        </w:tc>
        <w:tc>
          <w:tcPr>
            <w:tcW w:w="921" w:type="dxa"/>
            <w:vMerge w:val="restart"/>
            <w:shd w:val="clear" w:color="auto" w:fill="auto"/>
            <w:vAlign w:val="center"/>
          </w:tcPr>
          <w:p w14:paraId="29DF0DA2" w14:textId="77777777" w:rsidR="00D55403" w:rsidRPr="00F65DB5" w:rsidRDefault="00D55403" w:rsidP="00CC2EFF">
            <w:pPr>
              <w:jc w:val="center"/>
              <w:rPr>
                <w:sz w:val="16"/>
                <w:szCs w:val="16"/>
              </w:rPr>
            </w:pPr>
            <w:r w:rsidRPr="00F65DB5">
              <w:rPr>
                <w:rFonts w:hint="eastAsia"/>
                <w:sz w:val="16"/>
                <w:szCs w:val="16"/>
              </w:rPr>
              <w:t>1週間の勤務時間</w:t>
            </w:r>
          </w:p>
        </w:tc>
        <w:tc>
          <w:tcPr>
            <w:tcW w:w="1257" w:type="dxa"/>
            <w:gridSpan w:val="2"/>
            <w:shd w:val="clear" w:color="auto" w:fill="auto"/>
            <w:vAlign w:val="center"/>
          </w:tcPr>
          <w:p w14:paraId="6D1AD2B8" w14:textId="77777777" w:rsidR="00D55403" w:rsidRPr="00F65DB5" w:rsidRDefault="00D55403" w:rsidP="00CC2EFF">
            <w:pPr>
              <w:jc w:val="center"/>
              <w:rPr>
                <w:sz w:val="18"/>
                <w:szCs w:val="18"/>
              </w:rPr>
            </w:pPr>
            <w:r w:rsidRPr="00F65DB5">
              <w:rPr>
                <w:rFonts w:hint="eastAsia"/>
                <w:sz w:val="18"/>
                <w:szCs w:val="18"/>
              </w:rPr>
              <w:t>経験年数</w:t>
            </w:r>
          </w:p>
        </w:tc>
        <w:tc>
          <w:tcPr>
            <w:tcW w:w="1932" w:type="dxa"/>
            <w:vMerge w:val="restart"/>
            <w:shd w:val="clear" w:color="auto" w:fill="auto"/>
            <w:vAlign w:val="center"/>
          </w:tcPr>
          <w:p w14:paraId="3912D900" w14:textId="77777777" w:rsidR="00D55403" w:rsidRPr="00F65DB5" w:rsidRDefault="00D55403" w:rsidP="00CC2EFF">
            <w:pPr>
              <w:jc w:val="center"/>
            </w:pPr>
            <w:r w:rsidRPr="00F65DB5">
              <w:rPr>
                <w:rFonts w:hint="eastAsia"/>
              </w:rPr>
              <w:t>備　考</w:t>
            </w:r>
          </w:p>
        </w:tc>
      </w:tr>
      <w:tr w:rsidR="009B4082" w:rsidRPr="00F65DB5" w14:paraId="1C072641" w14:textId="77777777" w:rsidTr="00CC2EFF">
        <w:tc>
          <w:tcPr>
            <w:tcW w:w="3034" w:type="dxa"/>
            <w:gridSpan w:val="2"/>
            <w:vMerge/>
            <w:tcBorders>
              <w:bottom w:val="double" w:sz="4" w:space="0" w:color="auto"/>
            </w:tcBorders>
            <w:shd w:val="clear" w:color="auto" w:fill="auto"/>
            <w:vAlign w:val="center"/>
          </w:tcPr>
          <w:p w14:paraId="77F28111" w14:textId="77777777" w:rsidR="00D55403" w:rsidRPr="00F65DB5" w:rsidRDefault="00D55403" w:rsidP="00CC2EFF">
            <w:pPr>
              <w:jc w:val="center"/>
            </w:pPr>
          </w:p>
        </w:tc>
        <w:tc>
          <w:tcPr>
            <w:tcW w:w="1630" w:type="dxa"/>
            <w:vMerge/>
            <w:tcBorders>
              <w:bottom w:val="double" w:sz="4" w:space="0" w:color="auto"/>
            </w:tcBorders>
            <w:shd w:val="clear" w:color="auto" w:fill="auto"/>
            <w:vAlign w:val="center"/>
          </w:tcPr>
          <w:p w14:paraId="2D4E6BC7" w14:textId="77777777" w:rsidR="00D55403" w:rsidRPr="00F65DB5" w:rsidRDefault="00D55403" w:rsidP="00CC2EFF">
            <w:pPr>
              <w:jc w:val="center"/>
            </w:pPr>
          </w:p>
        </w:tc>
        <w:tc>
          <w:tcPr>
            <w:tcW w:w="694" w:type="dxa"/>
            <w:vMerge/>
            <w:tcBorders>
              <w:bottom w:val="double" w:sz="4" w:space="0" w:color="auto"/>
            </w:tcBorders>
            <w:shd w:val="clear" w:color="auto" w:fill="auto"/>
            <w:vAlign w:val="center"/>
          </w:tcPr>
          <w:p w14:paraId="34897BD9" w14:textId="77777777" w:rsidR="00D55403" w:rsidRPr="00F65DB5" w:rsidRDefault="00D55403" w:rsidP="00CC2EFF">
            <w:pPr>
              <w:jc w:val="center"/>
            </w:pPr>
          </w:p>
        </w:tc>
        <w:tc>
          <w:tcPr>
            <w:tcW w:w="2602" w:type="dxa"/>
            <w:vMerge/>
            <w:tcBorders>
              <w:bottom w:val="double" w:sz="4" w:space="0" w:color="auto"/>
            </w:tcBorders>
            <w:shd w:val="clear" w:color="auto" w:fill="auto"/>
            <w:vAlign w:val="center"/>
          </w:tcPr>
          <w:p w14:paraId="19610369" w14:textId="77777777" w:rsidR="00D55403" w:rsidRPr="00F65DB5" w:rsidRDefault="00D55403" w:rsidP="00CC2EFF">
            <w:pPr>
              <w:jc w:val="center"/>
            </w:pPr>
          </w:p>
        </w:tc>
        <w:tc>
          <w:tcPr>
            <w:tcW w:w="2945" w:type="dxa"/>
            <w:vMerge/>
            <w:tcBorders>
              <w:bottom w:val="double" w:sz="4" w:space="0" w:color="auto"/>
            </w:tcBorders>
            <w:shd w:val="clear" w:color="auto" w:fill="auto"/>
            <w:vAlign w:val="center"/>
          </w:tcPr>
          <w:p w14:paraId="39CC82E0" w14:textId="77777777" w:rsidR="00D55403" w:rsidRPr="00F65DB5" w:rsidRDefault="00D55403" w:rsidP="00CC2EFF">
            <w:pPr>
              <w:jc w:val="center"/>
            </w:pPr>
          </w:p>
        </w:tc>
        <w:tc>
          <w:tcPr>
            <w:tcW w:w="905" w:type="dxa"/>
            <w:vMerge/>
            <w:tcBorders>
              <w:bottom w:val="double" w:sz="4" w:space="0" w:color="auto"/>
            </w:tcBorders>
            <w:shd w:val="clear" w:color="auto" w:fill="auto"/>
            <w:vAlign w:val="center"/>
          </w:tcPr>
          <w:p w14:paraId="75C599E6" w14:textId="77777777" w:rsidR="00D55403" w:rsidRPr="00F65DB5" w:rsidRDefault="00D55403" w:rsidP="00CC2EFF">
            <w:pPr>
              <w:jc w:val="center"/>
            </w:pPr>
          </w:p>
        </w:tc>
        <w:tc>
          <w:tcPr>
            <w:tcW w:w="921" w:type="dxa"/>
            <w:vMerge/>
            <w:tcBorders>
              <w:bottom w:val="double" w:sz="4" w:space="0" w:color="auto"/>
            </w:tcBorders>
            <w:shd w:val="clear" w:color="auto" w:fill="auto"/>
            <w:vAlign w:val="center"/>
          </w:tcPr>
          <w:p w14:paraId="38ADF42E" w14:textId="77777777" w:rsidR="00D55403" w:rsidRPr="00F65DB5" w:rsidRDefault="00D55403" w:rsidP="00CC2EFF">
            <w:pPr>
              <w:jc w:val="center"/>
              <w:rPr>
                <w:sz w:val="16"/>
                <w:szCs w:val="16"/>
              </w:rPr>
            </w:pPr>
          </w:p>
        </w:tc>
        <w:tc>
          <w:tcPr>
            <w:tcW w:w="628" w:type="dxa"/>
            <w:tcBorders>
              <w:bottom w:val="double" w:sz="4" w:space="0" w:color="auto"/>
              <w:right w:val="dotted" w:sz="4" w:space="0" w:color="auto"/>
            </w:tcBorders>
            <w:shd w:val="clear" w:color="auto" w:fill="auto"/>
            <w:vAlign w:val="center"/>
          </w:tcPr>
          <w:p w14:paraId="047D6AA5" w14:textId="77777777" w:rsidR="00D55403" w:rsidRPr="00F65DB5" w:rsidRDefault="00D55403" w:rsidP="00CC2EFF">
            <w:pPr>
              <w:jc w:val="center"/>
              <w:rPr>
                <w:sz w:val="18"/>
                <w:szCs w:val="18"/>
              </w:rPr>
            </w:pPr>
            <w:r w:rsidRPr="00F65DB5">
              <w:rPr>
                <w:rFonts w:hint="eastAsia"/>
                <w:sz w:val="18"/>
                <w:szCs w:val="18"/>
              </w:rPr>
              <w:t>実務</w:t>
            </w:r>
          </w:p>
        </w:tc>
        <w:tc>
          <w:tcPr>
            <w:tcW w:w="629" w:type="dxa"/>
            <w:tcBorders>
              <w:left w:val="dotted" w:sz="4" w:space="0" w:color="auto"/>
              <w:bottom w:val="double" w:sz="4" w:space="0" w:color="auto"/>
            </w:tcBorders>
            <w:shd w:val="clear" w:color="auto" w:fill="auto"/>
            <w:vAlign w:val="center"/>
          </w:tcPr>
          <w:p w14:paraId="5A70FEED" w14:textId="77777777" w:rsidR="00D55403" w:rsidRPr="00F65DB5" w:rsidRDefault="00D55403" w:rsidP="00CC2EFF">
            <w:pPr>
              <w:jc w:val="center"/>
              <w:rPr>
                <w:sz w:val="18"/>
                <w:szCs w:val="18"/>
              </w:rPr>
            </w:pPr>
            <w:r w:rsidRPr="00F65DB5">
              <w:rPr>
                <w:rFonts w:hint="eastAsia"/>
                <w:sz w:val="18"/>
                <w:szCs w:val="18"/>
              </w:rPr>
              <w:t>勤務</w:t>
            </w:r>
          </w:p>
        </w:tc>
        <w:tc>
          <w:tcPr>
            <w:tcW w:w="1932" w:type="dxa"/>
            <w:vMerge/>
            <w:tcBorders>
              <w:bottom w:val="double" w:sz="4" w:space="0" w:color="auto"/>
            </w:tcBorders>
            <w:shd w:val="clear" w:color="auto" w:fill="auto"/>
            <w:vAlign w:val="center"/>
          </w:tcPr>
          <w:p w14:paraId="3BF0B2C6" w14:textId="77777777" w:rsidR="00D55403" w:rsidRPr="00F65DB5" w:rsidRDefault="00D55403" w:rsidP="00CC2EFF">
            <w:pPr>
              <w:jc w:val="center"/>
            </w:pPr>
          </w:p>
        </w:tc>
      </w:tr>
      <w:tr w:rsidR="009B4082" w:rsidRPr="00F65DB5" w14:paraId="73F7D4A0" w14:textId="77777777" w:rsidTr="00CC2EFF">
        <w:tc>
          <w:tcPr>
            <w:tcW w:w="450" w:type="dxa"/>
            <w:tcBorders>
              <w:right w:val="dotted" w:sz="4" w:space="0" w:color="auto"/>
            </w:tcBorders>
            <w:shd w:val="clear" w:color="auto" w:fill="auto"/>
          </w:tcPr>
          <w:p w14:paraId="59535AA9" w14:textId="77777777" w:rsidR="00212F57" w:rsidRPr="00F65DB5" w:rsidRDefault="009B4082" w:rsidP="00CC2EFF">
            <w:pPr>
              <w:jc w:val="center"/>
            </w:pPr>
            <w:r w:rsidRPr="00F65DB5">
              <w:rPr>
                <w:rFonts w:hint="eastAsia"/>
              </w:rPr>
              <w:t>14</w:t>
            </w:r>
          </w:p>
        </w:tc>
        <w:tc>
          <w:tcPr>
            <w:tcW w:w="2584" w:type="dxa"/>
            <w:tcBorders>
              <w:left w:val="dotted" w:sz="4" w:space="0" w:color="auto"/>
            </w:tcBorders>
            <w:shd w:val="clear" w:color="auto" w:fill="auto"/>
          </w:tcPr>
          <w:p w14:paraId="6DC9F76F" w14:textId="77777777" w:rsidR="00212F57" w:rsidRPr="00F65DB5" w:rsidRDefault="00212F57" w:rsidP="00212F57"/>
        </w:tc>
        <w:tc>
          <w:tcPr>
            <w:tcW w:w="1630" w:type="dxa"/>
            <w:shd w:val="clear" w:color="auto" w:fill="auto"/>
          </w:tcPr>
          <w:p w14:paraId="782648B2" w14:textId="77777777" w:rsidR="00212F57" w:rsidRPr="00F65DB5" w:rsidRDefault="00212F57" w:rsidP="00212F57"/>
        </w:tc>
        <w:tc>
          <w:tcPr>
            <w:tcW w:w="694" w:type="dxa"/>
            <w:shd w:val="clear" w:color="auto" w:fill="auto"/>
          </w:tcPr>
          <w:p w14:paraId="6FBFB9BD" w14:textId="77777777" w:rsidR="00212F57" w:rsidRPr="00F65DB5" w:rsidRDefault="00212F57" w:rsidP="00CC2EFF">
            <w:pPr>
              <w:jc w:val="center"/>
            </w:pPr>
          </w:p>
        </w:tc>
        <w:tc>
          <w:tcPr>
            <w:tcW w:w="2602" w:type="dxa"/>
            <w:shd w:val="clear" w:color="auto" w:fill="auto"/>
          </w:tcPr>
          <w:p w14:paraId="29458936" w14:textId="77777777" w:rsidR="00212F57" w:rsidRPr="00F65DB5" w:rsidRDefault="00212F57" w:rsidP="00212F57"/>
        </w:tc>
        <w:tc>
          <w:tcPr>
            <w:tcW w:w="2945" w:type="dxa"/>
            <w:shd w:val="clear" w:color="auto" w:fill="auto"/>
          </w:tcPr>
          <w:p w14:paraId="6BADB8B4" w14:textId="77777777" w:rsidR="00212F57" w:rsidRPr="00F65DB5" w:rsidRDefault="00212F57" w:rsidP="00212F57"/>
        </w:tc>
        <w:tc>
          <w:tcPr>
            <w:tcW w:w="905" w:type="dxa"/>
            <w:shd w:val="clear" w:color="auto" w:fill="auto"/>
          </w:tcPr>
          <w:p w14:paraId="0293B44D" w14:textId="77777777" w:rsidR="00212F57" w:rsidRPr="00F65DB5" w:rsidRDefault="00212F57" w:rsidP="00CC2EFF">
            <w:pPr>
              <w:jc w:val="center"/>
            </w:pPr>
          </w:p>
        </w:tc>
        <w:tc>
          <w:tcPr>
            <w:tcW w:w="921" w:type="dxa"/>
            <w:shd w:val="clear" w:color="auto" w:fill="auto"/>
          </w:tcPr>
          <w:p w14:paraId="77789874" w14:textId="77777777" w:rsidR="00212F57" w:rsidRPr="00F65DB5" w:rsidRDefault="00212F57" w:rsidP="00CC2EFF">
            <w:pPr>
              <w:jc w:val="center"/>
            </w:pPr>
          </w:p>
        </w:tc>
        <w:tc>
          <w:tcPr>
            <w:tcW w:w="628" w:type="dxa"/>
            <w:tcBorders>
              <w:right w:val="dotted" w:sz="4" w:space="0" w:color="auto"/>
            </w:tcBorders>
            <w:shd w:val="clear" w:color="auto" w:fill="auto"/>
          </w:tcPr>
          <w:p w14:paraId="687D99F8" w14:textId="77777777" w:rsidR="00212F57" w:rsidRPr="00F65DB5" w:rsidRDefault="00212F57" w:rsidP="00CC2EFF">
            <w:pPr>
              <w:jc w:val="center"/>
            </w:pPr>
          </w:p>
        </w:tc>
        <w:tc>
          <w:tcPr>
            <w:tcW w:w="629" w:type="dxa"/>
            <w:tcBorders>
              <w:left w:val="dotted" w:sz="4" w:space="0" w:color="auto"/>
            </w:tcBorders>
            <w:shd w:val="clear" w:color="auto" w:fill="auto"/>
          </w:tcPr>
          <w:p w14:paraId="3588AB5E" w14:textId="77777777" w:rsidR="00212F57" w:rsidRPr="00F65DB5" w:rsidRDefault="00212F57" w:rsidP="00CC2EFF">
            <w:pPr>
              <w:jc w:val="center"/>
            </w:pPr>
          </w:p>
        </w:tc>
        <w:tc>
          <w:tcPr>
            <w:tcW w:w="1932" w:type="dxa"/>
            <w:shd w:val="clear" w:color="auto" w:fill="auto"/>
          </w:tcPr>
          <w:p w14:paraId="5722FAAE" w14:textId="77777777" w:rsidR="00212F57" w:rsidRPr="00F65DB5" w:rsidRDefault="00212F57" w:rsidP="00212F57"/>
        </w:tc>
      </w:tr>
      <w:tr w:rsidR="009B4082" w:rsidRPr="00F65DB5" w14:paraId="2265A3C4" w14:textId="77777777" w:rsidTr="00CC2EFF">
        <w:tc>
          <w:tcPr>
            <w:tcW w:w="450" w:type="dxa"/>
            <w:tcBorders>
              <w:right w:val="dotted" w:sz="4" w:space="0" w:color="auto"/>
            </w:tcBorders>
            <w:shd w:val="clear" w:color="auto" w:fill="auto"/>
          </w:tcPr>
          <w:p w14:paraId="05A50227" w14:textId="77777777" w:rsidR="00212F57" w:rsidRPr="00F65DB5" w:rsidRDefault="009B4082" w:rsidP="00CC2EFF">
            <w:pPr>
              <w:jc w:val="center"/>
            </w:pPr>
            <w:r w:rsidRPr="00F65DB5">
              <w:rPr>
                <w:rFonts w:hint="eastAsia"/>
              </w:rPr>
              <w:t>15</w:t>
            </w:r>
          </w:p>
        </w:tc>
        <w:tc>
          <w:tcPr>
            <w:tcW w:w="2584" w:type="dxa"/>
            <w:tcBorders>
              <w:left w:val="dotted" w:sz="4" w:space="0" w:color="auto"/>
            </w:tcBorders>
            <w:shd w:val="clear" w:color="auto" w:fill="auto"/>
          </w:tcPr>
          <w:p w14:paraId="265047BE" w14:textId="77777777" w:rsidR="00212F57" w:rsidRPr="00F65DB5" w:rsidRDefault="00212F57" w:rsidP="00212F57"/>
        </w:tc>
        <w:tc>
          <w:tcPr>
            <w:tcW w:w="1630" w:type="dxa"/>
            <w:shd w:val="clear" w:color="auto" w:fill="auto"/>
          </w:tcPr>
          <w:p w14:paraId="70DD18FD" w14:textId="77777777" w:rsidR="00212F57" w:rsidRPr="00F65DB5" w:rsidRDefault="00212F57" w:rsidP="00212F57"/>
        </w:tc>
        <w:tc>
          <w:tcPr>
            <w:tcW w:w="694" w:type="dxa"/>
            <w:shd w:val="clear" w:color="auto" w:fill="auto"/>
          </w:tcPr>
          <w:p w14:paraId="6D14A15C" w14:textId="77777777" w:rsidR="00212F57" w:rsidRPr="00F65DB5" w:rsidRDefault="00212F57" w:rsidP="00CC2EFF">
            <w:pPr>
              <w:jc w:val="center"/>
            </w:pPr>
          </w:p>
        </w:tc>
        <w:tc>
          <w:tcPr>
            <w:tcW w:w="2602" w:type="dxa"/>
            <w:shd w:val="clear" w:color="auto" w:fill="auto"/>
          </w:tcPr>
          <w:p w14:paraId="4B7F4593" w14:textId="77777777" w:rsidR="00212F57" w:rsidRPr="00F65DB5" w:rsidRDefault="00212F57" w:rsidP="00212F57"/>
        </w:tc>
        <w:tc>
          <w:tcPr>
            <w:tcW w:w="2945" w:type="dxa"/>
            <w:shd w:val="clear" w:color="auto" w:fill="auto"/>
          </w:tcPr>
          <w:p w14:paraId="6C9CFBAE" w14:textId="77777777" w:rsidR="00212F57" w:rsidRPr="00F65DB5" w:rsidRDefault="00212F57" w:rsidP="00212F57"/>
        </w:tc>
        <w:tc>
          <w:tcPr>
            <w:tcW w:w="905" w:type="dxa"/>
            <w:shd w:val="clear" w:color="auto" w:fill="auto"/>
          </w:tcPr>
          <w:p w14:paraId="5D7035E6" w14:textId="77777777" w:rsidR="00212F57" w:rsidRPr="00F65DB5" w:rsidRDefault="00212F57" w:rsidP="00CC2EFF">
            <w:pPr>
              <w:jc w:val="center"/>
            </w:pPr>
          </w:p>
        </w:tc>
        <w:tc>
          <w:tcPr>
            <w:tcW w:w="921" w:type="dxa"/>
            <w:shd w:val="clear" w:color="auto" w:fill="auto"/>
          </w:tcPr>
          <w:p w14:paraId="34D0A3C7" w14:textId="77777777" w:rsidR="00212F57" w:rsidRPr="00F65DB5" w:rsidRDefault="00212F57" w:rsidP="00CC2EFF">
            <w:pPr>
              <w:jc w:val="center"/>
            </w:pPr>
          </w:p>
        </w:tc>
        <w:tc>
          <w:tcPr>
            <w:tcW w:w="628" w:type="dxa"/>
            <w:tcBorders>
              <w:right w:val="dotted" w:sz="4" w:space="0" w:color="auto"/>
            </w:tcBorders>
            <w:shd w:val="clear" w:color="auto" w:fill="auto"/>
          </w:tcPr>
          <w:p w14:paraId="4327E05C" w14:textId="77777777" w:rsidR="00212F57" w:rsidRPr="00F65DB5" w:rsidRDefault="00212F57" w:rsidP="00CC2EFF">
            <w:pPr>
              <w:jc w:val="center"/>
            </w:pPr>
          </w:p>
        </w:tc>
        <w:tc>
          <w:tcPr>
            <w:tcW w:w="629" w:type="dxa"/>
            <w:tcBorders>
              <w:left w:val="dotted" w:sz="4" w:space="0" w:color="auto"/>
            </w:tcBorders>
            <w:shd w:val="clear" w:color="auto" w:fill="auto"/>
          </w:tcPr>
          <w:p w14:paraId="6BD705CE" w14:textId="77777777" w:rsidR="00212F57" w:rsidRPr="00F65DB5" w:rsidRDefault="00212F57" w:rsidP="00CC2EFF">
            <w:pPr>
              <w:jc w:val="center"/>
            </w:pPr>
          </w:p>
        </w:tc>
        <w:tc>
          <w:tcPr>
            <w:tcW w:w="1932" w:type="dxa"/>
            <w:shd w:val="clear" w:color="auto" w:fill="auto"/>
          </w:tcPr>
          <w:p w14:paraId="3306AE9E" w14:textId="77777777" w:rsidR="00212F57" w:rsidRPr="00F65DB5" w:rsidRDefault="00212F57" w:rsidP="00212F57"/>
        </w:tc>
      </w:tr>
      <w:tr w:rsidR="009B4082" w:rsidRPr="00F65DB5" w14:paraId="1DD773ED" w14:textId="77777777" w:rsidTr="00CC2EFF">
        <w:tc>
          <w:tcPr>
            <w:tcW w:w="450" w:type="dxa"/>
            <w:tcBorders>
              <w:right w:val="dotted" w:sz="4" w:space="0" w:color="auto"/>
            </w:tcBorders>
            <w:shd w:val="clear" w:color="auto" w:fill="auto"/>
          </w:tcPr>
          <w:p w14:paraId="30484ACE" w14:textId="77777777" w:rsidR="009B4082" w:rsidRPr="00F65DB5" w:rsidRDefault="009B4082" w:rsidP="00CC2EFF">
            <w:pPr>
              <w:jc w:val="center"/>
            </w:pPr>
            <w:r w:rsidRPr="00F65DB5">
              <w:rPr>
                <w:rFonts w:hint="eastAsia"/>
              </w:rPr>
              <w:t>16</w:t>
            </w:r>
          </w:p>
        </w:tc>
        <w:tc>
          <w:tcPr>
            <w:tcW w:w="2584" w:type="dxa"/>
            <w:tcBorders>
              <w:left w:val="dotted" w:sz="4" w:space="0" w:color="auto"/>
            </w:tcBorders>
            <w:shd w:val="clear" w:color="auto" w:fill="auto"/>
          </w:tcPr>
          <w:p w14:paraId="606A87F1" w14:textId="77777777" w:rsidR="009B4082" w:rsidRPr="00F65DB5" w:rsidRDefault="009B4082" w:rsidP="00212F57"/>
        </w:tc>
        <w:tc>
          <w:tcPr>
            <w:tcW w:w="1630" w:type="dxa"/>
            <w:shd w:val="clear" w:color="auto" w:fill="auto"/>
          </w:tcPr>
          <w:p w14:paraId="71EE10D9" w14:textId="77777777" w:rsidR="009B4082" w:rsidRPr="00F65DB5" w:rsidRDefault="009B4082" w:rsidP="00212F57"/>
        </w:tc>
        <w:tc>
          <w:tcPr>
            <w:tcW w:w="694" w:type="dxa"/>
            <w:shd w:val="clear" w:color="auto" w:fill="auto"/>
          </w:tcPr>
          <w:p w14:paraId="55094F0A" w14:textId="77777777" w:rsidR="009B4082" w:rsidRPr="00F65DB5" w:rsidRDefault="009B4082" w:rsidP="00CC2EFF">
            <w:pPr>
              <w:jc w:val="center"/>
            </w:pPr>
          </w:p>
        </w:tc>
        <w:tc>
          <w:tcPr>
            <w:tcW w:w="2602" w:type="dxa"/>
            <w:shd w:val="clear" w:color="auto" w:fill="auto"/>
          </w:tcPr>
          <w:p w14:paraId="612A165C" w14:textId="77777777" w:rsidR="009B4082" w:rsidRPr="00F65DB5" w:rsidRDefault="009B4082" w:rsidP="00212F57"/>
        </w:tc>
        <w:tc>
          <w:tcPr>
            <w:tcW w:w="2945" w:type="dxa"/>
            <w:shd w:val="clear" w:color="auto" w:fill="auto"/>
          </w:tcPr>
          <w:p w14:paraId="26A8BE8F" w14:textId="77777777" w:rsidR="009B4082" w:rsidRPr="00F65DB5" w:rsidRDefault="009B4082" w:rsidP="00212F57"/>
        </w:tc>
        <w:tc>
          <w:tcPr>
            <w:tcW w:w="905" w:type="dxa"/>
            <w:shd w:val="clear" w:color="auto" w:fill="auto"/>
          </w:tcPr>
          <w:p w14:paraId="32A34672" w14:textId="77777777" w:rsidR="009B4082" w:rsidRPr="00F65DB5" w:rsidRDefault="009B4082" w:rsidP="00CC2EFF">
            <w:pPr>
              <w:jc w:val="center"/>
            </w:pPr>
          </w:p>
        </w:tc>
        <w:tc>
          <w:tcPr>
            <w:tcW w:w="921" w:type="dxa"/>
            <w:shd w:val="clear" w:color="auto" w:fill="auto"/>
          </w:tcPr>
          <w:p w14:paraId="3CD25CBB" w14:textId="77777777" w:rsidR="009B4082" w:rsidRPr="00F65DB5" w:rsidRDefault="009B4082" w:rsidP="00CC2EFF">
            <w:pPr>
              <w:jc w:val="center"/>
            </w:pPr>
          </w:p>
        </w:tc>
        <w:tc>
          <w:tcPr>
            <w:tcW w:w="628" w:type="dxa"/>
            <w:tcBorders>
              <w:right w:val="dotted" w:sz="4" w:space="0" w:color="auto"/>
            </w:tcBorders>
            <w:shd w:val="clear" w:color="auto" w:fill="auto"/>
          </w:tcPr>
          <w:p w14:paraId="6D3C3930" w14:textId="77777777" w:rsidR="009B4082" w:rsidRPr="00F65DB5" w:rsidRDefault="009B4082" w:rsidP="00CC2EFF">
            <w:pPr>
              <w:jc w:val="center"/>
            </w:pPr>
          </w:p>
        </w:tc>
        <w:tc>
          <w:tcPr>
            <w:tcW w:w="629" w:type="dxa"/>
            <w:tcBorders>
              <w:left w:val="dotted" w:sz="4" w:space="0" w:color="auto"/>
            </w:tcBorders>
            <w:shd w:val="clear" w:color="auto" w:fill="auto"/>
          </w:tcPr>
          <w:p w14:paraId="3A6ADCAD" w14:textId="77777777" w:rsidR="009B4082" w:rsidRPr="00F65DB5" w:rsidRDefault="009B4082" w:rsidP="00CC2EFF">
            <w:pPr>
              <w:jc w:val="center"/>
            </w:pPr>
          </w:p>
        </w:tc>
        <w:tc>
          <w:tcPr>
            <w:tcW w:w="1932" w:type="dxa"/>
            <w:shd w:val="clear" w:color="auto" w:fill="auto"/>
          </w:tcPr>
          <w:p w14:paraId="30A0A49A" w14:textId="77777777" w:rsidR="009B4082" w:rsidRPr="00F65DB5" w:rsidRDefault="009B4082" w:rsidP="00212F57"/>
        </w:tc>
      </w:tr>
      <w:tr w:rsidR="009B4082" w:rsidRPr="00F65DB5" w14:paraId="2EE79938" w14:textId="77777777" w:rsidTr="00CC2EFF">
        <w:tc>
          <w:tcPr>
            <w:tcW w:w="450" w:type="dxa"/>
            <w:tcBorders>
              <w:right w:val="dotted" w:sz="4" w:space="0" w:color="auto"/>
            </w:tcBorders>
            <w:shd w:val="clear" w:color="auto" w:fill="auto"/>
          </w:tcPr>
          <w:p w14:paraId="6D87059D" w14:textId="77777777" w:rsidR="009B4082" w:rsidRPr="00F65DB5" w:rsidRDefault="009B4082" w:rsidP="00CC2EFF">
            <w:pPr>
              <w:jc w:val="center"/>
            </w:pPr>
            <w:r w:rsidRPr="00F65DB5">
              <w:rPr>
                <w:rFonts w:hint="eastAsia"/>
              </w:rPr>
              <w:t>17</w:t>
            </w:r>
          </w:p>
        </w:tc>
        <w:tc>
          <w:tcPr>
            <w:tcW w:w="2584" w:type="dxa"/>
            <w:tcBorders>
              <w:left w:val="dotted" w:sz="4" w:space="0" w:color="auto"/>
            </w:tcBorders>
            <w:shd w:val="clear" w:color="auto" w:fill="auto"/>
          </w:tcPr>
          <w:p w14:paraId="6FEF52EA" w14:textId="77777777" w:rsidR="009B4082" w:rsidRPr="00F65DB5" w:rsidRDefault="009B4082" w:rsidP="00212F57"/>
        </w:tc>
        <w:tc>
          <w:tcPr>
            <w:tcW w:w="1630" w:type="dxa"/>
            <w:shd w:val="clear" w:color="auto" w:fill="auto"/>
          </w:tcPr>
          <w:p w14:paraId="4B4CD704" w14:textId="77777777" w:rsidR="009B4082" w:rsidRPr="00F65DB5" w:rsidRDefault="009B4082" w:rsidP="00212F57"/>
        </w:tc>
        <w:tc>
          <w:tcPr>
            <w:tcW w:w="694" w:type="dxa"/>
            <w:shd w:val="clear" w:color="auto" w:fill="auto"/>
          </w:tcPr>
          <w:p w14:paraId="5DE17F9B" w14:textId="77777777" w:rsidR="009B4082" w:rsidRPr="00F65DB5" w:rsidRDefault="009B4082" w:rsidP="00CC2EFF">
            <w:pPr>
              <w:jc w:val="center"/>
            </w:pPr>
          </w:p>
        </w:tc>
        <w:tc>
          <w:tcPr>
            <w:tcW w:w="2602" w:type="dxa"/>
            <w:shd w:val="clear" w:color="auto" w:fill="auto"/>
          </w:tcPr>
          <w:p w14:paraId="2EE93E44" w14:textId="77777777" w:rsidR="009B4082" w:rsidRPr="00F65DB5" w:rsidRDefault="009B4082" w:rsidP="00212F57"/>
        </w:tc>
        <w:tc>
          <w:tcPr>
            <w:tcW w:w="2945" w:type="dxa"/>
            <w:shd w:val="clear" w:color="auto" w:fill="auto"/>
          </w:tcPr>
          <w:p w14:paraId="45069231" w14:textId="77777777" w:rsidR="009B4082" w:rsidRPr="00F65DB5" w:rsidRDefault="009B4082" w:rsidP="00212F57"/>
        </w:tc>
        <w:tc>
          <w:tcPr>
            <w:tcW w:w="905" w:type="dxa"/>
            <w:shd w:val="clear" w:color="auto" w:fill="auto"/>
          </w:tcPr>
          <w:p w14:paraId="28233353" w14:textId="77777777" w:rsidR="009B4082" w:rsidRPr="00F65DB5" w:rsidRDefault="009B4082" w:rsidP="00CC2EFF">
            <w:pPr>
              <w:jc w:val="center"/>
            </w:pPr>
          </w:p>
        </w:tc>
        <w:tc>
          <w:tcPr>
            <w:tcW w:w="921" w:type="dxa"/>
            <w:shd w:val="clear" w:color="auto" w:fill="auto"/>
          </w:tcPr>
          <w:p w14:paraId="6974C29A" w14:textId="77777777" w:rsidR="009B4082" w:rsidRPr="00F65DB5" w:rsidRDefault="009B4082" w:rsidP="00CC2EFF">
            <w:pPr>
              <w:jc w:val="center"/>
            </w:pPr>
          </w:p>
        </w:tc>
        <w:tc>
          <w:tcPr>
            <w:tcW w:w="628" w:type="dxa"/>
            <w:tcBorders>
              <w:right w:val="dotted" w:sz="4" w:space="0" w:color="auto"/>
            </w:tcBorders>
            <w:shd w:val="clear" w:color="auto" w:fill="auto"/>
          </w:tcPr>
          <w:p w14:paraId="3F5A8AC7" w14:textId="77777777" w:rsidR="009B4082" w:rsidRPr="00F65DB5" w:rsidRDefault="009B4082" w:rsidP="00CC2EFF">
            <w:pPr>
              <w:jc w:val="center"/>
            </w:pPr>
          </w:p>
        </w:tc>
        <w:tc>
          <w:tcPr>
            <w:tcW w:w="629" w:type="dxa"/>
            <w:tcBorders>
              <w:left w:val="dotted" w:sz="4" w:space="0" w:color="auto"/>
            </w:tcBorders>
            <w:shd w:val="clear" w:color="auto" w:fill="auto"/>
          </w:tcPr>
          <w:p w14:paraId="0F8ABF4D" w14:textId="77777777" w:rsidR="009B4082" w:rsidRPr="00F65DB5" w:rsidRDefault="009B4082" w:rsidP="00CC2EFF">
            <w:pPr>
              <w:jc w:val="center"/>
            </w:pPr>
          </w:p>
        </w:tc>
        <w:tc>
          <w:tcPr>
            <w:tcW w:w="1932" w:type="dxa"/>
            <w:shd w:val="clear" w:color="auto" w:fill="auto"/>
          </w:tcPr>
          <w:p w14:paraId="58D999A1" w14:textId="77777777" w:rsidR="009B4082" w:rsidRPr="00F65DB5" w:rsidRDefault="009B4082" w:rsidP="00212F57"/>
        </w:tc>
      </w:tr>
      <w:tr w:rsidR="009B4082" w:rsidRPr="00F65DB5" w14:paraId="5ED2E6BD" w14:textId="77777777" w:rsidTr="00CC2EFF">
        <w:tc>
          <w:tcPr>
            <w:tcW w:w="450" w:type="dxa"/>
            <w:tcBorders>
              <w:right w:val="dotted" w:sz="4" w:space="0" w:color="auto"/>
            </w:tcBorders>
            <w:shd w:val="clear" w:color="auto" w:fill="auto"/>
          </w:tcPr>
          <w:p w14:paraId="05EDCA1F" w14:textId="77777777" w:rsidR="009B4082" w:rsidRPr="00F65DB5" w:rsidRDefault="009B4082" w:rsidP="00CC2EFF">
            <w:pPr>
              <w:jc w:val="center"/>
            </w:pPr>
            <w:r w:rsidRPr="00F65DB5">
              <w:rPr>
                <w:rFonts w:hint="eastAsia"/>
              </w:rPr>
              <w:t>18</w:t>
            </w:r>
          </w:p>
        </w:tc>
        <w:tc>
          <w:tcPr>
            <w:tcW w:w="2584" w:type="dxa"/>
            <w:tcBorders>
              <w:left w:val="dotted" w:sz="4" w:space="0" w:color="auto"/>
            </w:tcBorders>
            <w:shd w:val="clear" w:color="auto" w:fill="auto"/>
          </w:tcPr>
          <w:p w14:paraId="0E6FB366" w14:textId="77777777" w:rsidR="009B4082" w:rsidRPr="00F65DB5" w:rsidRDefault="009B4082" w:rsidP="00212F57"/>
        </w:tc>
        <w:tc>
          <w:tcPr>
            <w:tcW w:w="1630" w:type="dxa"/>
            <w:shd w:val="clear" w:color="auto" w:fill="auto"/>
          </w:tcPr>
          <w:p w14:paraId="6E420301" w14:textId="77777777" w:rsidR="009B4082" w:rsidRPr="00F65DB5" w:rsidRDefault="009B4082" w:rsidP="00212F57"/>
        </w:tc>
        <w:tc>
          <w:tcPr>
            <w:tcW w:w="694" w:type="dxa"/>
            <w:shd w:val="clear" w:color="auto" w:fill="auto"/>
          </w:tcPr>
          <w:p w14:paraId="757A2AFB" w14:textId="77777777" w:rsidR="009B4082" w:rsidRPr="00F65DB5" w:rsidRDefault="009B4082" w:rsidP="00CC2EFF">
            <w:pPr>
              <w:jc w:val="center"/>
            </w:pPr>
          </w:p>
        </w:tc>
        <w:tc>
          <w:tcPr>
            <w:tcW w:w="2602" w:type="dxa"/>
            <w:shd w:val="clear" w:color="auto" w:fill="auto"/>
          </w:tcPr>
          <w:p w14:paraId="6ACFD57E" w14:textId="77777777" w:rsidR="009B4082" w:rsidRPr="00F65DB5" w:rsidRDefault="009B4082" w:rsidP="00212F57"/>
        </w:tc>
        <w:tc>
          <w:tcPr>
            <w:tcW w:w="2945" w:type="dxa"/>
            <w:shd w:val="clear" w:color="auto" w:fill="auto"/>
          </w:tcPr>
          <w:p w14:paraId="423E3BC8" w14:textId="77777777" w:rsidR="009B4082" w:rsidRPr="00F65DB5" w:rsidRDefault="009B4082" w:rsidP="00212F57"/>
        </w:tc>
        <w:tc>
          <w:tcPr>
            <w:tcW w:w="905" w:type="dxa"/>
            <w:shd w:val="clear" w:color="auto" w:fill="auto"/>
          </w:tcPr>
          <w:p w14:paraId="68884EFB" w14:textId="77777777" w:rsidR="009B4082" w:rsidRPr="00F65DB5" w:rsidRDefault="009B4082" w:rsidP="00CC2EFF">
            <w:pPr>
              <w:jc w:val="center"/>
            </w:pPr>
          </w:p>
        </w:tc>
        <w:tc>
          <w:tcPr>
            <w:tcW w:w="921" w:type="dxa"/>
            <w:shd w:val="clear" w:color="auto" w:fill="auto"/>
          </w:tcPr>
          <w:p w14:paraId="504ADF87" w14:textId="77777777" w:rsidR="009B4082" w:rsidRPr="00F65DB5" w:rsidRDefault="009B4082" w:rsidP="00CC2EFF">
            <w:pPr>
              <w:jc w:val="center"/>
            </w:pPr>
          </w:p>
        </w:tc>
        <w:tc>
          <w:tcPr>
            <w:tcW w:w="628" w:type="dxa"/>
            <w:tcBorders>
              <w:right w:val="dotted" w:sz="4" w:space="0" w:color="auto"/>
            </w:tcBorders>
            <w:shd w:val="clear" w:color="auto" w:fill="auto"/>
          </w:tcPr>
          <w:p w14:paraId="636E30E8" w14:textId="77777777" w:rsidR="009B4082" w:rsidRPr="00F65DB5" w:rsidRDefault="009B4082" w:rsidP="00CC2EFF">
            <w:pPr>
              <w:jc w:val="center"/>
            </w:pPr>
          </w:p>
        </w:tc>
        <w:tc>
          <w:tcPr>
            <w:tcW w:w="629" w:type="dxa"/>
            <w:tcBorders>
              <w:left w:val="dotted" w:sz="4" w:space="0" w:color="auto"/>
            </w:tcBorders>
            <w:shd w:val="clear" w:color="auto" w:fill="auto"/>
          </w:tcPr>
          <w:p w14:paraId="15571F95" w14:textId="77777777" w:rsidR="009B4082" w:rsidRPr="00F65DB5" w:rsidRDefault="009B4082" w:rsidP="00CC2EFF">
            <w:pPr>
              <w:jc w:val="center"/>
            </w:pPr>
          </w:p>
        </w:tc>
        <w:tc>
          <w:tcPr>
            <w:tcW w:w="1932" w:type="dxa"/>
            <w:shd w:val="clear" w:color="auto" w:fill="auto"/>
          </w:tcPr>
          <w:p w14:paraId="4A634ECD" w14:textId="77777777" w:rsidR="009B4082" w:rsidRPr="00F65DB5" w:rsidRDefault="009B4082" w:rsidP="00212F57"/>
        </w:tc>
      </w:tr>
      <w:tr w:rsidR="009B4082" w:rsidRPr="00F65DB5" w14:paraId="0FBFBF4E" w14:textId="77777777" w:rsidTr="00CC2EFF">
        <w:tc>
          <w:tcPr>
            <w:tcW w:w="450" w:type="dxa"/>
            <w:tcBorders>
              <w:right w:val="dotted" w:sz="4" w:space="0" w:color="auto"/>
            </w:tcBorders>
            <w:shd w:val="clear" w:color="auto" w:fill="auto"/>
          </w:tcPr>
          <w:p w14:paraId="5BEAB973" w14:textId="77777777" w:rsidR="009B4082" w:rsidRPr="00F65DB5" w:rsidRDefault="009B4082" w:rsidP="00CC2EFF">
            <w:pPr>
              <w:jc w:val="center"/>
            </w:pPr>
            <w:r w:rsidRPr="00F65DB5">
              <w:rPr>
                <w:rFonts w:hint="eastAsia"/>
              </w:rPr>
              <w:t>19</w:t>
            </w:r>
          </w:p>
        </w:tc>
        <w:tc>
          <w:tcPr>
            <w:tcW w:w="2584" w:type="dxa"/>
            <w:tcBorders>
              <w:left w:val="dotted" w:sz="4" w:space="0" w:color="auto"/>
            </w:tcBorders>
            <w:shd w:val="clear" w:color="auto" w:fill="auto"/>
          </w:tcPr>
          <w:p w14:paraId="56D953FB" w14:textId="77777777" w:rsidR="009B4082" w:rsidRPr="00F65DB5" w:rsidRDefault="009B4082" w:rsidP="00A41FB2"/>
        </w:tc>
        <w:tc>
          <w:tcPr>
            <w:tcW w:w="1630" w:type="dxa"/>
            <w:shd w:val="clear" w:color="auto" w:fill="auto"/>
          </w:tcPr>
          <w:p w14:paraId="6A77B0E7" w14:textId="77777777" w:rsidR="009B4082" w:rsidRPr="00F65DB5" w:rsidRDefault="009B4082" w:rsidP="00A41FB2"/>
        </w:tc>
        <w:tc>
          <w:tcPr>
            <w:tcW w:w="694" w:type="dxa"/>
            <w:shd w:val="clear" w:color="auto" w:fill="auto"/>
          </w:tcPr>
          <w:p w14:paraId="0CCA7D44" w14:textId="77777777" w:rsidR="009B4082" w:rsidRPr="00F65DB5" w:rsidRDefault="009B4082" w:rsidP="00CC2EFF">
            <w:pPr>
              <w:jc w:val="center"/>
            </w:pPr>
          </w:p>
        </w:tc>
        <w:tc>
          <w:tcPr>
            <w:tcW w:w="2602" w:type="dxa"/>
            <w:shd w:val="clear" w:color="auto" w:fill="auto"/>
          </w:tcPr>
          <w:p w14:paraId="4F344A08" w14:textId="77777777" w:rsidR="009B4082" w:rsidRPr="00F65DB5" w:rsidRDefault="009B4082" w:rsidP="00A41FB2"/>
        </w:tc>
        <w:tc>
          <w:tcPr>
            <w:tcW w:w="2945" w:type="dxa"/>
            <w:shd w:val="clear" w:color="auto" w:fill="auto"/>
          </w:tcPr>
          <w:p w14:paraId="2408F4D1" w14:textId="77777777" w:rsidR="009B4082" w:rsidRPr="00F65DB5" w:rsidRDefault="009B4082" w:rsidP="00A41FB2"/>
        </w:tc>
        <w:tc>
          <w:tcPr>
            <w:tcW w:w="905" w:type="dxa"/>
            <w:shd w:val="clear" w:color="auto" w:fill="auto"/>
          </w:tcPr>
          <w:p w14:paraId="06A4BC96" w14:textId="77777777" w:rsidR="009B4082" w:rsidRPr="00F65DB5" w:rsidRDefault="009B4082" w:rsidP="00CC2EFF">
            <w:pPr>
              <w:jc w:val="center"/>
            </w:pPr>
          </w:p>
        </w:tc>
        <w:tc>
          <w:tcPr>
            <w:tcW w:w="921" w:type="dxa"/>
            <w:shd w:val="clear" w:color="auto" w:fill="auto"/>
          </w:tcPr>
          <w:p w14:paraId="78E384FB" w14:textId="77777777" w:rsidR="009B4082" w:rsidRPr="00F65DB5" w:rsidRDefault="009B4082" w:rsidP="00CC2EFF">
            <w:pPr>
              <w:jc w:val="center"/>
            </w:pPr>
          </w:p>
        </w:tc>
        <w:tc>
          <w:tcPr>
            <w:tcW w:w="628" w:type="dxa"/>
            <w:tcBorders>
              <w:right w:val="dotted" w:sz="4" w:space="0" w:color="auto"/>
            </w:tcBorders>
            <w:shd w:val="clear" w:color="auto" w:fill="auto"/>
          </w:tcPr>
          <w:p w14:paraId="4B717DC1" w14:textId="77777777" w:rsidR="009B4082" w:rsidRPr="00F65DB5" w:rsidRDefault="009B4082" w:rsidP="00CC2EFF">
            <w:pPr>
              <w:jc w:val="center"/>
            </w:pPr>
          </w:p>
        </w:tc>
        <w:tc>
          <w:tcPr>
            <w:tcW w:w="629" w:type="dxa"/>
            <w:tcBorders>
              <w:left w:val="dotted" w:sz="4" w:space="0" w:color="auto"/>
            </w:tcBorders>
            <w:shd w:val="clear" w:color="auto" w:fill="auto"/>
          </w:tcPr>
          <w:p w14:paraId="5BF23698" w14:textId="77777777" w:rsidR="009B4082" w:rsidRPr="00F65DB5" w:rsidRDefault="009B4082" w:rsidP="00CC2EFF">
            <w:pPr>
              <w:jc w:val="center"/>
            </w:pPr>
          </w:p>
        </w:tc>
        <w:tc>
          <w:tcPr>
            <w:tcW w:w="1932" w:type="dxa"/>
            <w:shd w:val="clear" w:color="auto" w:fill="auto"/>
          </w:tcPr>
          <w:p w14:paraId="76254B1E" w14:textId="77777777" w:rsidR="009B4082" w:rsidRPr="00F65DB5" w:rsidRDefault="009B4082" w:rsidP="00A41FB2"/>
        </w:tc>
      </w:tr>
      <w:tr w:rsidR="009B4082" w:rsidRPr="00F65DB5" w14:paraId="6EB604A3" w14:textId="77777777" w:rsidTr="00CC2EFF">
        <w:tc>
          <w:tcPr>
            <w:tcW w:w="450" w:type="dxa"/>
            <w:tcBorders>
              <w:right w:val="dotted" w:sz="4" w:space="0" w:color="auto"/>
            </w:tcBorders>
            <w:shd w:val="clear" w:color="auto" w:fill="auto"/>
          </w:tcPr>
          <w:p w14:paraId="4A1ABB1F" w14:textId="77777777" w:rsidR="009B4082" w:rsidRPr="00F65DB5" w:rsidRDefault="009B4082" w:rsidP="00CC2EFF">
            <w:pPr>
              <w:jc w:val="center"/>
            </w:pPr>
            <w:r w:rsidRPr="00F65DB5">
              <w:rPr>
                <w:rFonts w:hint="eastAsia"/>
              </w:rPr>
              <w:t>20</w:t>
            </w:r>
          </w:p>
        </w:tc>
        <w:tc>
          <w:tcPr>
            <w:tcW w:w="2584" w:type="dxa"/>
            <w:tcBorders>
              <w:left w:val="dotted" w:sz="4" w:space="0" w:color="auto"/>
            </w:tcBorders>
            <w:shd w:val="clear" w:color="auto" w:fill="auto"/>
          </w:tcPr>
          <w:p w14:paraId="7E897F68" w14:textId="77777777" w:rsidR="009B4082" w:rsidRPr="00F65DB5" w:rsidRDefault="009B4082" w:rsidP="00A41FB2"/>
        </w:tc>
        <w:tc>
          <w:tcPr>
            <w:tcW w:w="1630" w:type="dxa"/>
            <w:shd w:val="clear" w:color="auto" w:fill="auto"/>
          </w:tcPr>
          <w:p w14:paraId="7BE9AF3D" w14:textId="77777777" w:rsidR="009B4082" w:rsidRPr="00F65DB5" w:rsidRDefault="009B4082" w:rsidP="00A41FB2"/>
        </w:tc>
        <w:tc>
          <w:tcPr>
            <w:tcW w:w="694" w:type="dxa"/>
            <w:shd w:val="clear" w:color="auto" w:fill="auto"/>
          </w:tcPr>
          <w:p w14:paraId="4EF4BE1B" w14:textId="77777777" w:rsidR="009B4082" w:rsidRPr="00F65DB5" w:rsidRDefault="009B4082" w:rsidP="00CC2EFF">
            <w:pPr>
              <w:jc w:val="center"/>
            </w:pPr>
          </w:p>
        </w:tc>
        <w:tc>
          <w:tcPr>
            <w:tcW w:w="2602" w:type="dxa"/>
            <w:shd w:val="clear" w:color="auto" w:fill="auto"/>
          </w:tcPr>
          <w:p w14:paraId="1E2DF0E5" w14:textId="77777777" w:rsidR="009B4082" w:rsidRPr="00F65DB5" w:rsidRDefault="009B4082" w:rsidP="00A41FB2"/>
        </w:tc>
        <w:tc>
          <w:tcPr>
            <w:tcW w:w="2945" w:type="dxa"/>
            <w:shd w:val="clear" w:color="auto" w:fill="auto"/>
          </w:tcPr>
          <w:p w14:paraId="637F47EC" w14:textId="77777777" w:rsidR="009B4082" w:rsidRPr="00F65DB5" w:rsidRDefault="009B4082" w:rsidP="00A41FB2"/>
        </w:tc>
        <w:tc>
          <w:tcPr>
            <w:tcW w:w="905" w:type="dxa"/>
            <w:shd w:val="clear" w:color="auto" w:fill="auto"/>
          </w:tcPr>
          <w:p w14:paraId="24F7148F" w14:textId="77777777" w:rsidR="009B4082" w:rsidRPr="00F65DB5" w:rsidRDefault="009B4082" w:rsidP="00CC2EFF">
            <w:pPr>
              <w:jc w:val="center"/>
            </w:pPr>
          </w:p>
        </w:tc>
        <w:tc>
          <w:tcPr>
            <w:tcW w:w="921" w:type="dxa"/>
            <w:shd w:val="clear" w:color="auto" w:fill="auto"/>
          </w:tcPr>
          <w:p w14:paraId="35DC7409" w14:textId="77777777" w:rsidR="009B4082" w:rsidRPr="00F65DB5" w:rsidRDefault="009B4082" w:rsidP="00CC2EFF">
            <w:pPr>
              <w:jc w:val="center"/>
            </w:pPr>
          </w:p>
        </w:tc>
        <w:tc>
          <w:tcPr>
            <w:tcW w:w="628" w:type="dxa"/>
            <w:tcBorders>
              <w:right w:val="dotted" w:sz="4" w:space="0" w:color="auto"/>
            </w:tcBorders>
            <w:shd w:val="clear" w:color="auto" w:fill="auto"/>
          </w:tcPr>
          <w:p w14:paraId="655C5F0D" w14:textId="77777777" w:rsidR="009B4082" w:rsidRPr="00F65DB5" w:rsidRDefault="009B4082" w:rsidP="00CC2EFF">
            <w:pPr>
              <w:jc w:val="center"/>
            </w:pPr>
          </w:p>
        </w:tc>
        <w:tc>
          <w:tcPr>
            <w:tcW w:w="629" w:type="dxa"/>
            <w:tcBorders>
              <w:left w:val="dotted" w:sz="4" w:space="0" w:color="auto"/>
            </w:tcBorders>
            <w:shd w:val="clear" w:color="auto" w:fill="auto"/>
          </w:tcPr>
          <w:p w14:paraId="23B75123" w14:textId="77777777" w:rsidR="009B4082" w:rsidRPr="00F65DB5" w:rsidRDefault="009B4082" w:rsidP="00CC2EFF">
            <w:pPr>
              <w:jc w:val="center"/>
            </w:pPr>
          </w:p>
        </w:tc>
        <w:tc>
          <w:tcPr>
            <w:tcW w:w="1932" w:type="dxa"/>
            <w:shd w:val="clear" w:color="auto" w:fill="auto"/>
          </w:tcPr>
          <w:p w14:paraId="4AB07645" w14:textId="77777777" w:rsidR="009B4082" w:rsidRPr="00F65DB5" w:rsidRDefault="009B4082" w:rsidP="00A41FB2"/>
        </w:tc>
      </w:tr>
      <w:tr w:rsidR="009B4082" w:rsidRPr="00F65DB5" w14:paraId="2B5E9FF6" w14:textId="77777777" w:rsidTr="00CC2EFF">
        <w:tc>
          <w:tcPr>
            <w:tcW w:w="450" w:type="dxa"/>
            <w:tcBorders>
              <w:right w:val="dotted" w:sz="4" w:space="0" w:color="auto"/>
            </w:tcBorders>
            <w:shd w:val="clear" w:color="auto" w:fill="auto"/>
          </w:tcPr>
          <w:p w14:paraId="57DCDDAB" w14:textId="77777777" w:rsidR="009B4082" w:rsidRPr="00F65DB5" w:rsidRDefault="009B4082" w:rsidP="00CC2EFF">
            <w:pPr>
              <w:jc w:val="center"/>
            </w:pPr>
            <w:r w:rsidRPr="00F65DB5">
              <w:rPr>
                <w:rFonts w:hint="eastAsia"/>
              </w:rPr>
              <w:t>21</w:t>
            </w:r>
          </w:p>
        </w:tc>
        <w:tc>
          <w:tcPr>
            <w:tcW w:w="2584" w:type="dxa"/>
            <w:tcBorders>
              <w:left w:val="dotted" w:sz="4" w:space="0" w:color="auto"/>
            </w:tcBorders>
            <w:shd w:val="clear" w:color="auto" w:fill="auto"/>
          </w:tcPr>
          <w:p w14:paraId="4F30DE15" w14:textId="77777777" w:rsidR="009B4082" w:rsidRPr="00F65DB5" w:rsidRDefault="009B4082" w:rsidP="00A41FB2"/>
        </w:tc>
        <w:tc>
          <w:tcPr>
            <w:tcW w:w="1630" w:type="dxa"/>
            <w:shd w:val="clear" w:color="auto" w:fill="auto"/>
          </w:tcPr>
          <w:p w14:paraId="20C4BA3A" w14:textId="77777777" w:rsidR="009B4082" w:rsidRPr="00F65DB5" w:rsidRDefault="009B4082" w:rsidP="00A41FB2"/>
        </w:tc>
        <w:tc>
          <w:tcPr>
            <w:tcW w:w="694" w:type="dxa"/>
            <w:shd w:val="clear" w:color="auto" w:fill="auto"/>
          </w:tcPr>
          <w:p w14:paraId="3628FA71" w14:textId="77777777" w:rsidR="009B4082" w:rsidRPr="00F65DB5" w:rsidRDefault="009B4082" w:rsidP="00CC2EFF">
            <w:pPr>
              <w:jc w:val="center"/>
            </w:pPr>
          </w:p>
        </w:tc>
        <w:tc>
          <w:tcPr>
            <w:tcW w:w="2602" w:type="dxa"/>
            <w:shd w:val="clear" w:color="auto" w:fill="auto"/>
          </w:tcPr>
          <w:p w14:paraId="5D1CA3CE" w14:textId="77777777" w:rsidR="009B4082" w:rsidRPr="00F65DB5" w:rsidRDefault="009B4082" w:rsidP="00A41FB2"/>
        </w:tc>
        <w:tc>
          <w:tcPr>
            <w:tcW w:w="2945" w:type="dxa"/>
            <w:shd w:val="clear" w:color="auto" w:fill="auto"/>
          </w:tcPr>
          <w:p w14:paraId="2EC4FF1D" w14:textId="77777777" w:rsidR="009B4082" w:rsidRPr="00F65DB5" w:rsidRDefault="009B4082" w:rsidP="00A41FB2"/>
        </w:tc>
        <w:tc>
          <w:tcPr>
            <w:tcW w:w="905" w:type="dxa"/>
            <w:shd w:val="clear" w:color="auto" w:fill="auto"/>
          </w:tcPr>
          <w:p w14:paraId="567BB6E1" w14:textId="77777777" w:rsidR="009B4082" w:rsidRPr="00F65DB5" w:rsidRDefault="009B4082" w:rsidP="00CC2EFF">
            <w:pPr>
              <w:jc w:val="center"/>
            </w:pPr>
          </w:p>
        </w:tc>
        <w:tc>
          <w:tcPr>
            <w:tcW w:w="921" w:type="dxa"/>
            <w:shd w:val="clear" w:color="auto" w:fill="auto"/>
          </w:tcPr>
          <w:p w14:paraId="6323AA2E" w14:textId="77777777" w:rsidR="009B4082" w:rsidRPr="00F65DB5" w:rsidRDefault="009B4082" w:rsidP="00CC2EFF">
            <w:pPr>
              <w:jc w:val="center"/>
            </w:pPr>
          </w:p>
        </w:tc>
        <w:tc>
          <w:tcPr>
            <w:tcW w:w="628" w:type="dxa"/>
            <w:tcBorders>
              <w:right w:val="dotted" w:sz="4" w:space="0" w:color="auto"/>
            </w:tcBorders>
            <w:shd w:val="clear" w:color="auto" w:fill="auto"/>
          </w:tcPr>
          <w:p w14:paraId="6A449BBF" w14:textId="77777777" w:rsidR="009B4082" w:rsidRPr="00F65DB5" w:rsidRDefault="009B4082" w:rsidP="00CC2EFF">
            <w:pPr>
              <w:jc w:val="center"/>
            </w:pPr>
          </w:p>
        </w:tc>
        <w:tc>
          <w:tcPr>
            <w:tcW w:w="629" w:type="dxa"/>
            <w:tcBorders>
              <w:left w:val="dotted" w:sz="4" w:space="0" w:color="auto"/>
            </w:tcBorders>
            <w:shd w:val="clear" w:color="auto" w:fill="auto"/>
          </w:tcPr>
          <w:p w14:paraId="6517E3F3" w14:textId="77777777" w:rsidR="009B4082" w:rsidRPr="00F65DB5" w:rsidRDefault="009B4082" w:rsidP="00CC2EFF">
            <w:pPr>
              <w:jc w:val="center"/>
            </w:pPr>
          </w:p>
        </w:tc>
        <w:tc>
          <w:tcPr>
            <w:tcW w:w="1932" w:type="dxa"/>
            <w:shd w:val="clear" w:color="auto" w:fill="auto"/>
          </w:tcPr>
          <w:p w14:paraId="6090BAE4" w14:textId="77777777" w:rsidR="009B4082" w:rsidRPr="00F65DB5" w:rsidRDefault="009B4082" w:rsidP="00A41FB2"/>
        </w:tc>
      </w:tr>
      <w:tr w:rsidR="009B4082" w:rsidRPr="00F65DB5" w14:paraId="1CF4C9EF" w14:textId="77777777" w:rsidTr="00CC2EFF">
        <w:tc>
          <w:tcPr>
            <w:tcW w:w="450" w:type="dxa"/>
            <w:tcBorders>
              <w:right w:val="dotted" w:sz="4" w:space="0" w:color="auto"/>
            </w:tcBorders>
            <w:shd w:val="clear" w:color="auto" w:fill="auto"/>
          </w:tcPr>
          <w:p w14:paraId="682B5FC1" w14:textId="77777777" w:rsidR="009B4082" w:rsidRPr="00F65DB5" w:rsidRDefault="009B4082" w:rsidP="00CC2EFF">
            <w:pPr>
              <w:jc w:val="center"/>
            </w:pPr>
            <w:r w:rsidRPr="00F65DB5">
              <w:rPr>
                <w:rFonts w:hint="eastAsia"/>
              </w:rPr>
              <w:t>22</w:t>
            </w:r>
          </w:p>
        </w:tc>
        <w:tc>
          <w:tcPr>
            <w:tcW w:w="2584" w:type="dxa"/>
            <w:tcBorders>
              <w:left w:val="dotted" w:sz="4" w:space="0" w:color="auto"/>
            </w:tcBorders>
            <w:shd w:val="clear" w:color="auto" w:fill="auto"/>
          </w:tcPr>
          <w:p w14:paraId="63056293" w14:textId="77777777" w:rsidR="009B4082" w:rsidRPr="00F65DB5" w:rsidRDefault="009B4082" w:rsidP="00A41FB2"/>
        </w:tc>
        <w:tc>
          <w:tcPr>
            <w:tcW w:w="1630" w:type="dxa"/>
            <w:shd w:val="clear" w:color="auto" w:fill="auto"/>
          </w:tcPr>
          <w:p w14:paraId="60A39E15" w14:textId="77777777" w:rsidR="009B4082" w:rsidRPr="00F65DB5" w:rsidRDefault="009B4082" w:rsidP="00A41FB2"/>
        </w:tc>
        <w:tc>
          <w:tcPr>
            <w:tcW w:w="694" w:type="dxa"/>
            <w:shd w:val="clear" w:color="auto" w:fill="auto"/>
          </w:tcPr>
          <w:p w14:paraId="7FF46F0E" w14:textId="77777777" w:rsidR="009B4082" w:rsidRPr="00F65DB5" w:rsidRDefault="009B4082" w:rsidP="00CC2EFF">
            <w:pPr>
              <w:jc w:val="center"/>
            </w:pPr>
          </w:p>
        </w:tc>
        <w:tc>
          <w:tcPr>
            <w:tcW w:w="2602" w:type="dxa"/>
            <w:shd w:val="clear" w:color="auto" w:fill="auto"/>
          </w:tcPr>
          <w:p w14:paraId="5F556DB6" w14:textId="77777777" w:rsidR="009B4082" w:rsidRPr="00F65DB5" w:rsidRDefault="009B4082" w:rsidP="00A41FB2"/>
        </w:tc>
        <w:tc>
          <w:tcPr>
            <w:tcW w:w="2945" w:type="dxa"/>
            <w:shd w:val="clear" w:color="auto" w:fill="auto"/>
          </w:tcPr>
          <w:p w14:paraId="6B5EC23F" w14:textId="77777777" w:rsidR="009B4082" w:rsidRPr="00F65DB5" w:rsidRDefault="009B4082" w:rsidP="00A41FB2"/>
        </w:tc>
        <w:tc>
          <w:tcPr>
            <w:tcW w:w="905" w:type="dxa"/>
            <w:shd w:val="clear" w:color="auto" w:fill="auto"/>
          </w:tcPr>
          <w:p w14:paraId="2D4ED0A4" w14:textId="77777777" w:rsidR="009B4082" w:rsidRPr="00F65DB5" w:rsidRDefault="009B4082" w:rsidP="00CC2EFF">
            <w:pPr>
              <w:jc w:val="center"/>
            </w:pPr>
          </w:p>
        </w:tc>
        <w:tc>
          <w:tcPr>
            <w:tcW w:w="921" w:type="dxa"/>
            <w:shd w:val="clear" w:color="auto" w:fill="auto"/>
          </w:tcPr>
          <w:p w14:paraId="43A6F0D4" w14:textId="77777777" w:rsidR="009B4082" w:rsidRPr="00F65DB5" w:rsidRDefault="009B4082" w:rsidP="00CC2EFF">
            <w:pPr>
              <w:jc w:val="center"/>
            </w:pPr>
          </w:p>
        </w:tc>
        <w:tc>
          <w:tcPr>
            <w:tcW w:w="628" w:type="dxa"/>
            <w:tcBorders>
              <w:right w:val="dotted" w:sz="4" w:space="0" w:color="auto"/>
            </w:tcBorders>
            <w:shd w:val="clear" w:color="auto" w:fill="auto"/>
          </w:tcPr>
          <w:p w14:paraId="7671D944" w14:textId="77777777" w:rsidR="009B4082" w:rsidRPr="00F65DB5" w:rsidRDefault="009B4082" w:rsidP="00CC2EFF">
            <w:pPr>
              <w:jc w:val="center"/>
            </w:pPr>
          </w:p>
        </w:tc>
        <w:tc>
          <w:tcPr>
            <w:tcW w:w="629" w:type="dxa"/>
            <w:tcBorders>
              <w:left w:val="dotted" w:sz="4" w:space="0" w:color="auto"/>
            </w:tcBorders>
            <w:shd w:val="clear" w:color="auto" w:fill="auto"/>
          </w:tcPr>
          <w:p w14:paraId="08A90742" w14:textId="77777777" w:rsidR="009B4082" w:rsidRPr="00F65DB5" w:rsidRDefault="009B4082" w:rsidP="00CC2EFF">
            <w:pPr>
              <w:jc w:val="center"/>
            </w:pPr>
          </w:p>
        </w:tc>
        <w:tc>
          <w:tcPr>
            <w:tcW w:w="1932" w:type="dxa"/>
            <w:shd w:val="clear" w:color="auto" w:fill="auto"/>
          </w:tcPr>
          <w:p w14:paraId="578824B3" w14:textId="77777777" w:rsidR="009B4082" w:rsidRPr="00F65DB5" w:rsidRDefault="009B4082" w:rsidP="00A41FB2"/>
        </w:tc>
      </w:tr>
      <w:tr w:rsidR="009B4082" w:rsidRPr="00F65DB5" w14:paraId="06D1AFCE" w14:textId="77777777" w:rsidTr="00CC2EFF">
        <w:tc>
          <w:tcPr>
            <w:tcW w:w="450" w:type="dxa"/>
            <w:tcBorders>
              <w:right w:val="dotted" w:sz="4" w:space="0" w:color="auto"/>
            </w:tcBorders>
            <w:shd w:val="clear" w:color="auto" w:fill="auto"/>
          </w:tcPr>
          <w:p w14:paraId="75F3A6AB" w14:textId="77777777" w:rsidR="009B4082" w:rsidRPr="00F65DB5" w:rsidRDefault="009B4082" w:rsidP="00CC2EFF">
            <w:pPr>
              <w:jc w:val="center"/>
            </w:pPr>
            <w:r w:rsidRPr="00F65DB5">
              <w:rPr>
                <w:rFonts w:hint="eastAsia"/>
              </w:rPr>
              <w:t>23</w:t>
            </w:r>
          </w:p>
        </w:tc>
        <w:tc>
          <w:tcPr>
            <w:tcW w:w="2584" w:type="dxa"/>
            <w:tcBorders>
              <w:left w:val="dotted" w:sz="4" w:space="0" w:color="auto"/>
            </w:tcBorders>
            <w:shd w:val="clear" w:color="auto" w:fill="auto"/>
          </w:tcPr>
          <w:p w14:paraId="1F4DEDF3" w14:textId="77777777" w:rsidR="009B4082" w:rsidRPr="00F65DB5" w:rsidRDefault="009B4082" w:rsidP="00A41FB2"/>
        </w:tc>
        <w:tc>
          <w:tcPr>
            <w:tcW w:w="1630" w:type="dxa"/>
            <w:shd w:val="clear" w:color="auto" w:fill="auto"/>
          </w:tcPr>
          <w:p w14:paraId="0BAE58A0" w14:textId="77777777" w:rsidR="009B4082" w:rsidRPr="00F65DB5" w:rsidRDefault="009B4082" w:rsidP="00A41FB2"/>
        </w:tc>
        <w:tc>
          <w:tcPr>
            <w:tcW w:w="694" w:type="dxa"/>
            <w:shd w:val="clear" w:color="auto" w:fill="auto"/>
          </w:tcPr>
          <w:p w14:paraId="3A8AA155" w14:textId="77777777" w:rsidR="009B4082" w:rsidRPr="00F65DB5" w:rsidRDefault="009B4082" w:rsidP="00CC2EFF">
            <w:pPr>
              <w:jc w:val="center"/>
            </w:pPr>
          </w:p>
        </w:tc>
        <w:tc>
          <w:tcPr>
            <w:tcW w:w="2602" w:type="dxa"/>
            <w:shd w:val="clear" w:color="auto" w:fill="auto"/>
          </w:tcPr>
          <w:p w14:paraId="735BFDFC" w14:textId="77777777" w:rsidR="009B4082" w:rsidRPr="00F65DB5" w:rsidRDefault="009B4082" w:rsidP="00A41FB2"/>
        </w:tc>
        <w:tc>
          <w:tcPr>
            <w:tcW w:w="2945" w:type="dxa"/>
            <w:shd w:val="clear" w:color="auto" w:fill="auto"/>
          </w:tcPr>
          <w:p w14:paraId="2B2BB106" w14:textId="77777777" w:rsidR="009B4082" w:rsidRPr="00F65DB5" w:rsidRDefault="009B4082" w:rsidP="00A41FB2"/>
        </w:tc>
        <w:tc>
          <w:tcPr>
            <w:tcW w:w="905" w:type="dxa"/>
            <w:shd w:val="clear" w:color="auto" w:fill="auto"/>
          </w:tcPr>
          <w:p w14:paraId="4632EC0D" w14:textId="77777777" w:rsidR="009B4082" w:rsidRPr="00F65DB5" w:rsidRDefault="009B4082" w:rsidP="00CC2EFF">
            <w:pPr>
              <w:jc w:val="center"/>
            </w:pPr>
          </w:p>
        </w:tc>
        <w:tc>
          <w:tcPr>
            <w:tcW w:w="921" w:type="dxa"/>
            <w:shd w:val="clear" w:color="auto" w:fill="auto"/>
          </w:tcPr>
          <w:p w14:paraId="2A968365" w14:textId="77777777" w:rsidR="009B4082" w:rsidRPr="00F65DB5" w:rsidRDefault="009B4082" w:rsidP="00CC2EFF">
            <w:pPr>
              <w:jc w:val="center"/>
            </w:pPr>
          </w:p>
        </w:tc>
        <w:tc>
          <w:tcPr>
            <w:tcW w:w="628" w:type="dxa"/>
            <w:tcBorders>
              <w:right w:val="dotted" w:sz="4" w:space="0" w:color="auto"/>
            </w:tcBorders>
            <w:shd w:val="clear" w:color="auto" w:fill="auto"/>
          </w:tcPr>
          <w:p w14:paraId="6B3B76E8" w14:textId="77777777" w:rsidR="009B4082" w:rsidRPr="00F65DB5" w:rsidRDefault="009B4082" w:rsidP="00CC2EFF">
            <w:pPr>
              <w:jc w:val="center"/>
            </w:pPr>
          </w:p>
        </w:tc>
        <w:tc>
          <w:tcPr>
            <w:tcW w:w="629" w:type="dxa"/>
            <w:tcBorders>
              <w:left w:val="dotted" w:sz="4" w:space="0" w:color="auto"/>
            </w:tcBorders>
            <w:shd w:val="clear" w:color="auto" w:fill="auto"/>
          </w:tcPr>
          <w:p w14:paraId="634D8B7B" w14:textId="77777777" w:rsidR="009B4082" w:rsidRPr="00F65DB5" w:rsidRDefault="009B4082" w:rsidP="00CC2EFF">
            <w:pPr>
              <w:jc w:val="center"/>
            </w:pPr>
          </w:p>
        </w:tc>
        <w:tc>
          <w:tcPr>
            <w:tcW w:w="1932" w:type="dxa"/>
            <w:shd w:val="clear" w:color="auto" w:fill="auto"/>
          </w:tcPr>
          <w:p w14:paraId="30ECC86C" w14:textId="77777777" w:rsidR="009B4082" w:rsidRPr="00F65DB5" w:rsidRDefault="009B4082" w:rsidP="00A41FB2"/>
        </w:tc>
      </w:tr>
      <w:tr w:rsidR="009B4082" w:rsidRPr="00F65DB5" w14:paraId="1F20BD0E" w14:textId="77777777" w:rsidTr="00CC2EFF">
        <w:tc>
          <w:tcPr>
            <w:tcW w:w="450" w:type="dxa"/>
            <w:tcBorders>
              <w:top w:val="single" w:sz="4" w:space="0" w:color="auto"/>
              <w:right w:val="dotted" w:sz="4" w:space="0" w:color="auto"/>
            </w:tcBorders>
            <w:shd w:val="clear" w:color="auto" w:fill="auto"/>
          </w:tcPr>
          <w:p w14:paraId="355219C6" w14:textId="77777777" w:rsidR="009B4082" w:rsidRPr="00F65DB5" w:rsidRDefault="009B4082" w:rsidP="00CC2EFF">
            <w:pPr>
              <w:jc w:val="center"/>
            </w:pPr>
            <w:r w:rsidRPr="00F65DB5">
              <w:rPr>
                <w:rFonts w:hint="eastAsia"/>
              </w:rPr>
              <w:t>24</w:t>
            </w:r>
          </w:p>
        </w:tc>
        <w:tc>
          <w:tcPr>
            <w:tcW w:w="2584" w:type="dxa"/>
            <w:tcBorders>
              <w:top w:val="single" w:sz="4" w:space="0" w:color="auto"/>
              <w:left w:val="dotted" w:sz="4" w:space="0" w:color="auto"/>
            </w:tcBorders>
            <w:shd w:val="clear" w:color="auto" w:fill="auto"/>
            <w:vAlign w:val="center"/>
          </w:tcPr>
          <w:p w14:paraId="29B393A7" w14:textId="77777777" w:rsidR="009B4082" w:rsidRPr="00F65DB5" w:rsidRDefault="009B4082" w:rsidP="00212F57"/>
        </w:tc>
        <w:tc>
          <w:tcPr>
            <w:tcW w:w="1630" w:type="dxa"/>
            <w:tcBorders>
              <w:top w:val="single" w:sz="4" w:space="0" w:color="auto"/>
            </w:tcBorders>
            <w:shd w:val="clear" w:color="auto" w:fill="auto"/>
            <w:vAlign w:val="center"/>
          </w:tcPr>
          <w:p w14:paraId="69343586" w14:textId="77777777" w:rsidR="009B4082" w:rsidRPr="00F65DB5" w:rsidRDefault="009B4082" w:rsidP="00212F57"/>
        </w:tc>
        <w:tc>
          <w:tcPr>
            <w:tcW w:w="694" w:type="dxa"/>
            <w:tcBorders>
              <w:top w:val="single" w:sz="4" w:space="0" w:color="auto"/>
            </w:tcBorders>
            <w:shd w:val="clear" w:color="auto" w:fill="auto"/>
            <w:vAlign w:val="center"/>
          </w:tcPr>
          <w:p w14:paraId="12F636F1" w14:textId="77777777" w:rsidR="009B4082" w:rsidRPr="00F65DB5" w:rsidRDefault="009B4082" w:rsidP="00CC2EFF">
            <w:pPr>
              <w:jc w:val="center"/>
            </w:pPr>
          </w:p>
        </w:tc>
        <w:tc>
          <w:tcPr>
            <w:tcW w:w="2602" w:type="dxa"/>
            <w:tcBorders>
              <w:top w:val="single" w:sz="4" w:space="0" w:color="auto"/>
            </w:tcBorders>
            <w:shd w:val="clear" w:color="auto" w:fill="auto"/>
            <w:vAlign w:val="center"/>
          </w:tcPr>
          <w:p w14:paraId="0AA66630" w14:textId="77777777" w:rsidR="009B4082" w:rsidRPr="00F65DB5" w:rsidRDefault="009B4082" w:rsidP="00212F57"/>
        </w:tc>
        <w:tc>
          <w:tcPr>
            <w:tcW w:w="2945" w:type="dxa"/>
            <w:tcBorders>
              <w:top w:val="single" w:sz="4" w:space="0" w:color="auto"/>
            </w:tcBorders>
            <w:shd w:val="clear" w:color="auto" w:fill="auto"/>
            <w:vAlign w:val="center"/>
          </w:tcPr>
          <w:p w14:paraId="2CAB007A" w14:textId="77777777" w:rsidR="009B4082" w:rsidRPr="00F65DB5" w:rsidRDefault="009B4082" w:rsidP="00212F57"/>
        </w:tc>
        <w:tc>
          <w:tcPr>
            <w:tcW w:w="905" w:type="dxa"/>
            <w:tcBorders>
              <w:top w:val="single" w:sz="4" w:space="0" w:color="auto"/>
            </w:tcBorders>
            <w:shd w:val="clear" w:color="auto" w:fill="auto"/>
            <w:vAlign w:val="center"/>
          </w:tcPr>
          <w:p w14:paraId="373E1546" w14:textId="77777777" w:rsidR="009B4082" w:rsidRPr="00F65DB5" w:rsidRDefault="009B4082" w:rsidP="00CC2EFF">
            <w:pPr>
              <w:jc w:val="center"/>
            </w:pPr>
          </w:p>
        </w:tc>
        <w:tc>
          <w:tcPr>
            <w:tcW w:w="921" w:type="dxa"/>
            <w:tcBorders>
              <w:top w:val="single" w:sz="4" w:space="0" w:color="auto"/>
            </w:tcBorders>
            <w:shd w:val="clear" w:color="auto" w:fill="auto"/>
            <w:vAlign w:val="center"/>
          </w:tcPr>
          <w:p w14:paraId="63C2E6CF" w14:textId="77777777" w:rsidR="009B4082" w:rsidRPr="00F65DB5" w:rsidRDefault="009B4082" w:rsidP="00CC2EFF">
            <w:pPr>
              <w:jc w:val="center"/>
            </w:pPr>
          </w:p>
        </w:tc>
        <w:tc>
          <w:tcPr>
            <w:tcW w:w="628" w:type="dxa"/>
            <w:tcBorders>
              <w:top w:val="single" w:sz="4" w:space="0" w:color="auto"/>
              <w:right w:val="dotted" w:sz="4" w:space="0" w:color="auto"/>
            </w:tcBorders>
            <w:shd w:val="clear" w:color="auto" w:fill="auto"/>
            <w:vAlign w:val="center"/>
          </w:tcPr>
          <w:p w14:paraId="471D7EDF" w14:textId="77777777" w:rsidR="009B4082" w:rsidRPr="00F65DB5" w:rsidRDefault="009B4082" w:rsidP="00CC2EFF">
            <w:pPr>
              <w:jc w:val="center"/>
            </w:pPr>
          </w:p>
        </w:tc>
        <w:tc>
          <w:tcPr>
            <w:tcW w:w="629" w:type="dxa"/>
            <w:tcBorders>
              <w:top w:val="single" w:sz="4" w:space="0" w:color="auto"/>
              <w:left w:val="dotted" w:sz="4" w:space="0" w:color="auto"/>
            </w:tcBorders>
            <w:shd w:val="clear" w:color="auto" w:fill="auto"/>
            <w:vAlign w:val="center"/>
          </w:tcPr>
          <w:p w14:paraId="51990B86" w14:textId="77777777" w:rsidR="009B4082" w:rsidRPr="00F65DB5" w:rsidRDefault="009B4082" w:rsidP="00CC2EFF">
            <w:pPr>
              <w:jc w:val="center"/>
            </w:pPr>
          </w:p>
        </w:tc>
        <w:tc>
          <w:tcPr>
            <w:tcW w:w="1932" w:type="dxa"/>
            <w:tcBorders>
              <w:top w:val="single" w:sz="4" w:space="0" w:color="auto"/>
            </w:tcBorders>
            <w:shd w:val="clear" w:color="auto" w:fill="auto"/>
            <w:vAlign w:val="center"/>
          </w:tcPr>
          <w:p w14:paraId="775BFDB3" w14:textId="77777777" w:rsidR="009B4082" w:rsidRPr="00F65DB5" w:rsidRDefault="009B4082" w:rsidP="00212F57"/>
        </w:tc>
      </w:tr>
      <w:tr w:rsidR="009B4082" w:rsidRPr="00F65DB5" w14:paraId="547E8C94" w14:textId="77777777" w:rsidTr="00CC2EFF">
        <w:tc>
          <w:tcPr>
            <w:tcW w:w="450" w:type="dxa"/>
            <w:tcBorders>
              <w:right w:val="dotted" w:sz="4" w:space="0" w:color="auto"/>
            </w:tcBorders>
            <w:shd w:val="clear" w:color="auto" w:fill="auto"/>
          </w:tcPr>
          <w:p w14:paraId="460193D5" w14:textId="77777777" w:rsidR="009B4082" w:rsidRPr="00F65DB5" w:rsidRDefault="009B4082" w:rsidP="00CC2EFF">
            <w:pPr>
              <w:jc w:val="center"/>
            </w:pPr>
            <w:r w:rsidRPr="00F65DB5">
              <w:rPr>
                <w:rFonts w:hint="eastAsia"/>
              </w:rPr>
              <w:t>25</w:t>
            </w:r>
          </w:p>
        </w:tc>
        <w:tc>
          <w:tcPr>
            <w:tcW w:w="2584" w:type="dxa"/>
            <w:tcBorders>
              <w:left w:val="dotted" w:sz="4" w:space="0" w:color="auto"/>
            </w:tcBorders>
            <w:shd w:val="clear" w:color="auto" w:fill="auto"/>
            <w:vAlign w:val="center"/>
          </w:tcPr>
          <w:p w14:paraId="459132BD" w14:textId="77777777" w:rsidR="009B4082" w:rsidRPr="00F65DB5" w:rsidRDefault="009B4082" w:rsidP="00212F57"/>
        </w:tc>
        <w:tc>
          <w:tcPr>
            <w:tcW w:w="1630" w:type="dxa"/>
            <w:shd w:val="clear" w:color="auto" w:fill="auto"/>
            <w:vAlign w:val="center"/>
          </w:tcPr>
          <w:p w14:paraId="6E5446C3" w14:textId="77777777" w:rsidR="009B4082" w:rsidRPr="00F65DB5" w:rsidRDefault="009B4082" w:rsidP="00212F57"/>
        </w:tc>
        <w:tc>
          <w:tcPr>
            <w:tcW w:w="694" w:type="dxa"/>
            <w:shd w:val="clear" w:color="auto" w:fill="auto"/>
            <w:vAlign w:val="center"/>
          </w:tcPr>
          <w:p w14:paraId="322B9955" w14:textId="77777777" w:rsidR="009B4082" w:rsidRPr="00F65DB5" w:rsidRDefault="009B4082" w:rsidP="00CC2EFF">
            <w:pPr>
              <w:jc w:val="center"/>
            </w:pPr>
          </w:p>
        </w:tc>
        <w:tc>
          <w:tcPr>
            <w:tcW w:w="2602" w:type="dxa"/>
            <w:shd w:val="clear" w:color="auto" w:fill="auto"/>
            <w:vAlign w:val="center"/>
          </w:tcPr>
          <w:p w14:paraId="4DA61A56" w14:textId="77777777" w:rsidR="009B4082" w:rsidRPr="00F65DB5" w:rsidRDefault="009B4082" w:rsidP="00212F57"/>
        </w:tc>
        <w:tc>
          <w:tcPr>
            <w:tcW w:w="2945" w:type="dxa"/>
            <w:shd w:val="clear" w:color="auto" w:fill="auto"/>
            <w:vAlign w:val="center"/>
          </w:tcPr>
          <w:p w14:paraId="784D2184" w14:textId="77777777" w:rsidR="009B4082" w:rsidRPr="00F65DB5" w:rsidRDefault="009B4082" w:rsidP="00212F57"/>
        </w:tc>
        <w:tc>
          <w:tcPr>
            <w:tcW w:w="905" w:type="dxa"/>
            <w:shd w:val="clear" w:color="auto" w:fill="auto"/>
            <w:vAlign w:val="center"/>
          </w:tcPr>
          <w:p w14:paraId="420BC1B5" w14:textId="77777777" w:rsidR="009B4082" w:rsidRPr="00F65DB5" w:rsidRDefault="009B4082" w:rsidP="00CC2EFF">
            <w:pPr>
              <w:jc w:val="center"/>
            </w:pPr>
          </w:p>
        </w:tc>
        <w:tc>
          <w:tcPr>
            <w:tcW w:w="921" w:type="dxa"/>
            <w:shd w:val="clear" w:color="auto" w:fill="auto"/>
            <w:vAlign w:val="center"/>
          </w:tcPr>
          <w:p w14:paraId="5813273A"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71D4BA2D"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08F755F3" w14:textId="77777777" w:rsidR="009B4082" w:rsidRPr="00F65DB5" w:rsidRDefault="009B4082" w:rsidP="00CC2EFF">
            <w:pPr>
              <w:jc w:val="center"/>
            </w:pPr>
          </w:p>
        </w:tc>
        <w:tc>
          <w:tcPr>
            <w:tcW w:w="1932" w:type="dxa"/>
            <w:shd w:val="clear" w:color="auto" w:fill="auto"/>
            <w:vAlign w:val="center"/>
          </w:tcPr>
          <w:p w14:paraId="13A8F9A9" w14:textId="77777777" w:rsidR="009B4082" w:rsidRPr="00F65DB5" w:rsidRDefault="009B4082" w:rsidP="00212F57"/>
        </w:tc>
      </w:tr>
      <w:tr w:rsidR="009B4082" w:rsidRPr="00F65DB5" w14:paraId="494F86B6" w14:textId="77777777" w:rsidTr="00CC2EFF">
        <w:tc>
          <w:tcPr>
            <w:tcW w:w="450" w:type="dxa"/>
            <w:tcBorders>
              <w:right w:val="dotted" w:sz="4" w:space="0" w:color="auto"/>
            </w:tcBorders>
            <w:shd w:val="clear" w:color="auto" w:fill="auto"/>
            <w:vAlign w:val="center"/>
          </w:tcPr>
          <w:p w14:paraId="15E3EED9" w14:textId="5D9943B1" w:rsidR="009B4082" w:rsidRPr="00F65DB5" w:rsidRDefault="00E743ED" w:rsidP="00CC2EFF">
            <w:pPr>
              <w:jc w:val="center"/>
            </w:pPr>
            <w:r>
              <w:rPr>
                <w:noProof/>
                <w:sz w:val="24"/>
              </w:rPr>
              <mc:AlternateContent>
                <mc:Choice Requires="wps">
                  <w:drawing>
                    <wp:anchor distT="0" distB="0" distL="114300" distR="114300" simplePos="0" relativeHeight="251667968" behindDoc="0" locked="0" layoutInCell="1" allowOverlap="1" wp14:anchorId="7615D3D8" wp14:editId="1424A9F8">
                      <wp:simplePos x="0" y="0"/>
                      <wp:positionH relativeFrom="column">
                        <wp:posOffset>-350520</wp:posOffset>
                      </wp:positionH>
                      <wp:positionV relativeFrom="paragraph">
                        <wp:posOffset>64770</wp:posOffset>
                      </wp:positionV>
                      <wp:extent cx="379095" cy="342900"/>
                      <wp:effectExtent l="1905" t="1270" r="0" b="0"/>
                      <wp:wrapNone/>
                      <wp:docPr id="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ADAF0AD" w14:textId="77777777" w:rsidR="006678EF" w:rsidRPr="007F58B9" w:rsidRDefault="006678EF" w:rsidP="00212F57">
                                  <w:pPr>
                                    <w:spacing w:line="240" w:lineRule="atLeast"/>
                                    <w:rPr>
                                      <w:rFonts w:ascii="ＭＳ Ｐ明朝" w:eastAsia="ＭＳ Ｐ明朝" w:hAnsi="ＭＳ Ｐ明朝"/>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5D3D8" id="Text Box 452" o:spid="_x0000_s1050" type="#_x0000_t202" style="position:absolute;left:0;text-align:left;margin-left:-27.6pt;margin-top:5.1pt;width:29.8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" filled="f" stroked="f" strokecolor="white">
                      <v:textbox style="layout-flow:vertical-ideographic" inset="5.85pt,.7pt,5.85pt,.7pt">
                        <w:txbxContent>
                          <w:p w14:paraId="6ADAF0AD" w14:textId="77777777" w:rsidR="006678EF" w:rsidRPr="007F58B9" w:rsidRDefault="006678EF" w:rsidP="00212F57">
                            <w:pPr>
                              <w:spacing w:line="240" w:lineRule="atLeast"/>
                              <w:rPr>
                                <w:rFonts w:ascii="ＭＳ Ｐ明朝" w:eastAsia="ＭＳ Ｐ明朝" w:hAnsi="ＭＳ Ｐ明朝"/>
                              </w:rPr>
                            </w:pPr>
                          </w:p>
                        </w:txbxContent>
                      </v:textbox>
                    </v:shape>
                  </w:pict>
                </mc:Fallback>
              </mc:AlternateContent>
            </w:r>
            <w:r w:rsidR="009B4082" w:rsidRPr="00F65DB5">
              <w:rPr>
                <w:rFonts w:hint="eastAsia"/>
              </w:rPr>
              <w:t>26</w:t>
            </w:r>
          </w:p>
        </w:tc>
        <w:tc>
          <w:tcPr>
            <w:tcW w:w="2584" w:type="dxa"/>
            <w:tcBorders>
              <w:left w:val="dotted" w:sz="4" w:space="0" w:color="auto"/>
            </w:tcBorders>
            <w:shd w:val="clear" w:color="auto" w:fill="auto"/>
            <w:vAlign w:val="center"/>
          </w:tcPr>
          <w:p w14:paraId="644EAF94" w14:textId="77777777" w:rsidR="009B4082" w:rsidRPr="00F65DB5" w:rsidRDefault="009B4082" w:rsidP="00212F57"/>
        </w:tc>
        <w:tc>
          <w:tcPr>
            <w:tcW w:w="1630" w:type="dxa"/>
            <w:shd w:val="clear" w:color="auto" w:fill="auto"/>
            <w:vAlign w:val="center"/>
          </w:tcPr>
          <w:p w14:paraId="39B2BC2C" w14:textId="77777777" w:rsidR="009B4082" w:rsidRPr="00F65DB5" w:rsidRDefault="009B4082" w:rsidP="00212F57"/>
        </w:tc>
        <w:tc>
          <w:tcPr>
            <w:tcW w:w="694" w:type="dxa"/>
            <w:shd w:val="clear" w:color="auto" w:fill="auto"/>
            <w:vAlign w:val="center"/>
          </w:tcPr>
          <w:p w14:paraId="18E9C40C" w14:textId="77777777" w:rsidR="009B4082" w:rsidRPr="00F65DB5" w:rsidRDefault="009B4082" w:rsidP="00CC2EFF">
            <w:pPr>
              <w:jc w:val="center"/>
            </w:pPr>
          </w:p>
        </w:tc>
        <w:tc>
          <w:tcPr>
            <w:tcW w:w="2602" w:type="dxa"/>
            <w:shd w:val="clear" w:color="auto" w:fill="auto"/>
            <w:vAlign w:val="center"/>
          </w:tcPr>
          <w:p w14:paraId="5B12AE97" w14:textId="77777777" w:rsidR="009B4082" w:rsidRPr="00F65DB5" w:rsidRDefault="009B4082" w:rsidP="00212F57"/>
        </w:tc>
        <w:tc>
          <w:tcPr>
            <w:tcW w:w="2945" w:type="dxa"/>
            <w:shd w:val="clear" w:color="auto" w:fill="auto"/>
            <w:vAlign w:val="center"/>
          </w:tcPr>
          <w:p w14:paraId="76C0B377" w14:textId="77777777" w:rsidR="009B4082" w:rsidRPr="00F65DB5" w:rsidRDefault="009B4082" w:rsidP="00212F57"/>
        </w:tc>
        <w:tc>
          <w:tcPr>
            <w:tcW w:w="905" w:type="dxa"/>
            <w:shd w:val="clear" w:color="auto" w:fill="auto"/>
            <w:vAlign w:val="center"/>
          </w:tcPr>
          <w:p w14:paraId="59B1C98D" w14:textId="77777777" w:rsidR="009B4082" w:rsidRPr="00F65DB5" w:rsidRDefault="009B4082" w:rsidP="00CC2EFF">
            <w:pPr>
              <w:jc w:val="center"/>
            </w:pPr>
          </w:p>
        </w:tc>
        <w:tc>
          <w:tcPr>
            <w:tcW w:w="921" w:type="dxa"/>
            <w:shd w:val="clear" w:color="auto" w:fill="auto"/>
            <w:vAlign w:val="center"/>
          </w:tcPr>
          <w:p w14:paraId="148E00AA"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26BC3674"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1D81B890" w14:textId="77777777" w:rsidR="009B4082" w:rsidRPr="00F65DB5" w:rsidRDefault="009B4082" w:rsidP="00CC2EFF">
            <w:pPr>
              <w:jc w:val="center"/>
            </w:pPr>
          </w:p>
        </w:tc>
        <w:tc>
          <w:tcPr>
            <w:tcW w:w="1932" w:type="dxa"/>
            <w:shd w:val="clear" w:color="auto" w:fill="auto"/>
            <w:vAlign w:val="center"/>
          </w:tcPr>
          <w:p w14:paraId="14923D8A" w14:textId="77777777" w:rsidR="009B4082" w:rsidRPr="00F65DB5" w:rsidRDefault="009B4082" w:rsidP="00212F57"/>
        </w:tc>
      </w:tr>
      <w:tr w:rsidR="009B4082" w:rsidRPr="00F65DB5" w14:paraId="34AA1D7D" w14:textId="77777777" w:rsidTr="00CC2EFF">
        <w:tc>
          <w:tcPr>
            <w:tcW w:w="450" w:type="dxa"/>
            <w:tcBorders>
              <w:right w:val="dotted" w:sz="4" w:space="0" w:color="auto"/>
            </w:tcBorders>
            <w:shd w:val="clear" w:color="auto" w:fill="auto"/>
            <w:vAlign w:val="center"/>
          </w:tcPr>
          <w:p w14:paraId="0AEFDB12" w14:textId="77777777" w:rsidR="009B4082" w:rsidRPr="00F65DB5" w:rsidRDefault="009B4082" w:rsidP="00CC2EFF">
            <w:pPr>
              <w:jc w:val="center"/>
            </w:pPr>
            <w:r w:rsidRPr="00F65DB5">
              <w:rPr>
                <w:rFonts w:hint="eastAsia"/>
              </w:rPr>
              <w:t>27</w:t>
            </w:r>
          </w:p>
        </w:tc>
        <w:tc>
          <w:tcPr>
            <w:tcW w:w="2584" w:type="dxa"/>
            <w:tcBorders>
              <w:left w:val="dotted" w:sz="4" w:space="0" w:color="auto"/>
            </w:tcBorders>
            <w:shd w:val="clear" w:color="auto" w:fill="auto"/>
            <w:vAlign w:val="center"/>
          </w:tcPr>
          <w:p w14:paraId="2EB40B0C" w14:textId="77777777" w:rsidR="009B4082" w:rsidRPr="00F65DB5" w:rsidRDefault="009B4082" w:rsidP="00212F57"/>
        </w:tc>
        <w:tc>
          <w:tcPr>
            <w:tcW w:w="1630" w:type="dxa"/>
            <w:shd w:val="clear" w:color="auto" w:fill="auto"/>
            <w:vAlign w:val="center"/>
          </w:tcPr>
          <w:p w14:paraId="4C18861A" w14:textId="77777777" w:rsidR="009B4082" w:rsidRPr="00F65DB5" w:rsidRDefault="009B4082" w:rsidP="00212F57"/>
        </w:tc>
        <w:tc>
          <w:tcPr>
            <w:tcW w:w="694" w:type="dxa"/>
            <w:shd w:val="clear" w:color="auto" w:fill="auto"/>
            <w:vAlign w:val="center"/>
          </w:tcPr>
          <w:p w14:paraId="63DD7CDE" w14:textId="77777777" w:rsidR="009B4082" w:rsidRPr="00F65DB5" w:rsidRDefault="009B4082" w:rsidP="00CC2EFF">
            <w:pPr>
              <w:jc w:val="center"/>
            </w:pPr>
          </w:p>
        </w:tc>
        <w:tc>
          <w:tcPr>
            <w:tcW w:w="2602" w:type="dxa"/>
            <w:shd w:val="clear" w:color="auto" w:fill="auto"/>
            <w:vAlign w:val="center"/>
          </w:tcPr>
          <w:p w14:paraId="430C404B" w14:textId="77777777" w:rsidR="009B4082" w:rsidRPr="00F65DB5" w:rsidRDefault="009B4082" w:rsidP="00212F57"/>
        </w:tc>
        <w:tc>
          <w:tcPr>
            <w:tcW w:w="2945" w:type="dxa"/>
            <w:shd w:val="clear" w:color="auto" w:fill="auto"/>
            <w:vAlign w:val="center"/>
          </w:tcPr>
          <w:p w14:paraId="480B4973" w14:textId="77777777" w:rsidR="009B4082" w:rsidRPr="00F65DB5" w:rsidRDefault="009B4082" w:rsidP="00212F57"/>
        </w:tc>
        <w:tc>
          <w:tcPr>
            <w:tcW w:w="905" w:type="dxa"/>
            <w:shd w:val="clear" w:color="auto" w:fill="auto"/>
            <w:vAlign w:val="center"/>
          </w:tcPr>
          <w:p w14:paraId="740D9033" w14:textId="77777777" w:rsidR="009B4082" w:rsidRPr="00F65DB5" w:rsidRDefault="009B4082" w:rsidP="00CC2EFF">
            <w:pPr>
              <w:jc w:val="center"/>
            </w:pPr>
          </w:p>
        </w:tc>
        <w:tc>
          <w:tcPr>
            <w:tcW w:w="921" w:type="dxa"/>
            <w:shd w:val="clear" w:color="auto" w:fill="auto"/>
            <w:vAlign w:val="center"/>
          </w:tcPr>
          <w:p w14:paraId="4761E30C"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11501A34"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490A045F" w14:textId="77777777" w:rsidR="009B4082" w:rsidRPr="00F65DB5" w:rsidRDefault="009B4082" w:rsidP="00CC2EFF">
            <w:pPr>
              <w:jc w:val="center"/>
            </w:pPr>
          </w:p>
        </w:tc>
        <w:tc>
          <w:tcPr>
            <w:tcW w:w="1932" w:type="dxa"/>
            <w:shd w:val="clear" w:color="auto" w:fill="auto"/>
            <w:vAlign w:val="center"/>
          </w:tcPr>
          <w:p w14:paraId="2056954B" w14:textId="77777777" w:rsidR="009B4082" w:rsidRPr="00F65DB5" w:rsidRDefault="009B4082" w:rsidP="00212F57"/>
        </w:tc>
      </w:tr>
      <w:tr w:rsidR="009B4082" w:rsidRPr="00F65DB5" w14:paraId="7355769A" w14:textId="77777777" w:rsidTr="00CC2EFF">
        <w:tc>
          <w:tcPr>
            <w:tcW w:w="450" w:type="dxa"/>
            <w:tcBorders>
              <w:right w:val="dotted" w:sz="4" w:space="0" w:color="auto"/>
            </w:tcBorders>
            <w:shd w:val="clear" w:color="auto" w:fill="auto"/>
            <w:vAlign w:val="center"/>
          </w:tcPr>
          <w:p w14:paraId="7D3A0392" w14:textId="77777777" w:rsidR="009B4082" w:rsidRPr="00F65DB5" w:rsidRDefault="009B4082" w:rsidP="00CC2EFF">
            <w:pPr>
              <w:jc w:val="center"/>
            </w:pPr>
            <w:r w:rsidRPr="00F65DB5">
              <w:rPr>
                <w:rFonts w:hint="eastAsia"/>
              </w:rPr>
              <w:t>28</w:t>
            </w:r>
          </w:p>
        </w:tc>
        <w:tc>
          <w:tcPr>
            <w:tcW w:w="2584" w:type="dxa"/>
            <w:tcBorders>
              <w:left w:val="dotted" w:sz="4" w:space="0" w:color="auto"/>
            </w:tcBorders>
            <w:shd w:val="clear" w:color="auto" w:fill="auto"/>
            <w:vAlign w:val="center"/>
          </w:tcPr>
          <w:p w14:paraId="35A7FCF6" w14:textId="77777777" w:rsidR="009B4082" w:rsidRPr="00F65DB5" w:rsidRDefault="009B4082" w:rsidP="00212F57"/>
        </w:tc>
        <w:tc>
          <w:tcPr>
            <w:tcW w:w="1630" w:type="dxa"/>
            <w:shd w:val="clear" w:color="auto" w:fill="auto"/>
            <w:vAlign w:val="center"/>
          </w:tcPr>
          <w:p w14:paraId="08A04C34" w14:textId="77777777" w:rsidR="009B4082" w:rsidRPr="00F65DB5" w:rsidRDefault="009B4082" w:rsidP="00212F57"/>
        </w:tc>
        <w:tc>
          <w:tcPr>
            <w:tcW w:w="694" w:type="dxa"/>
            <w:shd w:val="clear" w:color="auto" w:fill="auto"/>
            <w:vAlign w:val="center"/>
          </w:tcPr>
          <w:p w14:paraId="08980A69" w14:textId="77777777" w:rsidR="009B4082" w:rsidRPr="00F65DB5" w:rsidRDefault="009B4082" w:rsidP="00CC2EFF">
            <w:pPr>
              <w:jc w:val="center"/>
            </w:pPr>
          </w:p>
        </w:tc>
        <w:tc>
          <w:tcPr>
            <w:tcW w:w="2602" w:type="dxa"/>
            <w:shd w:val="clear" w:color="auto" w:fill="auto"/>
            <w:vAlign w:val="center"/>
          </w:tcPr>
          <w:p w14:paraId="4BD4155E" w14:textId="77777777" w:rsidR="009B4082" w:rsidRPr="00F65DB5" w:rsidRDefault="009B4082" w:rsidP="00212F57"/>
        </w:tc>
        <w:tc>
          <w:tcPr>
            <w:tcW w:w="2945" w:type="dxa"/>
            <w:shd w:val="clear" w:color="auto" w:fill="auto"/>
            <w:vAlign w:val="center"/>
          </w:tcPr>
          <w:p w14:paraId="22448BF8" w14:textId="77777777" w:rsidR="009B4082" w:rsidRPr="00F65DB5" w:rsidRDefault="009B4082" w:rsidP="00212F57"/>
        </w:tc>
        <w:tc>
          <w:tcPr>
            <w:tcW w:w="905" w:type="dxa"/>
            <w:shd w:val="clear" w:color="auto" w:fill="auto"/>
            <w:vAlign w:val="center"/>
          </w:tcPr>
          <w:p w14:paraId="3ABA743F" w14:textId="77777777" w:rsidR="009B4082" w:rsidRPr="00F65DB5" w:rsidRDefault="009B4082" w:rsidP="00CC2EFF">
            <w:pPr>
              <w:jc w:val="center"/>
            </w:pPr>
          </w:p>
        </w:tc>
        <w:tc>
          <w:tcPr>
            <w:tcW w:w="921" w:type="dxa"/>
            <w:shd w:val="clear" w:color="auto" w:fill="auto"/>
            <w:vAlign w:val="center"/>
          </w:tcPr>
          <w:p w14:paraId="1E0A75D9"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1257BAF6"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4AAC1A87" w14:textId="77777777" w:rsidR="009B4082" w:rsidRPr="00F65DB5" w:rsidRDefault="009B4082" w:rsidP="00CC2EFF">
            <w:pPr>
              <w:jc w:val="center"/>
            </w:pPr>
          </w:p>
        </w:tc>
        <w:tc>
          <w:tcPr>
            <w:tcW w:w="1932" w:type="dxa"/>
            <w:shd w:val="clear" w:color="auto" w:fill="auto"/>
            <w:vAlign w:val="center"/>
          </w:tcPr>
          <w:p w14:paraId="4782787F" w14:textId="77777777" w:rsidR="009B4082" w:rsidRPr="00F65DB5" w:rsidRDefault="009B4082" w:rsidP="00212F57"/>
        </w:tc>
      </w:tr>
      <w:tr w:rsidR="009B4082" w:rsidRPr="00F65DB5" w14:paraId="20A6F85B" w14:textId="77777777" w:rsidTr="00CC2EFF">
        <w:tc>
          <w:tcPr>
            <w:tcW w:w="450" w:type="dxa"/>
            <w:tcBorders>
              <w:right w:val="dotted" w:sz="4" w:space="0" w:color="auto"/>
            </w:tcBorders>
            <w:shd w:val="clear" w:color="auto" w:fill="auto"/>
            <w:vAlign w:val="center"/>
          </w:tcPr>
          <w:p w14:paraId="30B3E350" w14:textId="77777777" w:rsidR="009B4082" w:rsidRPr="00F65DB5" w:rsidRDefault="009B4082" w:rsidP="00CC2EFF">
            <w:pPr>
              <w:jc w:val="center"/>
            </w:pPr>
            <w:r w:rsidRPr="00F65DB5">
              <w:rPr>
                <w:rFonts w:hint="eastAsia"/>
              </w:rPr>
              <w:t>29</w:t>
            </w:r>
          </w:p>
        </w:tc>
        <w:tc>
          <w:tcPr>
            <w:tcW w:w="2584" w:type="dxa"/>
            <w:tcBorders>
              <w:left w:val="dotted" w:sz="4" w:space="0" w:color="auto"/>
            </w:tcBorders>
            <w:shd w:val="clear" w:color="auto" w:fill="auto"/>
            <w:vAlign w:val="center"/>
          </w:tcPr>
          <w:p w14:paraId="0024472A" w14:textId="77777777" w:rsidR="009B4082" w:rsidRPr="00F65DB5" w:rsidRDefault="009B4082" w:rsidP="00212F57"/>
        </w:tc>
        <w:tc>
          <w:tcPr>
            <w:tcW w:w="1630" w:type="dxa"/>
            <w:shd w:val="clear" w:color="auto" w:fill="auto"/>
            <w:vAlign w:val="center"/>
          </w:tcPr>
          <w:p w14:paraId="0ACAB43C" w14:textId="77777777" w:rsidR="009B4082" w:rsidRPr="00F65DB5" w:rsidRDefault="009B4082" w:rsidP="00212F57"/>
        </w:tc>
        <w:tc>
          <w:tcPr>
            <w:tcW w:w="694" w:type="dxa"/>
            <w:shd w:val="clear" w:color="auto" w:fill="auto"/>
            <w:vAlign w:val="center"/>
          </w:tcPr>
          <w:p w14:paraId="1D710817" w14:textId="77777777" w:rsidR="009B4082" w:rsidRPr="00F65DB5" w:rsidRDefault="009B4082" w:rsidP="00CC2EFF">
            <w:pPr>
              <w:jc w:val="center"/>
            </w:pPr>
          </w:p>
        </w:tc>
        <w:tc>
          <w:tcPr>
            <w:tcW w:w="2602" w:type="dxa"/>
            <w:shd w:val="clear" w:color="auto" w:fill="auto"/>
            <w:vAlign w:val="center"/>
          </w:tcPr>
          <w:p w14:paraId="1450153E" w14:textId="77777777" w:rsidR="009B4082" w:rsidRPr="00F65DB5" w:rsidRDefault="009B4082" w:rsidP="00212F57"/>
        </w:tc>
        <w:tc>
          <w:tcPr>
            <w:tcW w:w="2945" w:type="dxa"/>
            <w:shd w:val="clear" w:color="auto" w:fill="auto"/>
            <w:vAlign w:val="center"/>
          </w:tcPr>
          <w:p w14:paraId="5F4BAD45" w14:textId="77777777" w:rsidR="009B4082" w:rsidRPr="00F65DB5" w:rsidRDefault="009B4082" w:rsidP="00212F57"/>
        </w:tc>
        <w:tc>
          <w:tcPr>
            <w:tcW w:w="905" w:type="dxa"/>
            <w:shd w:val="clear" w:color="auto" w:fill="auto"/>
            <w:vAlign w:val="center"/>
          </w:tcPr>
          <w:p w14:paraId="75432C08" w14:textId="77777777" w:rsidR="009B4082" w:rsidRPr="00F65DB5" w:rsidRDefault="009B4082" w:rsidP="00CC2EFF">
            <w:pPr>
              <w:jc w:val="center"/>
            </w:pPr>
          </w:p>
        </w:tc>
        <w:tc>
          <w:tcPr>
            <w:tcW w:w="921" w:type="dxa"/>
            <w:shd w:val="clear" w:color="auto" w:fill="auto"/>
            <w:vAlign w:val="center"/>
          </w:tcPr>
          <w:p w14:paraId="2CFD3016"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082A752B"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5FDD966F" w14:textId="77777777" w:rsidR="009B4082" w:rsidRPr="00F65DB5" w:rsidRDefault="009B4082" w:rsidP="00CC2EFF">
            <w:pPr>
              <w:jc w:val="center"/>
            </w:pPr>
          </w:p>
        </w:tc>
        <w:tc>
          <w:tcPr>
            <w:tcW w:w="1932" w:type="dxa"/>
            <w:shd w:val="clear" w:color="auto" w:fill="auto"/>
            <w:vAlign w:val="center"/>
          </w:tcPr>
          <w:p w14:paraId="52E119C8" w14:textId="77777777" w:rsidR="009B4082" w:rsidRPr="00F65DB5" w:rsidRDefault="009B4082" w:rsidP="00212F57"/>
        </w:tc>
      </w:tr>
      <w:tr w:rsidR="009B4082" w:rsidRPr="00F65DB5" w14:paraId="600122C1" w14:textId="77777777" w:rsidTr="00CC2EFF">
        <w:tc>
          <w:tcPr>
            <w:tcW w:w="450" w:type="dxa"/>
            <w:tcBorders>
              <w:right w:val="dotted" w:sz="4" w:space="0" w:color="auto"/>
            </w:tcBorders>
            <w:shd w:val="clear" w:color="auto" w:fill="auto"/>
            <w:vAlign w:val="center"/>
          </w:tcPr>
          <w:p w14:paraId="409287B6" w14:textId="77777777" w:rsidR="009B4082" w:rsidRPr="00F65DB5" w:rsidRDefault="009B4082" w:rsidP="00CC2EFF">
            <w:pPr>
              <w:jc w:val="center"/>
            </w:pPr>
            <w:r w:rsidRPr="00F65DB5">
              <w:rPr>
                <w:rFonts w:hint="eastAsia"/>
              </w:rPr>
              <w:t>30</w:t>
            </w:r>
          </w:p>
        </w:tc>
        <w:tc>
          <w:tcPr>
            <w:tcW w:w="2584" w:type="dxa"/>
            <w:tcBorders>
              <w:left w:val="dotted" w:sz="4" w:space="0" w:color="auto"/>
            </w:tcBorders>
            <w:shd w:val="clear" w:color="auto" w:fill="auto"/>
            <w:vAlign w:val="center"/>
          </w:tcPr>
          <w:p w14:paraId="506D23FD" w14:textId="77777777" w:rsidR="009B4082" w:rsidRPr="00F65DB5" w:rsidRDefault="009B4082" w:rsidP="00212F57"/>
        </w:tc>
        <w:tc>
          <w:tcPr>
            <w:tcW w:w="1630" w:type="dxa"/>
            <w:shd w:val="clear" w:color="auto" w:fill="auto"/>
            <w:vAlign w:val="center"/>
          </w:tcPr>
          <w:p w14:paraId="060A76B5" w14:textId="77777777" w:rsidR="009B4082" w:rsidRPr="00F65DB5" w:rsidRDefault="009B4082" w:rsidP="00212F57"/>
        </w:tc>
        <w:tc>
          <w:tcPr>
            <w:tcW w:w="694" w:type="dxa"/>
            <w:shd w:val="clear" w:color="auto" w:fill="auto"/>
            <w:vAlign w:val="center"/>
          </w:tcPr>
          <w:p w14:paraId="5A78B067" w14:textId="77777777" w:rsidR="009B4082" w:rsidRPr="00F65DB5" w:rsidRDefault="009B4082" w:rsidP="00CC2EFF">
            <w:pPr>
              <w:jc w:val="center"/>
            </w:pPr>
          </w:p>
        </w:tc>
        <w:tc>
          <w:tcPr>
            <w:tcW w:w="2602" w:type="dxa"/>
            <w:shd w:val="clear" w:color="auto" w:fill="auto"/>
            <w:vAlign w:val="center"/>
          </w:tcPr>
          <w:p w14:paraId="63145787" w14:textId="77777777" w:rsidR="009B4082" w:rsidRPr="00F65DB5" w:rsidRDefault="009B4082" w:rsidP="00212F57"/>
        </w:tc>
        <w:tc>
          <w:tcPr>
            <w:tcW w:w="2945" w:type="dxa"/>
            <w:shd w:val="clear" w:color="auto" w:fill="auto"/>
            <w:vAlign w:val="center"/>
          </w:tcPr>
          <w:p w14:paraId="1E6EB667" w14:textId="77777777" w:rsidR="009B4082" w:rsidRPr="00F65DB5" w:rsidRDefault="009B4082" w:rsidP="00212F57"/>
        </w:tc>
        <w:tc>
          <w:tcPr>
            <w:tcW w:w="905" w:type="dxa"/>
            <w:shd w:val="clear" w:color="auto" w:fill="auto"/>
            <w:vAlign w:val="center"/>
          </w:tcPr>
          <w:p w14:paraId="18585786" w14:textId="77777777" w:rsidR="009B4082" w:rsidRPr="00F65DB5" w:rsidRDefault="009B4082" w:rsidP="00CC2EFF">
            <w:pPr>
              <w:jc w:val="center"/>
            </w:pPr>
          </w:p>
        </w:tc>
        <w:tc>
          <w:tcPr>
            <w:tcW w:w="921" w:type="dxa"/>
            <w:shd w:val="clear" w:color="auto" w:fill="auto"/>
            <w:vAlign w:val="center"/>
          </w:tcPr>
          <w:p w14:paraId="10227BCF"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15F47CA8"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5F5F054F" w14:textId="77777777" w:rsidR="009B4082" w:rsidRPr="00F65DB5" w:rsidRDefault="009B4082" w:rsidP="00CC2EFF">
            <w:pPr>
              <w:jc w:val="center"/>
            </w:pPr>
          </w:p>
        </w:tc>
        <w:tc>
          <w:tcPr>
            <w:tcW w:w="1932" w:type="dxa"/>
            <w:shd w:val="clear" w:color="auto" w:fill="auto"/>
            <w:vAlign w:val="center"/>
          </w:tcPr>
          <w:p w14:paraId="5B5B7E17" w14:textId="77777777" w:rsidR="009B4082" w:rsidRPr="00F65DB5" w:rsidRDefault="009B4082" w:rsidP="00212F57"/>
        </w:tc>
      </w:tr>
      <w:tr w:rsidR="009B4082" w:rsidRPr="00F65DB5" w14:paraId="5C4705C4" w14:textId="77777777" w:rsidTr="00CC2EFF">
        <w:tc>
          <w:tcPr>
            <w:tcW w:w="450" w:type="dxa"/>
            <w:tcBorders>
              <w:right w:val="dotted" w:sz="4" w:space="0" w:color="auto"/>
            </w:tcBorders>
            <w:shd w:val="clear" w:color="auto" w:fill="auto"/>
            <w:vAlign w:val="center"/>
          </w:tcPr>
          <w:p w14:paraId="269F1D42" w14:textId="77777777" w:rsidR="009B4082" w:rsidRPr="00F65DB5" w:rsidRDefault="009B4082" w:rsidP="00CC2EFF">
            <w:pPr>
              <w:jc w:val="center"/>
            </w:pPr>
            <w:r w:rsidRPr="00F65DB5">
              <w:rPr>
                <w:rFonts w:hint="eastAsia"/>
              </w:rPr>
              <w:t>31</w:t>
            </w:r>
          </w:p>
        </w:tc>
        <w:tc>
          <w:tcPr>
            <w:tcW w:w="2584" w:type="dxa"/>
            <w:tcBorders>
              <w:left w:val="dotted" w:sz="4" w:space="0" w:color="auto"/>
            </w:tcBorders>
            <w:shd w:val="clear" w:color="auto" w:fill="auto"/>
            <w:vAlign w:val="center"/>
          </w:tcPr>
          <w:p w14:paraId="413229F8" w14:textId="77777777" w:rsidR="009B4082" w:rsidRPr="00F65DB5" w:rsidRDefault="009B4082" w:rsidP="00212F57"/>
        </w:tc>
        <w:tc>
          <w:tcPr>
            <w:tcW w:w="1630" w:type="dxa"/>
            <w:shd w:val="clear" w:color="auto" w:fill="auto"/>
            <w:vAlign w:val="center"/>
          </w:tcPr>
          <w:p w14:paraId="3C80E363" w14:textId="77777777" w:rsidR="009B4082" w:rsidRPr="00F65DB5" w:rsidRDefault="009B4082" w:rsidP="00212F57"/>
        </w:tc>
        <w:tc>
          <w:tcPr>
            <w:tcW w:w="694" w:type="dxa"/>
            <w:shd w:val="clear" w:color="auto" w:fill="auto"/>
            <w:vAlign w:val="center"/>
          </w:tcPr>
          <w:p w14:paraId="37A03411" w14:textId="77777777" w:rsidR="009B4082" w:rsidRPr="00F65DB5" w:rsidRDefault="009B4082" w:rsidP="00CC2EFF">
            <w:pPr>
              <w:jc w:val="center"/>
            </w:pPr>
          </w:p>
        </w:tc>
        <w:tc>
          <w:tcPr>
            <w:tcW w:w="2602" w:type="dxa"/>
            <w:shd w:val="clear" w:color="auto" w:fill="auto"/>
            <w:vAlign w:val="center"/>
          </w:tcPr>
          <w:p w14:paraId="17FA479F" w14:textId="77777777" w:rsidR="009B4082" w:rsidRPr="00F65DB5" w:rsidRDefault="009B4082" w:rsidP="00212F57"/>
        </w:tc>
        <w:tc>
          <w:tcPr>
            <w:tcW w:w="2945" w:type="dxa"/>
            <w:shd w:val="clear" w:color="auto" w:fill="auto"/>
            <w:vAlign w:val="center"/>
          </w:tcPr>
          <w:p w14:paraId="779A5143" w14:textId="77777777" w:rsidR="009B4082" w:rsidRPr="00F65DB5" w:rsidRDefault="009B4082" w:rsidP="00212F57"/>
        </w:tc>
        <w:tc>
          <w:tcPr>
            <w:tcW w:w="905" w:type="dxa"/>
            <w:shd w:val="clear" w:color="auto" w:fill="auto"/>
            <w:vAlign w:val="center"/>
          </w:tcPr>
          <w:p w14:paraId="762C6183" w14:textId="77777777" w:rsidR="009B4082" w:rsidRPr="00F65DB5" w:rsidRDefault="009B4082" w:rsidP="00CC2EFF">
            <w:pPr>
              <w:jc w:val="center"/>
            </w:pPr>
          </w:p>
        </w:tc>
        <w:tc>
          <w:tcPr>
            <w:tcW w:w="921" w:type="dxa"/>
            <w:shd w:val="clear" w:color="auto" w:fill="auto"/>
            <w:vAlign w:val="center"/>
          </w:tcPr>
          <w:p w14:paraId="1FA5C744"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35DA4C1A"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12A65777" w14:textId="77777777" w:rsidR="009B4082" w:rsidRPr="00F65DB5" w:rsidRDefault="009B4082" w:rsidP="00CC2EFF">
            <w:pPr>
              <w:jc w:val="center"/>
            </w:pPr>
          </w:p>
        </w:tc>
        <w:tc>
          <w:tcPr>
            <w:tcW w:w="1932" w:type="dxa"/>
            <w:shd w:val="clear" w:color="auto" w:fill="auto"/>
            <w:vAlign w:val="center"/>
          </w:tcPr>
          <w:p w14:paraId="127637CA" w14:textId="77777777" w:rsidR="009B4082" w:rsidRPr="00F65DB5" w:rsidRDefault="009B4082" w:rsidP="00212F57"/>
        </w:tc>
      </w:tr>
      <w:tr w:rsidR="009B4082" w:rsidRPr="00F65DB5" w14:paraId="63D0A825" w14:textId="77777777" w:rsidTr="00CC2EFF">
        <w:tc>
          <w:tcPr>
            <w:tcW w:w="450" w:type="dxa"/>
            <w:tcBorders>
              <w:right w:val="dotted" w:sz="4" w:space="0" w:color="auto"/>
            </w:tcBorders>
            <w:shd w:val="clear" w:color="auto" w:fill="auto"/>
            <w:vAlign w:val="center"/>
          </w:tcPr>
          <w:p w14:paraId="2BB511B0" w14:textId="77777777" w:rsidR="009B4082" w:rsidRPr="00F65DB5" w:rsidRDefault="009B4082" w:rsidP="00CC2EFF">
            <w:pPr>
              <w:jc w:val="center"/>
            </w:pPr>
            <w:r w:rsidRPr="00F65DB5">
              <w:rPr>
                <w:rFonts w:hint="eastAsia"/>
              </w:rPr>
              <w:t>32</w:t>
            </w:r>
          </w:p>
        </w:tc>
        <w:tc>
          <w:tcPr>
            <w:tcW w:w="2584" w:type="dxa"/>
            <w:tcBorders>
              <w:left w:val="dotted" w:sz="4" w:space="0" w:color="auto"/>
            </w:tcBorders>
            <w:shd w:val="clear" w:color="auto" w:fill="auto"/>
            <w:vAlign w:val="center"/>
          </w:tcPr>
          <w:p w14:paraId="5C744C7A" w14:textId="77777777" w:rsidR="009B4082" w:rsidRPr="00F65DB5" w:rsidRDefault="009B4082" w:rsidP="00212F57"/>
        </w:tc>
        <w:tc>
          <w:tcPr>
            <w:tcW w:w="1630" w:type="dxa"/>
            <w:shd w:val="clear" w:color="auto" w:fill="auto"/>
            <w:vAlign w:val="center"/>
          </w:tcPr>
          <w:p w14:paraId="74A6BF5B" w14:textId="77777777" w:rsidR="009B4082" w:rsidRPr="00F65DB5" w:rsidRDefault="009B4082" w:rsidP="00212F57"/>
        </w:tc>
        <w:tc>
          <w:tcPr>
            <w:tcW w:w="694" w:type="dxa"/>
            <w:shd w:val="clear" w:color="auto" w:fill="auto"/>
            <w:vAlign w:val="center"/>
          </w:tcPr>
          <w:p w14:paraId="3C07FA7F" w14:textId="77777777" w:rsidR="009B4082" w:rsidRPr="00F65DB5" w:rsidRDefault="009B4082" w:rsidP="00CC2EFF">
            <w:pPr>
              <w:jc w:val="center"/>
            </w:pPr>
          </w:p>
        </w:tc>
        <w:tc>
          <w:tcPr>
            <w:tcW w:w="2602" w:type="dxa"/>
            <w:shd w:val="clear" w:color="auto" w:fill="auto"/>
            <w:vAlign w:val="center"/>
          </w:tcPr>
          <w:p w14:paraId="1921BE78" w14:textId="77777777" w:rsidR="009B4082" w:rsidRPr="00F65DB5" w:rsidRDefault="009B4082" w:rsidP="00212F57"/>
        </w:tc>
        <w:tc>
          <w:tcPr>
            <w:tcW w:w="2945" w:type="dxa"/>
            <w:shd w:val="clear" w:color="auto" w:fill="auto"/>
            <w:vAlign w:val="center"/>
          </w:tcPr>
          <w:p w14:paraId="3E94BD63" w14:textId="77777777" w:rsidR="009B4082" w:rsidRPr="00F65DB5" w:rsidRDefault="009B4082" w:rsidP="00212F57"/>
        </w:tc>
        <w:tc>
          <w:tcPr>
            <w:tcW w:w="905" w:type="dxa"/>
            <w:shd w:val="clear" w:color="auto" w:fill="auto"/>
            <w:vAlign w:val="center"/>
          </w:tcPr>
          <w:p w14:paraId="6B3256DA" w14:textId="77777777" w:rsidR="009B4082" w:rsidRPr="00F65DB5" w:rsidRDefault="009B4082" w:rsidP="00CC2EFF">
            <w:pPr>
              <w:jc w:val="center"/>
            </w:pPr>
          </w:p>
        </w:tc>
        <w:tc>
          <w:tcPr>
            <w:tcW w:w="921" w:type="dxa"/>
            <w:shd w:val="clear" w:color="auto" w:fill="auto"/>
            <w:vAlign w:val="center"/>
          </w:tcPr>
          <w:p w14:paraId="053AEBE0"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40779B76"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4793C25A" w14:textId="77777777" w:rsidR="009B4082" w:rsidRPr="00F65DB5" w:rsidRDefault="009B4082" w:rsidP="00CC2EFF">
            <w:pPr>
              <w:jc w:val="center"/>
            </w:pPr>
          </w:p>
        </w:tc>
        <w:tc>
          <w:tcPr>
            <w:tcW w:w="1932" w:type="dxa"/>
            <w:shd w:val="clear" w:color="auto" w:fill="auto"/>
            <w:vAlign w:val="center"/>
          </w:tcPr>
          <w:p w14:paraId="0A93D14A" w14:textId="77777777" w:rsidR="009B4082" w:rsidRPr="00F65DB5" w:rsidRDefault="009B4082" w:rsidP="00212F57"/>
        </w:tc>
      </w:tr>
      <w:tr w:rsidR="009B4082" w:rsidRPr="00F65DB5" w14:paraId="03380531" w14:textId="77777777" w:rsidTr="00CC2EFF">
        <w:tc>
          <w:tcPr>
            <w:tcW w:w="450" w:type="dxa"/>
            <w:tcBorders>
              <w:right w:val="dotted" w:sz="4" w:space="0" w:color="auto"/>
            </w:tcBorders>
            <w:shd w:val="clear" w:color="auto" w:fill="auto"/>
            <w:vAlign w:val="center"/>
          </w:tcPr>
          <w:p w14:paraId="56CF9059" w14:textId="77777777" w:rsidR="009B4082" w:rsidRPr="00F65DB5" w:rsidRDefault="009B4082" w:rsidP="00CC2EFF">
            <w:pPr>
              <w:jc w:val="center"/>
            </w:pPr>
            <w:r w:rsidRPr="00F65DB5">
              <w:rPr>
                <w:rFonts w:hint="eastAsia"/>
              </w:rPr>
              <w:t>33</w:t>
            </w:r>
          </w:p>
        </w:tc>
        <w:tc>
          <w:tcPr>
            <w:tcW w:w="2584" w:type="dxa"/>
            <w:tcBorders>
              <w:left w:val="dotted" w:sz="4" w:space="0" w:color="auto"/>
            </w:tcBorders>
            <w:shd w:val="clear" w:color="auto" w:fill="auto"/>
            <w:vAlign w:val="center"/>
          </w:tcPr>
          <w:p w14:paraId="73E1784D" w14:textId="77777777" w:rsidR="009B4082" w:rsidRPr="00F65DB5" w:rsidRDefault="009B4082" w:rsidP="00212F57"/>
        </w:tc>
        <w:tc>
          <w:tcPr>
            <w:tcW w:w="1630" w:type="dxa"/>
            <w:shd w:val="clear" w:color="auto" w:fill="auto"/>
            <w:vAlign w:val="center"/>
          </w:tcPr>
          <w:p w14:paraId="2BD1173D" w14:textId="77777777" w:rsidR="009B4082" w:rsidRPr="00F65DB5" w:rsidRDefault="009B4082" w:rsidP="00212F57"/>
        </w:tc>
        <w:tc>
          <w:tcPr>
            <w:tcW w:w="694" w:type="dxa"/>
            <w:shd w:val="clear" w:color="auto" w:fill="auto"/>
            <w:vAlign w:val="center"/>
          </w:tcPr>
          <w:p w14:paraId="0F753CFB" w14:textId="77777777" w:rsidR="009B4082" w:rsidRPr="00F65DB5" w:rsidRDefault="009B4082" w:rsidP="00CC2EFF">
            <w:pPr>
              <w:jc w:val="center"/>
            </w:pPr>
          </w:p>
        </w:tc>
        <w:tc>
          <w:tcPr>
            <w:tcW w:w="2602" w:type="dxa"/>
            <w:shd w:val="clear" w:color="auto" w:fill="auto"/>
            <w:vAlign w:val="center"/>
          </w:tcPr>
          <w:p w14:paraId="1FB1170B" w14:textId="77777777" w:rsidR="009B4082" w:rsidRPr="00F65DB5" w:rsidRDefault="009B4082" w:rsidP="00212F57"/>
        </w:tc>
        <w:tc>
          <w:tcPr>
            <w:tcW w:w="2945" w:type="dxa"/>
            <w:shd w:val="clear" w:color="auto" w:fill="auto"/>
            <w:vAlign w:val="center"/>
          </w:tcPr>
          <w:p w14:paraId="67CDBAC4" w14:textId="77777777" w:rsidR="009B4082" w:rsidRPr="00F65DB5" w:rsidRDefault="009B4082" w:rsidP="00212F57"/>
        </w:tc>
        <w:tc>
          <w:tcPr>
            <w:tcW w:w="905" w:type="dxa"/>
            <w:shd w:val="clear" w:color="auto" w:fill="auto"/>
            <w:vAlign w:val="center"/>
          </w:tcPr>
          <w:p w14:paraId="5A82CCC4" w14:textId="77777777" w:rsidR="009B4082" w:rsidRPr="00F65DB5" w:rsidRDefault="009B4082" w:rsidP="00CC2EFF">
            <w:pPr>
              <w:jc w:val="center"/>
            </w:pPr>
          </w:p>
        </w:tc>
        <w:tc>
          <w:tcPr>
            <w:tcW w:w="921" w:type="dxa"/>
            <w:shd w:val="clear" w:color="auto" w:fill="auto"/>
            <w:vAlign w:val="center"/>
          </w:tcPr>
          <w:p w14:paraId="66F653B1"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12F59B00"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7347FF7A" w14:textId="77777777" w:rsidR="009B4082" w:rsidRPr="00F65DB5" w:rsidRDefault="009B4082" w:rsidP="00CC2EFF">
            <w:pPr>
              <w:jc w:val="center"/>
            </w:pPr>
          </w:p>
        </w:tc>
        <w:tc>
          <w:tcPr>
            <w:tcW w:w="1932" w:type="dxa"/>
            <w:shd w:val="clear" w:color="auto" w:fill="auto"/>
            <w:vAlign w:val="center"/>
          </w:tcPr>
          <w:p w14:paraId="2C20D92B" w14:textId="77777777" w:rsidR="009B4082" w:rsidRPr="00F65DB5" w:rsidRDefault="009B4082" w:rsidP="00212F57"/>
        </w:tc>
      </w:tr>
      <w:tr w:rsidR="009B4082" w:rsidRPr="00F65DB5" w14:paraId="08B69D51" w14:textId="77777777" w:rsidTr="00CC2EFF">
        <w:tc>
          <w:tcPr>
            <w:tcW w:w="450" w:type="dxa"/>
            <w:tcBorders>
              <w:right w:val="dotted" w:sz="4" w:space="0" w:color="auto"/>
            </w:tcBorders>
            <w:shd w:val="clear" w:color="auto" w:fill="auto"/>
            <w:vAlign w:val="center"/>
          </w:tcPr>
          <w:p w14:paraId="172BCF9E" w14:textId="77777777" w:rsidR="009B4082" w:rsidRPr="00F65DB5" w:rsidRDefault="009B4082" w:rsidP="00CC2EFF">
            <w:pPr>
              <w:jc w:val="center"/>
            </w:pPr>
            <w:r w:rsidRPr="00F65DB5">
              <w:rPr>
                <w:rFonts w:hint="eastAsia"/>
              </w:rPr>
              <w:t>34</w:t>
            </w:r>
          </w:p>
        </w:tc>
        <w:tc>
          <w:tcPr>
            <w:tcW w:w="2584" w:type="dxa"/>
            <w:tcBorders>
              <w:left w:val="dotted" w:sz="4" w:space="0" w:color="auto"/>
            </w:tcBorders>
            <w:shd w:val="clear" w:color="auto" w:fill="auto"/>
            <w:vAlign w:val="center"/>
          </w:tcPr>
          <w:p w14:paraId="06C89754" w14:textId="77777777" w:rsidR="009B4082" w:rsidRPr="00F65DB5" w:rsidRDefault="009B4082" w:rsidP="00212F57"/>
        </w:tc>
        <w:tc>
          <w:tcPr>
            <w:tcW w:w="1630" w:type="dxa"/>
            <w:shd w:val="clear" w:color="auto" w:fill="auto"/>
            <w:vAlign w:val="center"/>
          </w:tcPr>
          <w:p w14:paraId="58621B1A" w14:textId="77777777" w:rsidR="009B4082" w:rsidRPr="00F65DB5" w:rsidRDefault="009B4082" w:rsidP="00212F57"/>
        </w:tc>
        <w:tc>
          <w:tcPr>
            <w:tcW w:w="694" w:type="dxa"/>
            <w:shd w:val="clear" w:color="auto" w:fill="auto"/>
            <w:vAlign w:val="center"/>
          </w:tcPr>
          <w:p w14:paraId="46B68704" w14:textId="77777777" w:rsidR="009B4082" w:rsidRPr="00F65DB5" w:rsidRDefault="009B4082" w:rsidP="00CC2EFF">
            <w:pPr>
              <w:jc w:val="center"/>
            </w:pPr>
          </w:p>
        </w:tc>
        <w:tc>
          <w:tcPr>
            <w:tcW w:w="2602" w:type="dxa"/>
            <w:shd w:val="clear" w:color="auto" w:fill="auto"/>
            <w:vAlign w:val="center"/>
          </w:tcPr>
          <w:p w14:paraId="636684BC" w14:textId="77777777" w:rsidR="009B4082" w:rsidRPr="00F65DB5" w:rsidRDefault="009B4082" w:rsidP="00212F57"/>
        </w:tc>
        <w:tc>
          <w:tcPr>
            <w:tcW w:w="2945" w:type="dxa"/>
            <w:shd w:val="clear" w:color="auto" w:fill="auto"/>
            <w:vAlign w:val="center"/>
          </w:tcPr>
          <w:p w14:paraId="6EFF09CB" w14:textId="77777777" w:rsidR="009B4082" w:rsidRPr="00F65DB5" w:rsidRDefault="009B4082" w:rsidP="00212F57"/>
        </w:tc>
        <w:tc>
          <w:tcPr>
            <w:tcW w:w="905" w:type="dxa"/>
            <w:shd w:val="clear" w:color="auto" w:fill="auto"/>
            <w:vAlign w:val="center"/>
          </w:tcPr>
          <w:p w14:paraId="4927A75B" w14:textId="77777777" w:rsidR="009B4082" w:rsidRPr="00F65DB5" w:rsidRDefault="009B4082" w:rsidP="00CC2EFF">
            <w:pPr>
              <w:jc w:val="center"/>
            </w:pPr>
          </w:p>
        </w:tc>
        <w:tc>
          <w:tcPr>
            <w:tcW w:w="921" w:type="dxa"/>
            <w:shd w:val="clear" w:color="auto" w:fill="auto"/>
            <w:vAlign w:val="center"/>
          </w:tcPr>
          <w:p w14:paraId="114C3C95"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34BCD089"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4A98D848" w14:textId="77777777" w:rsidR="009B4082" w:rsidRPr="00F65DB5" w:rsidRDefault="009B4082" w:rsidP="00CC2EFF">
            <w:pPr>
              <w:jc w:val="center"/>
            </w:pPr>
          </w:p>
        </w:tc>
        <w:tc>
          <w:tcPr>
            <w:tcW w:w="1932" w:type="dxa"/>
            <w:shd w:val="clear" w:color="auto" w:fill="auto"/>
            <w:vAlign w:val="center"/>
          </w:tcPr>
          <w:p w14:paraId="64AE2B0E" w14:textId="77777777" w:rsidR="009B4082" w:rsidRPr="00F65DB5" w:rsidRDefault="009B4082" w:rsidP="00212F57"/>
        </w:tc>
      </w:tr>
      <w:tr w:rsidR="009B4082" w:rsidRPr="00F65DB5" w14:paraId="5BEBCD11" w14:textId="77777777" w:rsidTr="00CC2EFF">
        <w:tc>
          <w:tcPr>
            <w:tcW w:w="450" w:type="dxa"/>
            <w:tcBorders>
              <w:right w:val="dotted" w:sz="4" w:space="0" w:color="auto"/>
            </w:tcBorders>
            <w:shd w:val="clear" w:color="auto" w:fill="auto"/>
            <w:vAlign w:val="center"/>
          </w:tcPr>
          <w:p w14:paraId="60BDEF1C" w14:textId="77777777" w:rsidR="009B4082" w:rsidRPr="00F65DB5" w:rsidRDefault="009B4082" w:rsidP="00CC2EFF">
            <w:pPr>
              <w:jc w:val="center"/>
            </w:pPr>
            <w:r w:rsidRPr="00F65DB5">
              <w:rPr>
                <w:rFonts w:hint="eastAsia"/>
              </w:rPr>
              <w:t>35</w:t>
            </w:r>
          </w:p>
        </w:tc>
        <w:tc>
          <w:tcPr>
            <w:tcW w:w="2584" w:type="dxa"/>
            <w:tcBorders>
              <w:left w:val="dotted" w:sz="4" w:space="0" w:color="auto"/>
            </w:tcBorders>
            <w:shd w:val="clear" w:color="auto" w:fill="auto"/>
            <w:vAlign w:val="center"/>
          </w:tcPr>
          <w:p w14:paraId="718AF855" w14:textId="77777777" w:rsidR="009B4082" w:rsidRPr="00F65DB5" w:rsidRDefault="009B4082" w:rsidP="00212F57"/>
        </w:tc>
        <w:tc>
          <w:tcPr>
            <w:tcW w:w="1630" w:type="dxa"/>
            <w:shd w:val="clear" w:color="auto" w:fill="auto"/>
            <w:vAlign w:val="center"/>
          </w:tcPr>
          <w:p w14:paraId="7B65DC0C" w14:textId="77777777" w:rsidR="009B4082" w:rsidRPr="00F65DB5" w:rsidRDefault="009B4082" w:rsidP="00212F57"/>
        </w:tc>
        <w:tc>
          <w:tcPr>
            <w:tcW w:w="694" w:type="dxa"/>
            <w:shd w:val="clear" w:color="auto" w:fill="auto"/>
            <w:vAlign w:val="center"/>
          </w:tcPr>
          <w:p w14:paraId="0DB7AC47" w14:textId="77777777" w:rsidR="009B4082" w:rsidRPr="00F65DB5" w:rsidRDefault="009B4082" w:rsidP="00CC2EFF">
            <w:pPr>
              <w:jc w:val="center"/>
            </w:pPr>
          </w:p>
        </w:tc>
        <w:tc>
          <w:tcPr>
            <w:tcW w:w="2602" w:type="dxa"/>
            <w:shd w:val="clear" w:color="auto" w:fill="auto"/>
            <w:vAlign w:val="center"/>
          </w:tcPr>
          <w:p w14:paraId="5A58D344" w14:textId="77777777" w:rsidR="009B4082" w:rsidRPr="00F65DB5" w:rsidRDefault="009B4082" w:rsidP="00212F57"/>
        </w:tc>
        <w:tc>
          <w:tcPr>
            <w:tcW w:w="2945" w:type="dxa"/>
            <w:shd w:val="clear" w:color="auto" w:fill="auto"/>
            <w:vAlign w:val="center"/>
          </w:tcPr>
          <w:p w14:paraId="1CADCFBE" w14:textId="77777777" w:rsidR="009B4082" w:rsidRPr="00F65DB5" w:rsidRDefault="009B4082" w:rsidP="00212F57"/>
        </w:tc>
        <w:tc>
          <w:tcPr>
            <w:tcW w:w="905" w:type="dxa"/>
            <w:shd w:val="clear" w:color="auto" w:fill="auto"/>
            <w:vAlign w:val="center"/>
          </w:tcPr>
          <w:p w14:paraId="53075F0C" w14:textId="77777777" w:rsidR="009B4082" w:rsidRPr="00F65DB5" w:rsidRDefault="009B4082" w:rsidP="00CC2EFF">
            <w:pPr>
              <w:jc w:val="center"/>
            </w:pPr>
          </w:p>
        </w:tc>
        <w:tc>
          <w:tcPr>
            <w:tcW w:w="921" w:type="dxa"/>
            <w:shd w:val="clear" w:color="auto" w:fill="auto"/>
            <w:vAlign w:val="center"/>
          </w:tcPr>
          <w:p w14:paraId="5CD643F2"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22F98D08"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5AA437E2" w14:textId="77777777" w:rsidR="009B4082" w:rsidRPr="00F65DB5" w:rsidRDefault="009B4082" w:rsidP="00CC2EFF">
            <w:pPr>
              <w:jc w:val="center"/>
            </w:pPr>
          </w:p>
        </w:tc>
        <w:tc>
          <w:tcPr>
            <w:tcW w:w="1932" w:type="dxa"/>
            <w:shd w:val="clear" w:color="auto" w:fill="auto"/>
            <w:vAlign w:val="center"/>
          </w:tcPr>
          <w:p w14:paraId="6900B9FB" w14:textId="77777777" w:rsidR="009B4082" w:rsidRPr="00F65DB5" w:rsidRDefault="009B4082" w:rsidP="00212F57"/>
        </w:tc>
      </w:tr>
      <w:tr w:rsidR="009B4082" w:rsidRPr="00F65DB5" w14:paraId="7633FD38" w14:textId="77777777" w:rsidTr="00CC2EFF">
        <w:tc>
          <w:tcPr>
            <w:tcW w:w="450" w:type="dxa"/>
            <w:tcBorders>
              <w:right w:val="dotted" w:sz="4" w:space="0" w:color="auto"/>
            </w:tcBorders>
            <w:shd w:val="clear" w:color="auto" w:fill="auto"/>
          </w:tcPr>
          <w:p w14:paraId="0026DAD3" w14:textId="77777777" w:rsidR="009B4082" w:rsidRPr="00F65DB5" w:rsidRDefault="009B4082" w:rsidP="00CC2EFF">
            <w:pPr>
              <w:jc w:val="center"/>
            </w:pPr>
            <w:r w:rsidRPr="00F65DB5">
              <w:rPr>
                <w:rFonts w:hint="eastAsia"/>
              </w:rPr>
              <w:t>36</w:t>
            </w:r>
          </w:p>
        </w:tc>
        <w:tc>
          <w:tcPr>
            <w:tcW w:w="2584" w:type="dxa"/>
            <w:tcBorders>
              <w:left w:val="dotted" w:sz="4" w:space="0" w:color="auto"/>
            </w:tcBorders>
            <w:shd w:val="clear" w:color="auto" w:fill="auto"/>
            <w:vAlign w:val="center"/>
          </w:tcPr>
          <w:p w14:paraId="6DA5755D" w14:textId="77777777" w:rsidR="009B4082" w:rsidRPr="00F65DB5" w:rsidRDefault="009B4082" w:rsidP="00212F57"/>
        </w:tc>
        <w:tc>
          <w:tcPr>
            <w:tcW w:w="1630" w:type="dxa"/>
            <w:shd w:val="clear" w:color="auto" w:fill="auto"/>
            <w:vAlign w:val="center"/>
          </w:tcPr>
          <w:p w14:paraId="7F947123" w14:textId="77777777" w:rsidR="009B4082" w:rsidRPr="00F65DB5" w:rsidRDefault="009B4082" w:rsidP="00212F57"/>
        </w:tc>
        <w:tc>
          <w:tcPr>
            <w:tcW w:w="694" w:type="dxa"/>
            <w:shd w:val="clear" w:color="auto" w:fill="auto"/>
            <w:vAlign w:val="center"/>
          </w:tcPr>
          <w:p w14:paraId="7CC539C8" w14:textId="77777777" w:rsidR="009B4082" w:rsidRPr="00F65DB5" w:rsidRDefault="009B4082" w:rsidP="00CC2EFF">
            <w:pPr>
              <w:jc w:val="center"/>
            </w:pPr>
          </w:p>
        </w:tc>
        <w:tc>
          <w:tcPr>
            <w:tcW w:w="2602" w:type="dxa"/>
            <w:shd w:val="clear" w:color="auto" w:fill="auto"/>
            <w:vAlign w:val="center"/>
          </w:tcPr>
          <w:p w14:paraId="3546A76A" w14:textId="77777777" w:rsidR="009B4082" w:rsidRPr="00F65DB5" w:rsidRDefault="009B4082" w:rsidP="00212F57"/>
        </w:tc>
        <w:tc>
          <w:tcPr>
            <w:tcW w:w="2945" w:type="dxa"/>
            <w:shd w:val="clear" w:color="auto" w:fill="auto"/>
            <w:vAlign w:val="center"/>
          </w:tcPr>
          <w:p w14:paraId="72916DCA" w14:textId="77777777" w:rsidR="009B4082" w:rsidRPr="00F65DB5" w:rsidRDefault="009B4082" w:rsidP="00212F57"/>
        </w:tc>
        <w:tc>
          <w:tcPr>
            <w:tcW w:w="905" w:type="dxa"/>
            <w:shd w:val="clear" w:color="auto" w:fill="auto"/>
            <w:vAlign w:val="center"/>
          </w:tcPr>
          <w:p w14:paraId="502DC7E2" w14:textId="77777777" w:rsidR="009B4082" w:rsidRPr="00F65DB5" w:rsidRDefault="009B4082" w:rsidP="00CC2EFF">
            <w:pPr>
              <w:jc w:val="center"/>
            </w:pPr>
          </w:p>
        </w:tc>
        <w:tc>
          <w:tcPr>
            <w:tcW w:w="921" w:type="dxa"/>
            <w:shd w:val="clear" w:color="auto" w:fill="auto"/>
            <w:vAlign w:val="center"/>
          </w:tcPr>
          <w:p w14:paraId="0759F95B"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21BFB9C7"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5346D717" w14:textId="77777777" w:rsidR="009B4082" w:rsidRPr="00F65DB5" w:rsidRDefault="009B4082" w:rsidP="00CC2EFF">
            <w:pPr>
              <w:jc w:val="center"/>
            </w:pPr>
          </w:p>
        </w:tc>
        <w:tc>
          <w:tcPr>
            <w:tcW w:w="1932" w:type="dxa"/>
            <w:shd w:val="clear" w:color="auto" w:fill="auto"/>
            <w:vAlign w:val="center"/>
          </w:tcPr>
          <w:p w14:paraId="5FB6785A" w14:textId="77777777" w:rsidR="009B4082" w:rsidRPr="00F65DB5" w:rsidRDefault="009B4082" w:rsidP="00212F57"/>
        </w:tc>
      </w:tr>
      <w:tr w:rsidR="009B4082" w:rsidRPr="00F65DB5" w14:paraId="4BA7922A" w14:textId="77777777" w:rsidTr="00CC2EFF">
        <w:tc>
          <w:tcPr>
            <w:tcW w:w="450" w:type="dxa"/>
            <w:tcBorders>
              <w:right w:val="dotted" w:sz="4" w:space="0" w:color="auto"/>
            </w:tcBorders>
            <w:shd w:val="clear" w:color="auto" w:fill="auto"/>
          </w:tcPr>
          <w:p w14:paraId="43863618" w14:textId="77777777" w:rsidR="009B4082" w:rsidRPr="00F65DB5" w:rsidRDefault="009B4082" w:rsidP="00CC2EFF">
            <w:pPr>
              <w:jc w:val="center"/>
            </w:pPr>
            <w:r w:rsidRPr="00F65DB5">
              <w:rPr>
                <w:rFonts w:hint="eastAsia"/>
              </w:rPr>
              <w:t>37</w:t>
            </w:r>
          </w:p>
        </w:tc>
        <w:tc>
          <w:tcPr>
            <w:tcW w:w="2584" w:type="dxa"/>
            <w:tcBorders>
              <w:left w:val="dotted" w:sz="4" w:space="0" w:color="auto"/>
            </w:tcBorders>
            <w:shd w:val="clear" w:color="auto" w:fill="auto"/>
            <w:vAlign w:val="center"/>
          </w:tcPr>
          <w:p w14:paraId="0ED60E2A" w14:textId="77777777" w:rsidR="009B4082" w:rsidRPr="00F65DB5" w:rsidRDefault="009B4082" w:rsidP="00212F57"/>
        </w:tc>
        <w:tc>
          <w:tcPr>
            <w:tcW w:w="1630" w:type="dxa"/>
            <w:shd w:val="clear" w:color="auto" w:fill="auto"/>
            <w:vAlign w:val="center"/>
          </w:tcPr>
          <w:p w14:paraId="44EA13C2" w14:textId="77777777" w:rsidR="009B4082" w:rsidRPr="00F65DB5" w:rsidRDefault="009B4082" w:rsidP="00212F57"/>
        </w:tc>
        <w:tc>
          <w:tcPr>
            <w:tcW w:w="694" w:type="dxa"/>
            <w:shd w:val="clear" w:color="auto" w:fill="auto"/>
            <w:vAlign w:val="center"/>
          </w:tcPr>
          <w:p w14:paraId="6304E3A6" w14:textId="77777777" w:rsidR="009B4082" w:rsidRPr="00F65DB5" w:rsidRDefault="009B4082" w:rsidP="00CC2EFF">
            <w:pPr>
              <w:jc w:val="center"/>
            </w:pPr>
          </w:p>
        </w:tc>
        <w:tc>
          <w:tcPr>
            <w:tcW w:w="2602" w:type="dxa"/>
            <w:shd w:val="clear" w:color="auto" w:fill="auto"/>
            <w:vAlign w:val="center"/>
          </w:tcPr>
          <w:p w14:paraId="4D9E3FE7" w14:textId="77777777" w:rsidR="009B4082" w:rsidRPr="00F65DB5" w:rsidRDefault="009B4082" w:rsidP="00212F57"/>
        </w:tc>
        <w:tc>
          <w:tcPr>
            <w:tcW w:w="2945" w:type="dxa"/>
            <w:shd w:val="clear" w:color="auto" w:fill="auto"/>
            <w:vAlign w:val="center"/>
          </w:tcPr>
          <w:p w14:paraId="4B0670A3" w14:textId="77777777" w:rsidR="009B4082" w:rsidRPr="00F65DB5" w:rsidRDefault="009B4082" w:rsidP="00212F57"/>
        </w:tc>
        <w:tc>
          <w:tcPr>
            <w:tcW w:w="905" w:type="dxa"/>
            <w:shd w:val="clear" w:color="auto" w:fill="auto"/>
            <w:vAlign w:val="center"/>
          </w:tcPr>
          <w:p w14:paraId="511BF062" w14:textId="77777777" w:rsidR="009B4082" w:rsidRPr="00F65DB5" w:rsidRDefault="009B4082" w:rsidP="00CC2EFF">
            <w:pPr>
              <w:jc w:val="center"/>
            </w:pPr>
          </w:p>
        </w:tc>
        <w:tc>
          <w:tcPr>
            <w:tcW w:w="921" w:type="dxa"/>
            <w:shd w:val="clear" w:color="auto" w:fill="auto"/>
            <w:vAlign w:val="center"/>
          </w:tcPr>
          <w:p w14:paraId="37E1D145"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6D260C98"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67BE1CD3" w14:textId="77777777" w:rsidR="009B4082" w:rsidRPr="00F65DB5" w:rsidRDefault="009B4082" w:rsidP="00CC2EFF">
            <w:pPr>
              <w:jc w:val="center"/>
            </w:pPr>
          </w:p>
        </w:tc>
        <w:tc>
          <w:tcPr>
            <w:tcW w:w="1932" w:type="dxa"/>
            <w:shd w:val="clear" w:color="auto" w:fill="auto"/>
            <w:vAlign w:val="center"/>
          </w:tcPr>
          <w:p w14:paraId="0364C35E" w14:textId="77777777" w:rsidR="009B4082" w:rsidRPr="00F65DB5" w:rsidRDefault="009B4082" w:rsidP="00212F57"/>
        </w:tc>
      </w:tr>
      <w:tr w:rsidR="009B4082" w:rsidRPr="00F65DB5" w14:paraId="27FB972F" w14:textId="77777777" w:rsidTr="00CC2EFF">
        <w:tc>
          <w:tcPr>
            <w:tcW w:w="450" w:type="dxa"/>
            <w:tcBorders>
              <w:right w:val="dotted" w:sz="4" w:space="0" w:color="auto"/>
            </w:tcBorders>
            <w:shd w:val="clear" w:color="auto" w:fill="auto"/>
          </w:tcPr>
          <w:p w14:paraId="769F24C1" w14:textId="77777777" w:rsidR="009B4082" w:rsidRPr="00F65DB5" w:rsidRDefault="009B4082" w:rsidP="00CC2EFF">
            <w:pPr>
              <w:jc w:val="center"/>
            </w:pPr>
            <w:r w:rsidRPr="00F65DB5">
              <w:rPr>
                <w:rFonts w:hint="eastAsia"/>
              </w:rPr>
              <w:t>38</w:t>
            </w:r>
          </w:p>
        </w:tc>
        <w:tc>
          <w:tcPr>
            <w:tcW w:w="2584" w:type="dxa"/>
            <w:tcBorders>
              <w:left w:val="dotted" w:sz="4" w:space="0" w:color="auto"/>
            </w:tcBorders>
            <w:shd w:val="clear" w:color="auto" w:fill="auto"/>
            <w:vAlign w:val="center"/>
          </w:tcPr>
          <w:p w14:paraId="5251F59A" w14:textId="77777777" w:rsidR="009B4082" w:rsidRPr="00F65DB5" w:rsidRDefault="009B4082" w:rsidP="00212F57"/>
        </w:tc>
        <w:tc>
          <w:tcPr>
            <w:tcW w:w="1630" w:type="dxa"/>
            <w:shd w:val="clear" w:color="auto" w:fill="auto"/>
            <w:vAlign w:val="center"/>
          </w:tcPr>
          <w:p w14:paraId="2D47E798" w14:textId="77777777" w:rsidR="009B4082" w:rsidRPr="00F65DB5" w:rsidRDefault="009B4082" w:rsidP="00212F57"/>
        </w:tc>
        <w:tc>
          <w:tcPr>
            <w:tcW w:w="694" w:type="dxa"/>
            <w:shd w:val="clear" w:color="auto" w:fill="auto"/>
            <w:vAlign w:val="center"/>
          </w:tcPr>
          <w:p w14:paraId="3A8C731B" w14:textId="77777777" w:rsidR="009B4082" w:rsidRPr="00F65DB5" w:rsidRDefault="009B4082" w:rsidP="00CC2EFF">
            <w:pPr>
              <w:jc w:val="center"/>
            </w:pPr>
          </w:p>
        </w:tc>
        <w:tc>
          <w:tcPr>
            <w:tcW w:w="2602" w:type="dxa"/>
            <w:shd w:val="clear" w:color="auto" w:fill="auto"/>
            <w:vAlign w:val="center"/>
          </w:tcPr>
          <w:p w14:paraId="3928B830" w14:textId="77777777" w:rsidR="009B4082" w:rsidRPr="00F65DB5" w:rsidRDefault="009B4082" w:rsidP="00212F57"/>
        </w:tc>
        <w:tc>
          <w:tcPr>
            <w:tcW w:w="2945" w:type="dxa"/>
            <w:shd w:val="clear" w:color="auto" w:fill="auto"/>
            <w:vAlign w:val="center"/>
          </w:tcPr>
          <w:p w14:paraId="6A2EDA0F" w14:textId="77777777" w:rsidR="009B4082" w:rsidRPr="00F65DB5" w:rsidRDefault="009B4082" w:rsidP="00212F57"/>
        </w:tc>
        <w:tc>
          <w:tcPr>
            <w:tcW w:w="905" w:type="dxa"/>
            <w:shd w:val="clear" w:color="auto" w:fill="auto"/>
            <w:vAlign w:val="center"/>
          </w:tcPr>
          <w:p w14:paraId="22705C60" w14:textId="77777777" w:rsidR="009B4082" w:rsidRPr="00F65DB5" w:rsidRDefault="009B4082" w:rsidP="00CC2EFF">
            <w:pPr>
              <w:jc w:val="center"/>
            </w:pPr>
          </w:p>
        </w:tc>
        <w:tc>
          <w:tcPr>
            <w:tcW w:w="921" w:type="dxa"/>
            <w:shd w:val="clear" w:color="auto" w:fill="auto"/>
            <w:vAlign w:val="center"/>
          </w:tcPr>
          <w:p w14:paraId="4B948A11" w14:textId="77777777" w:rsidR="009B4082" w:rsidRPr="00F65DB5" w:rsidRDefault="009B4082" w:rsidP="00CC2EFF">
            <w:pPr>
              <w:jc w:val="center"/>
            </w:pPr>
          </w:p>
        </w:tc>
        <w:tc>
          <w:tcPr>
            <w:tcW w:w="628" w:type="dxa"/>
            <w:tcBorders>
              <w:right w:val="dotted" w:sz="4" w:space="0" w:color="auto"/>
            </w:tcBorders>
            <w:shd w:val="clear" w:color="auto" w:fill="auto"/>
            <w:vAlign w:val="center"/>
          </w:tcPr>
          <w:p w14:paraId="1C819B0D" w14:textId="77777777" w:rsidR="009B4082" w:rsidRPr="00F65DB5" w:rsidRDefault="009B4082" w:rsidP="00CC2EFF">
            <w:pPr>
              <w:jc w:val="center"/>
            </w:pPr>
          </w:p>
        </w:tc>
        <w:tc>
          <w:tcPr>
            <w:tcW w:w="629" w:type="dxa"/>
            <w:tcBorders>
              <w:left w:val="dotted" w:sz="4" w:space="0" w:color="auto"/>
            </w:tcBorders>
            <w:shd w:val="clear" w:color="auto" w:fill="auto"/>
            <w:vAlign w:val="center"/>
          </w:tcPr>
          <w:p w14:paraId="3325F247" w14:textId="77777777" w:rsidR="009B4082" w:rsidRPr="00F65DB5" w:rsidRDefault="009B4082" w:rsidP="00CC2EFF">
            <w:pPr>
              <w:jc w:val="center"/>
            </w:pPr>
          </w:p>
        </w:tc>
        <w:tc>
          <w:tcPr>
            <w:tcW w:w="1932" w:type="dxa"/>
            <w:shd w:val="clear" w:color="auto" w:fill="auto"/>
            <w:vAlign w:val="center"/>
          </w:tcPr>
          <w:p w14:paraId="51CC5C3E" w14:textId="77777777" w:rsidR="009B4082" w:rsidRPr="00F65DB5" w:rsidRDefault="009B4082" w:rsidP="00212F57"/>
        </w:tc>
      </w:tr>
    </w:tbl>
    <w:p w14:paraId="79E3A5AF" w14:textId="77777777" w:rsidR="003B251D" w:rsidRPr="00F65DB5" w:rsidRDefault="003B251D" w:rsidP="00F87D65">
      <w:pPr>
        <w:ind w:leftChars="-473" w:left="-946" w:rightChars="-465" w:right="-930"/>
        <w:rPr>
          <w:sz w:val="22"/>
          <w:szCs w:val="22"/>
        </w:rPr>
      </w:pPr>
    </w:p>
    <w:p w14:paraId="2D5832F2" w14:textId="77777777" w:rsidR="003B251D" w:rsidRPr="00F65DB5" w:rsidRDefault="003B251D" w:rsidP="00F87D65">
      <w:pPr>
        <w:ind w:leftChars="-473" w:left="-946" w:rightChars="-465" w:right="-930"/>
      </w:pPr>
      <w:r w:rsidRPr="00F65DB5">
        <w:rPr>
          <w:rFonts w:hint="eastAsia"/>
          <w:sz w:val="22"/>
          <w:szCs w:val="22"/>
        </w:rPr>
        <w:t xml:space="preserve">※　</w:t>
      </w:r>
      <w:r w:rsidRPr="00F65DB5">
        <w:rPr>
          <w:rFonts w:hint="eastAsia"/>
        </w:rPr>
        <w:t>記入欄が不足する場合は、複数枚に記載すること。</w:t>
      </w:r>
    </w:p>
    <w:p w14:paraId="2BA737DF" w14:textId="77777777" w:rsidR="00D55403" w:rsidRPr="00F65DB5" w:rsidRDefault="00D55403" w:rsidP="00F87D65">
      <w:pPr>
        <w:spacing w:line="300" w:lineRule="exact"/>
        <w:ind w:leftChars="-379" w:left="-758" w:rightChars="-465" w:right="-930"/>
        <w:rPr>
          <w:sz w:val="22"/>
          <w:szCs w:val="22"/>
        </w:rPr>
      </w:pPr>
    </w:p>
    <w:p w14:paraId="49172434" w14:textId="77777777" w:rsidR="00DE5FD3" w:rsidRPr="00F65DB5" w:rsidRDefault="00DE5FD3" w:rsidP="001224F3"/>
    <w:p w14:paraId="17D4AF97" w14:textId="31F347BB" w:rsidR="00A028B8" w:rsidRPr="00F65DB5" w:rsidRDefault="00E743ED" w:rsidP="001224F3">
      <w:r>
        <w:rPr>
          <w:noProof/>
        </w:rPr>
        <mc:AlternateContent>
          <mc:Choice Requires="wps">
            <w:drawing>
              <wp:anchor distT="0" distB="0" distL="114300" distR="114300" simplePos="0" relativeHeight="251664896" behindDoc="0" locked="0" layoutInCell="1" allowOverlap="1" wp14:anchorId="3E6D066C" wp14:editId="3C94C26B">
                <wp:simplePos x="0" y="0"/>
                <wp:positionH relativeFrom="column">
                  <wp:posOffset>-631825</wp:posOffset>
                </wp:positionH>
                <wp:positionV relativeFrom="paragraph">
                  <wp:posOffset>-208280</wp:posOffset>
                </wp:positionV>
                <wp:extent cx="758190" cy="243840"/>
                <wp:effectExtent l="635" t="0" r="3175" b="0"/>
                <wp:wrapNone/>
                <wp:docPr id="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54DF76DA" w14:textId="77777777" w:rsidR="006678EF" w:rsidRPr="001472FC" w:rsidRDefault="006678EF" w:rsidP="00BD163E">
                            <w:pPr>
                              <w:pStyle w:val="ab"/>
                              <w:tabs>
                                <w:tab w:val="clear" w:pos="4252"/>
                                <w:tab w:val="clear" w:pos="8504"/>
                              </w:tabs>
                              <w:snapToGrid/>
                              <w:spacing w:line="240" w:lineRule="exact"/>
                              <w:rPr>
                                <w:rFonts w:ascii="ＭＳ ゴシック" w:eastAsia="ＭＳ ゴシック" w:hAnsi="ＭＳ ゴシック"/>
                                <w:sz w:val="18"/>
                                <w:szCs w:val="18"/>
                              </w:rPr>
                            </w:pPr>
                            <w:r w:rsidRPr="001472FC">
                              <w:rPr>
                                <w:rFonts w:ascii="ＭＳ ゴシック" w:eastAsia="ＭＳ ゴシック" w:hAnsi="ＭＳ ゴシック" w:hint="eastAsia"/>
                                <w:sz w:val="18"/>
                                <w:szCs w:val="18"/>
                              </w:rPr>
                              <w:t>様式８－</w:t>
                            </w:r>
                            <w:r>
                              <w:rPr>
                                <w:rFonts w:ascii="ＭＳ ゴシック" w:eastAsia="ＭＳ ゴシック" w:hAnsi="ＭＳ ゴシック" w:hint="eastAsia"/>
                                <w:sz w:val="18"/>
                                <w:szCs w:val="18"/>
                              </w:rPr>
                              <w:t>２</w:t>
                            </w:r>
                          </w:p>
                          <w:p w14:paraId="1BDF7804" w14:textId="77777777" w:rsidR="006678EF" w:rsidRDefault="006678EF" w:rsidP="00BD163E"/>
                          <w:p w14:paraId="670BFDBA" w14:textId="77777777" w:rsidR="006678EF" w:rsidRDefault="006678EF" w:rsidP="00BD1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066C" id="Rectangle 444" o:spid="_x0000_s1051" style="position:absolute;left:0;text-align:left;margin-left:-49.75pt;margin-top:-16.4pt;width:59.7pt;height:1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" filled="f" stroked="f">
                <v:stroke dashstyle="1 1"/>
                <v:textbox>
                  <w:txbxContent>
                    <w:p w14:paraId="54DF76DA" w14:textId="77777777" w:rsidR="006678EF" w:rsidRPr="001472FC" w:rsidRDefault="006678EF" w:rsidP="00BD163E">
                      <w:pPr>
                        <w:pStyle w:val="ab"/>
                        <w:tabs>
                          <w:tab w:val="clear" w:pos="4252"/>
                          <w:tab w:val="clear" w:pos="8504"/>
                        </w:tabs>
                        <w:snapToGrid/>
                        <w:spacing w:line="240" w:lineRule="exact"/>
                        <w:rPr>
                          <w:rFonts w:ascii="ＭＳ ゴシック" w:eastAsia="ＭＳ ゴシック" w:hAnsi="ＭＳ ゴシック"/>
                          <w:sz w:val="18"/>
                          <w:szCs w:val="18"/>
                        </w:rPr>
                      </w:pPr>
                      <w:r w:rsidRPr="001472FC">
                        <w:rPr>
                          <w:rFonts w:ascii="ＭＳ ゴシック" w:eastAsia="ＭＳ ゴシック" w:hAnsi="ＭＳ ゴシック" w:hint="eastAsia"/>
                          <w:sz w:val="18"/>
                          <w:szCs w:val="18"/>
                        </w:rPr>
                        <w:t>様式８－</w:t>
                      </w:r>
                      <w:r>
                        <w:rPr>
                          <w:rFonts w:ascii="ＭＳ ゴシック" w:eastAsia="ＭＳ ゴシック" w:hAnsi="ＭＳ ゴシック" w:hint="eastAsia"/>
                          <w:sz w:val="18"/>
                          <w:szCs w:val="18"/>
                        </w:rPr>
                        <w:t>２</w:t>
                      </w:r>
                    </w:p>
                    <w:p w14:paraId="1BDF7804" w14:textId="77777777" w:rsidR="006678EF" w:rsidRDefault="006678EF" w:rsidP="00BD163E"/>
                    <w:p w14:paraId="670BFDBA" w14:textId="77777777" w:rsidR="006678EF" w:rsidRDefault="006678EF" w:rsidP="00BD163E"/>
                  </w:txbxContent>
                </v:textbox>
              </v:rect>
            </w:pict>
          </mc:Fallback>
        </mc:AlternateContent>
      </w:r>
      <w:r w:rsidR="001224F3" w:rsidRPr="00F65DB5">
        <w:rPr>
          <w:rFonts w:hint="eastAsia"/>
        </w:rPr>
        <w:t>② 組織図（職員の配置、指揮命令系統が分かるもの）を作成すること。</w:t>
      </w:r>
    </w:p>
    <w:p w14:paraId="5560FF62" w14:textId="1C6B40A8" w:rsidR="00A028B8" w:rsidRPr="00F65DB5" w:rsidRDefault="00E743ED" w:rsidP="00A028B8">
      <w:r>
        <w:rPr>
          <w:noProof/>
        </w:rPr>
        <mc:AlternateContent>
          <mc:Choice Requires="wps">
            <w:drawing>
              <wp:anchor distT="0" distB="0" distL="114300" distR="114300" simplePos="0" relativeHeight="251660800" behindDoc="0" locked="0" layoutInCell="1" allowOverlap="1" wp14:anchorId="779C27EF" wp14:editId="5027A82A">
                <wp:simplePos x="0" y="0"/>
                <wp:positionH relativeFrom="column">
                  <wp:posOffset>-63500</wp:posOffset>
                </wp:positionH>
                <wp:positionV relativeFrom="paragraph">
                  <wp:posOffset>81280</wp:posOffset>
                </wp:positionV>
                <wp:extent cx="8382000" cy="4964430"/>
                <wp:effectExtent l="6985" t="5080" r="12065" b="12065"/>
                <wp:wrapNone/>
                <wp:docPr id="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0" cy="4964430"/>
                        </a:xfrm>
                        <a:prstGeom prst="rect">
                          <a:avLst/>
                        </a:prstGeom>
                        <a:solidFill>
                          <a:srgbClr val="FFFFFF"/>
                        </a:solidFill>
                        <a:ln w="9525">
                          <a:solidFill>
                            <a:srgbClr val="000000"/>
                          </a:solidFill>
                          <a:miter lim="800000"/>
                          <a:headEnd/>
                          <a:tailEnd/>
                        </a:ln>
                      </wps:spPr>
                      <wps:txbx>
                        <w:txbxContent>
                          <w:p w14:paraId="0ECBEB8E" w14:textId="77777777" w:rsidR="006678EF" w:rsidRDefault="006678EF" w:rsidP="00A028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C27EF" id="Rectangle 404" o:spid="_x0000_s1052" style="position:absolute;left:0;text-align:left;margin-left:-5pt;margin-top:6.4pt;width:660pt;height:3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">
                <v:textbox inset="5.85pt,.7pt,5.85pt,.7pt">
                  <w:txbxContent>
                    <w:p w14:paraId="0ECBEB8E" w14:textId="77777777" w:rsidR="006678EF" w:rsidRDefault="006678EF" w:rsidP="00A028B8"/>
                  </w:txbxContent>
                </v:textbox>
              </v:rect>
            </w:pict>
          </mc:Fallback>
        </mc:AlternateContent>
      </w:r>
    </w:p>
    <w:p w14:paraId="0532300B" w14:textId="77777777" w:rsidR="00A028B8" w:rsidRPr="00F65DB5" w:rsidRDefault="00A028B8" w:rsidP="00A028B8"/>
    <w:p w14:paraId="7169B683" w14:textId="77777777" w:rsidR="00A028B8" w:rsidRPr="00F65DB5" w:rsidRDefault="00A028B8" w:rsidP="00A028B8"/>
    <w:p w14:paraId="7F8BB958" w14:textId="77777777" w:rsidR="00A028B8" w:rsidRPr="00F65DB5" w:rsidRDefault="00A028B8" w:rsidP="00A028B8"/>
    <w:p w14:paraId="2E526B9E" w14:textId="77777777" w:rsidR="00A028B8" w:rsidRPr="00F65DB5" w:rsidRDefault="00A028B8" w:rsidP="00A028B8"/>
    <w:p w14:paraId="2AF74F9C" w14:textId="77777777" w:rsidR="00A028B8" w:rsidRPr="00F65DB5" w:rsidRDefault="00A028B8" w:rsidP="00A028B8"/>
    <w:p w14:paraId="6CB5EAE3" w14:textId="77777777" w:rsidR="00A028B8" w:rsidRPr="00F65DB5" w:rsidRDefault="00A028B8" w:rsidP="00A028B8"/>
    <w:p w14:paraId="1A00F0CA" w14:textId="77777777" w:rsidR="00A028B8" w:rsidRPr="00F65DB5" w:rsidRDefault="00A028B8" w:rsidP="00A028B8"/>
    <w:p w14:paraId="312245A2" w14:textId="77777777" w:rsidR="00A028B8" w:rsidRPr="00F65DB5" w:rsidRDefault="00A028B8" w:rsidP="00A028B8"/>
    <w:p w14:paraId="0AD61FF0" w14:textId="77777777" w:rsidR="00A028B8" w:rsidRPr="00F65DB5" w:rsidRDefault="00A028B8" w:rsidP="00A028B8"/>
    <w:p w14:paraId="5393E39F" w14:textId="77777777" w:rsidR="00A028B8" w:rsidRPr="00F65DB5" w:rsidRDefault="00A028B8" w:rsidP="00A028B8"/>
    <w:p w14:paraId="6B9035C2" w14:textId="77777777" w:rsidR="00A028B8" w:rsidRPr="00F65DB5" w:rsidRDefault="00A028B8" w:rsidP="00A028B8"/>
    <w:p w14:paraId="166B3C01" w14:textId="77777777" w:rsidR="00A028B8" w:rsidRPr="00F65DB5" w:rsidRDefault="00A028B8" w:rsidP="00A028B8"/>
    <w:p w14:paraId="2AE9B4D4" w14:textId="77777777" w:rsidR="00A028B8" w:rsidRPr="00F65DB5" w:rsidRDefault="00A028B8" w:rsidP="00A028B8"/>
    <w:p w14:paraId="62CAE0E9" w14:textId="77777777" w:rsidR="00A028B8" w:rsidRPr="00F65DB5" w:rsidRDefault="00A028B8" w:rsidP="00A028B8"/>
    <w:p w14:paraId="1C2337D1" w14:textId="6EDFB991" w:rsidR="00A028B8" w:rsidRPr="00F65DB5" w:rsidRDefault="00E743ED" w:rsidP="00A028B8">
      <w:r>
        <w:rPr>
          <w:noProof/>
        </w:rPr>
        <mc:AlternateContent>
          <mc:Choice Requires="wps">
            <w:drawing>
              <wp:anchor distT="0" distB="0" distL="114300" distR="114300" simplePos="0" relativeHeight="251663872" behindDoc="0" locked="0" layoutInCell="1" allowOverlap="1" wp14:anchorId="3CB4FFB3" wp14:editId="4A927001">
                <wp:simplePos x="0" y="0"/>
                <wp:positionH relativeFrom="column">
                  <wp:posOffset>-951230</wp:posOffset>
                </wp:positionH>
                <wp:positionV relativeFrom="paragraph">
                  <wp:posOffset>129540</wp:posOffset>
                </wp:positionV>
                <wp:extent cx="379095" cy="342900"/>
                <wp:effectExtent l="0" t="0" r="0" b="3810"/>
                <wp:wrapNone/>
                <wp:docPr id="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DC6E25" w14:textId="77777777" w:rsidR="006678EF" w:rsidRPr="007F58B9" w:rsidRDefault="006678EF" w:rsidP="00C60883">
                            <w:pPr>
                              <w:spacing w:line="240" w:lineRule="atLeast"/>
                              <w:rPr>
                                <w:rFonts w:ascii="ＭＳ Ｐ明朝" w:eastAsia="ＭＳ Ｐ明朝" w:hAnsi="ＭＳ Ｐ明朝"/>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FFB3" id="Text Box 430" o:spid="_x0000_s1053" type="#_x0000_t202" style="position:absolute;left:0;text-align:left;margin-left:-74.9pt;margin-top:10.2pt;width:29.8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" filled="f" stroked="f" strokecolor="white">
                <v:textbox style="layout-flow:vertical-ideographic" inset="5.85pt,.7pt,5.85pt,.7pt">
                  <w:txbxContent>
                    <w:p w14:paraId="00DC6E25" w14:textId="77777777" w:rsidR="006678EF" w:rsidRPr="007F58B9" w:rsidRDefault="006678EF" w:rsidP="00C60883">
                      <w:pPr>
                        <w:spacing w:line="240" w:lineRule="atLeast"/>
                        <w:rPr>
                          <w:rFonts w:ascii="ＭＳ Ｐ明朝" w:eastAsia="ＭＳ Ｐ明朝" w:hAnsi="ＭＳ Ｐ明朝"/>
                        </w:rPr>
                      </w:pPr>
                    </w:p>
                  </w:txbxContent>
                </v:textbox>
              </v:shape>
            </w:pict>
          </mc:Fallback>
        </mc:AlternateContent>
      </w:r>
    </w:p>
    <w:p w14:paraId="0E21195B" w14:textId="77777777" w:rsidR="00A028B8" w:rsidRPr="00F65DB5" w:rsidRDefault="00A028B8" w:rsidP="00A028B8"/>
    <w:p w14:paraId="26D67607" w14:textId="77777777" w:rsidR="00A028B8" w:rsidRPr="00F65DB5" w:rsidRDefault="00A028B8" w:rsidP="00A028B8"/>
    <w:p w14:paraId="0C7AA657" w14:textId="77777777" w:rsidR="00A028B8" w:rsidRPr="00F65DB5" w:rsidRDefault="00A028B8" w:rsidP="00A028B8"/>
    <w:p w14:paraId="584C0922" w14:textId="77777777" w:rsidR="00A028B8" w:rsidRPr="00F65DB5" w:rsidRDefault="00A028B8" w:rsidP="00A028B8"/>
    <w:p w14:paraId="780739A9" w14:textId="77777777" w:rsidR="00A028B8" w:rsidRPr="00F65DB5" w:rsidRDefault="00A028B8" w:rsidP="00A028B8"/>
    <w:p w14:paraId="483C0034" w14:textId="77777777" w:rsidR="00A028B8" w:rsidRPr="00F65DB5" w:rsidRDefault="00A028B8" w:rsidP="00A028B8"/>
    <w:p w14:paraId="40E0B5D0" w14:textId="77777777" w:rsidR="00A028B8" w:rsidRPr="00F65DB5" w:rsidRDefault="00A028B8" w:rsidP="00A028B8"/>
    <w:p w14:paraId="07ABCE1F" w14:textId="77777777" w:rsidR="00A028B8" w:rsidRPr="00F65DB5" w:rsidRDefault="00A028B8" w:rsidP="00A028B8"/>
    <w:p w14:paraId="650F41C4" w14:textId="77777777" w:rsidR="00A028B8" w:rsidRPr="00F65DB5" w:rsidRDefault="00A028B8" w:rsidP="00A028B8"/>
    <w:p w14:paraId="155AF97C" w14:textId="77777777" w:rsidR="00A028B8" w:rsidRPr="00F65DB5" w:rsidRDefault="00A028B8" w:rsidP="00A028B8"/>
    <w:p w14:paraId="5E21D87F" w14:textId="77777777" w:rsidR="00A028B8" w:rsidRDefault="00A028B8" w:rsidP="00A028B8"/>
    <w:p w14:paraId="537B60CB" w14:textId="77777777" w:rsidR="00DB6916" w:rsidRPr="00F65DB5" w:rsidRDefault="00DB6916" w:rsidP="00A028B8"/>
    <w:sectPr w:rsidR="00DB6916" w:rsidRPr="00F65DB5" w:rsidSect="00DB6916">
      <w:headerReference w:type="default" r:id="rId16"/>
      <w:pgSz w:w="16838" w:h="11906" w:orient="landscape" w:code="9"/>
      <w:pgMar w:top="1520" w:right="1985" w:bottom="607" w:left="1701" w:header="851" w:footer="397" w:gutter="0"/>
      <w:cols w:space="425"/>
      <w:docGrid w:type="lines" w:linePitch="305"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FC09" w14:textId="77777777" w:rsidR="00833151" w:rsidRDefault="00833151">
      <w:r>
        <w:separator/>
      </w:r>
    </w:p>
  </w:endnote>
  <w:endnote w:type="continuationSeparator" w:id="0">
    <w:p w14:paraId="0BBFA3E4" w14:textId="77777777" w:rsidR="00833151" w:rsidRDefault="0083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FF98" w14:textId="77777777" w:rsidR="00D633CF" w:rsidRDefault="00D633CF">
    <w:pPr>
      <w:pStyle w:val="ab"/>
      <w:jc w:val="center"/>
    </w:pPr>
    <w:r>
      <w:fldChar w:fldCharType="begin"/>
    </w:r>
    <w:r>
      <w:instrText>PAGE   \* MERGEFORMAT</w:instrText>
    </w:r>
    <w:r>
      <w:fldChar w:fldCharType="separate"/>
    </w:r>
    <w:r w:rsidR="00BC1727" w:rsidRPr="00BC1727">
      <w:rPr>
        <w:noProof/>
        <w:lang w:val="ja-JP"/>
      </w:rPr>
      <w:t>25</w:t>
    </w:r>
    <w:r>
      <w:fldChar w:fldCharType="end"/>
    </w:r>
  </w:p>
  <w:p w14:paraId="3AB62F61" w14:textId="77777777" w:rsidR="006678EF" w:rsidRPr="00926343" w:rsidRDefault="006678EF" w:rsidP="00926343">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E5D4" w14:textId="77777777" w:rsidR="00D633CF" w:rsidRDefault="00D633CF">
    <w:pPr>
      <w:pStyle w:val="ab"/>
      <w:jc w:val="center"/>
    </w:pPr>
    <w:r>
      <w:fldChar w:fldCharType="begin"/>
    </w:r>
    <w:r>
      <w:instrText>PAGE   \* MERGEFORMAT</w:instrText>
    </w:r>
    <w:r>
      <w:fldChar w:fldCharType="separate"/>
    </w:r>
    <w:r w:rsidR="005F11AD" w:rsidRPr="005F11AD">
      <w:rPr>
        <w:noProof/>
        <w:lang w:val="ja-JP"/>
      </w:rPr>
      <w:t>1</w:t>
    </w:r>
    <w:r>
      <w:fldChar w:fldCharType="end"/>
    </w:r>
  </w:p>
  <w:p w14:paraId="1EFED002" w14:textId="77777777" w:rsidR="006678EF" w:rsidRPr="00390AC4" w:rsidRDefault="006678EF" w:rsidP="00390AC4">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429C" w14:textId="77777777" w:rsidR="006678EF" w:rsidRDefault="006678E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FA40349" w14:textId="77777777" w:rsidR="006678EF" w:rsidRDefault="006678EF">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D392" w14:textId="77777777" w:rsidR="006A506E" w:rsidRDefault="006A506E">
    <w:pPr>
      <w:pStyle w:val="ab"/>
      <w:jc w:val="center"/>
    </w:pPr>
    <w:r>
      <w:fldChar w:fldCharType="begin"/>
    </w:r>
    <w:r>
      <w:instrText>PAGE   \* MERGEFORMAT</w:instrText>
    </w:r>
    <w:r>
      <w:fldChar w:fldCharType="separate"/>
    </w:r>
    <w:r w:rsidR="00BC1727" w:rsidRPr="00BC1727">
      <w:rPr>
        <w:noProof/>
        <w:lang w:val="ja-JP"/>
      </w:rPr>
      <w:t>29</w:t>
    </w:r>
    <w:r>
      <w:fldChar w:fldCharType="end"/>
    </w:r>
  </w:p>
  <w:p w14:paraId="35FA3D50" w14:textId="77777777" w:rsidR="006678EF" w:rsidRPr="00926343" w:rsidRDefault="006678EF" w:rsidP="00926343">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8E4" w14:textId="77777777" w:rsidR="00DB6916" w:rsidRDefault="00DB6916">
    <w:pPr>
      <w:pStyle w:val="ab"/>
      <w:jc w:val="center"/>
    </w:pPr>
    <w:r>
      <w:fldChar w:fldCharType="begin"/>
    </w:r>
    <w:r>
      <w:instrText>PAGE   \* MERGEFORMAT</w:instrText>
    </w:r>
    <w:r>
      <w:fldChar w:fldCharType="separate"/>
    </w:r>
    <w:r w:rsidR="00BC1727" w:rsidRPr="00BC1727">
      <w:rPr>
        <w:noProof/>
        <w:lang w:val="ja-JP"/>
      </w:rPr>
      <w:t>35</w:t>
    </w:r>
    <w:r>
      <w:fldChar w:fldCharType="end"/>
    </w:r>
  </w:p>
  <w:p w14:paraId="6F830A0B" w14:textId="77777777" w:rsidR="006678EF" w:rsidRPr="00926343" w:rsidRDefault="006678EF" w:rsidP="0092634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79FD" w14:textId="77777777" w:rsidR="00833151" w:rsidRDefault="00833151">
      <w:r>
        <w:separator/>
      </w:r>
    </w:p>
  </w:footnote>
  <w:footnote w:type="continuationSeparator" w:id="0">
    <w:p w14:paraId="269D2AF8" w14:textId="77777777" w:rsidR="00833151" w:rsidRDefault="0083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409" w14:textId="77777777" w:rsidR="006678EF" w:rsidRPr="00B43113" w:rsidRDefault="006678EF" w:rsidP="00B43113">
    <w:pPr>
      <w:autoSpaceDE w:val="0"/>
      <w:autoSpaceDN w:val="0"/>
      <w:adjustRightInd w:val="0"/>
      <w:rPr>
        <w:rFonts w:ascii="ＭＳ ゴシック" w:eastAsia="ＭＳ ゴシック" w:hAnsi="ＭＳ ゴシック"/>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69A7BE2"/>
    <w:lvl w:ilvl="0">
      <w:start w:val="1"/>
      <w:numFmt w:val="decimal"/>
      <w:pStyle w:val="2"/>
      <w:lvlText w:val="%1."/>
      <w:lvlJc w:val="left"/>
      <w:pPr>
        <w:tabs>
          <w:tab w:val="num" w:pos="785"/>
        </w:tabs>
        <w:ind w:leftChars="200" w:left="785" w:hangingChars="200" w:hanging="360"/>
      </w:pPr>
    </w:lvl>
  </w:abstractNum>
  <w:abstractNum w:abstractNumId="1" w15:restartNumberingAfterBreak="0">
    <w:nsid w:val="086C5A89"/>
    <w:multiLevelType w:val="hybridMultilevel"/>
    <w:tmpl w:val="026A00FC"/>
    <w:lvl w:ilvl="0" w:tplc="53045812">
      <w:start w:val="1"/>
      <w:numFmt w:val="decimalEnclosedCircle"/>
      <w:lvlText w:val="%1"/>
      <w:lvlJc w:val="left"/>
      <w:pPr>
        <w:tabs>
          <w:tab w:val="num" w:pos="1731"/>
        </w:tabs>
        <w:ind w:left="1731" w:hanging="360"/>
      </w:pPr>
      <w:rPr>
        <w:rFonts w:hint="default"/>
      </w:rPr>
    </w:lvl>
    <w:lvl w:ilvl="1" w:tplc="04090017" w:tentative="1">
      <w:start w:val="1"/>
      <w:numFmt w:val="aiueoFullWidth"/>
      <w:lvlText w:val="(%2)"/>
      <w:lvlJc w:val="left"/>
      <w:pPr>
        <w:tabs>
          <w:tab w:val="num" w:pos="2211"/>
        </w:tabs>
        <w:ind w:left="2211" w:hanging="420"/>
      </w:pPr>
    </w:lvl>
    <w:lvl w:ilvl="2" w:tplc="04090011" w:tentative="1">
      <w:start w:val="1"/>
      <w:numFmt w:val="decimalEnclosedCircle"/>
      <w:lvlText w:val="%3"/>
      <w:lvlJc w:val="left"/>
      <w:pPr>
        <w:tabs>
          <w:tab w:val="num" w:pos="2631"/>
        </w:tabs>
        <w:ind w:left="2631" w:hanging="420"/>
      </w:pPr>
    </w:lvl>
    <w:lvl w:ilvl="3" w:tplc="0409000F" w:tentative="1">
      <w:start w:val="1"/>
      <w:numFmt w:val="decimal"/>
      <w:lvlText w:val="%4."/>
      <w:lvlJc w:val="left"/>
      <w:pPr>
        <w:tabs>
          <w:tab w:val="num" w:pos="3051"/>
        </w:tabs>
        <w:ind w:left="3051" w:hanging="420"/>
      </w:pPr>
    </w:lvl>
    <w:lvl w:ilvl="4" w:tplc="04090017" w:tentative="1">
      <w:start w:val="1"/>
      <w:numFmt w:val="aiueoFullWidth"/>
      <w:lvlText w:val="(%5)"/>
      <w:lvlJc w:val="left"/>
      <w:pPr>
        <w:tabs>
          <w:tab w:val="num" w:pos="3471"/>
        </w:tabs>
        <w:ind w:left="3471" w:hanging="420"/>
      </w:pPr>
    </w:lvl>
    <w:lvl w:ilvl="5" w:tplc="04090011" w:tentative="1">
      <w:start w:val="1"/>
      <w:numFmt w:val="decimalEnclosedCircle"/>
      <w:lvlText w:val="%6"/>
      <w:lvlJc w:val="left"/>
      <w:pPr>
        <w:tabs>
          <w:tab w:val="num" w:pos="3891"/>
        </w:tabs>
        <w:ind w:left="3891" w:hanging="420"/>
      </w:pPr>
    </w:lvl>
    <w:lvl w:ilvl="6" w:tplc="0409000F" w:tentative="1">
      <w:start w:val="1"/>
      <w:numFmt w:val="decimal"/>
      <w:lvlText w:val="%7."/>
      <w:lvlJc w:val="left"/>
      <w:pPr>
        <w:tabs>
          <w:tab w:val="num" w:pos="4311"/>
        </w:tabs>
        <w:ind w:left="4311" w:hanging="420"/>
      </w:pPr>
    </w:lvl>
    <w:lvl w:ilvl="7" w:tplc="04090017" w:tentative="1">
      <w:start w:val="1"/>
      <w:numFmt w:val="aiueoFullWidth"/>
      <w:lvlText w:val="(%8)"/>
      <w:lvlJc w:val="left"/>
      <w:pPr>
        <w:tabs>
          <w:tab w:val="num" w:pos="4731"/>
        </w:tabs>
        <w:ind w:left="4731" w:hanging="420"/>
      </w:pPr>
    </w:lvl>
    <w:lvl w:ilvl="8" w:tplc="04090011" w:tentative="1">
      <w:start w:val="1"/>
      <w:numFmt w:val="decimalEnclosedCircle"/>
      <w:lvlText w:val="%9"/>
      <w:lvlJc w:val="left"/>
      <w:pPr>
        <w:tabs>
          <w:tab w:val="num" w:pos="5151"/>
        </w:tabs>
        <w:ind w:left="5151" w:hanging="420"/>
      </w:pPr>
    </w:lvl>
  </w:abstractNum>
  <w:abstractNum w:abstractNumId="2" w15:restartNumberingAfterBreak="0">
    <w:nsid w:val="115E6F89"/>
    <w:multiLevelType w:val="singleLevel"/>
    <w:tmpl w:val="979E056E"/>
    <w:lvl w:ilvl="0">
      <w:start w:val="1"/>
      <w:numFmt w:val="decimal"/>
      <w:pStyle w:val="5"/>
      <w:lvlText w:val="%1）"/>
      <w:lvlJc w:val="left"/>
      <w:pPr>
        <w:tabs>
          <w:tab w:val="num" w:pos="644"/>
        </w:tabs>
        <w:ind w:left="644" w:hanging="360"/>
      </w:pPr>
      <w:rPr>
        <w:rFonts w:hint="eastAsia"/>
      </w:rPr>
    </w:lvl>
  </w:abstractNum>
  <w:abstractNum w:abstractNumId="3" w15:restartNumberingAfterBreak="0">
    <w:nsid w:val="158075C3"/>
    <w:multiLevelType w:val="hybridMultilevel"/>
    <w:tmpl w:val="F5880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47F0F"/>
    <w:multiLevelType w:val="hybridMultilevel"/>
    <w:tmpl w:val="8536D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A3E0C"/>
    <w:multiLevelType w:val="hybridMultilevel"/>
    <w:tmpl w:val="E0D87C08"/>
    <w:lvl w:ilvl="0" w:tplc="DF02F6F0">
      <w:start w:val="3"/>
      <w:numFmt w:val="decimalFullWidth"/>
      <w:lvlText w:val="第%1条"/>
      <w:lvlJc w:val="left"/>
      <w:pPr>
        <w:tabs>
          <w:tab w:val="num" w:pos="1035"/>
        </w:tabs>
        <w:ind w:left="1035" w:hanging="930"/>
      </w:pPr>
      <w:rPr>
        <w:rFonts w:hint="default"/>
      </w:rPr>
    </w:lvl>
    <w:lvl w:ilvl="1" w:tplc="B98A98E2">
      <w:start w:val="1"/>
      <w:numFmt w:val="decimal"/>
      <w:lvlText w:val="(%2)"/>
      <w:lvlJc w:val="left"/>
      <w:pPr>
        <w:tabs>
          <w:tab w:val="num" w:pos="885"/>
        </w:tabs>
        <w:ind w:left="885"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8BF6175"/>
    <w:multiLevelType w:val="hybridMultilevel"/>
    <w:tmpl w:val="173A600C"/>
    <w:lvl w:ilvl="0" w:tplc="785A841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E8C6562"/>
    <w:multiLevelType w:val="hybridMultilevel"/>
    <w:tmpl w:val="CEC85C32"/>
    <w:lvl w:ilvl="0" w:tplc="E2742C32">
      <w:start w:val="1"/>
      <w:numFmt w:val="decimal"/>
      <w:lvlText w:val="(%1)"/>
      <w:lvlJc w:val="left"/>
      <w:pPr>
        <w:tabs>
          <w:tab w:val="num" w:pos="714"/>
        </w:tabs>
        <w:ind w:left="714" w:hanging="360"/>
      </w:pPr>
      <w:rPr>
        <w:rFonts w:hint="default"/>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8" w15:restartNumberingAfterBreak="0">
    <w:nsid w:val="31B05D1C"/>
    <w:multiLevelType w:val="hybridMultilevel"/>
    <w:tmpl w:val="68E48420"/>
    <w:lvl w:ilvl="0" w:tplc="935EE3DE">
      <w:start w:val="3"/>
      <w:numFmt w:val="decimalFullWidth"/>
      <w:lvlText w:val="第%1条"/>
      <w:lvlJc w:val="left"/>
      <w:pPr>
        <w:tabs>
          <w:tab w:val="num" w:pos="1120"/>
        </w:tabs>
        <w:ind w:left="1120" w:hanging="72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9" w15:restartNumberingAfterBreak="0">
    <w:nsid w:val="32632F59"/>
    <w:multiLevelType w:val="hybridMultilevel"/>
    <w:tmpl w:val="0FD49A9A"/>
    <w:lvl w:ilvl="0" w:tplc="19C04C06">
      <w:start w:val="4"/>
      <w:numFmt w:val="decimal"/>
      <w:lvlText w:val="(%1)"/>
      <w:lvlJc w:val="left"/>
      <w:pPr>
        <w:tabs>
          <w:tab w:val="num" w:pos="3376"/>
        </w:tabs>
        <w:ind w:left="3376" w:hanging="510"/>
      </w:pPr>
      <w:rPr>
        <w:rFonts w:hint="eastAsia"/>
      </w:rPr>
    </w:lvl>
    <w:lvl w:ilvl="1" w:tplc="04090017" w:tentative="1">
      <w:start w:val="1"/>
      <w:numFmt w:val="aiueoFullWidth"/>
      <w:lvlText w:val="(%2)"/>
      <w:lvlJc w:val="left"/>
      <w:pPr>
        <w:tabs>
          <w:tab w:val="num" w:pos="3706"/>
        </w:tabs>
        <w:ind w:left="3706" w:hanging="420"/>
      </w:pPr>
    </w:lvl>
    <w:lvl w:ilvl="2" w:tplc="04090011" w:tentative="1">
      <w:start w:val="1"/>
      <w:numFmt w:val="decimalEnclosedCircle"/>
      <w:lvlText w:val="%3"/>
      <w:lvlJc w:val="left"/>
      <w:pPr>
        <w:tabs>
          <w:tab w:val="num" w:pos="4126"/>
        </w:tabs>
        <w:ind w:left="4126" w:hanging="420"/>
      </w:pPr>
    </w:lvl>
    <w:lvl w:ilvl="3" w:tplc="0409000F" w:tentative="1">
      <w:start w:val="1"/>
      <w:numFmt w:val="decimal"/>
      <w:lvlText w:val="%4."/>
      <w:lvlJc w:val="left"/>
      <w:pPr>
        <w:tabs>
          <w:tab w:val="num" w:pos="4546"/>
        </w:tabs>
        <w:ind w:left="4546" w:hanging="420"/>
      </w:pPr>
    </w:lvl>
    <w:lvl w:ilvl="4" w:tplc="04090017" w:tentative="1">
      <w:start w:val="1"/>
      <w:numFmt w:val="aiueoFullWidth"/>
      <w:lvlText w:val="(%5)"/>
      <w:lvlJc w:val="left"/>
      <w:pPr>
        <w:tabs>
          <w:tab w:val="num" w:pos="4966"/>
        </w:tabs>
        <w:ind w:left="4966" w:hanging="420"/>
      </w:pPr>
    </w:lvl>
    <w:lvl w:ilvl="5" w:tplc="04090011" w:tentative="1">
      <w:start w:val="1"/>
      <w:numFmt w:val="decimalEnclosedCircle"/>
      <w:lvlText w:val="%6"/>
      <w:lvlJc w:val="left"/>
      <w:pPr>
        <w:tabs>
          <w:tab w:val="num" w:pos="5386"/>
        </w:tabs>
        <w:ind w:left="5386" w:hanging="420"/>
      </w:pPr>
    </w:lvl>
    <w:lvl w:ilvl="6" w:tplc="0409000F" w:tentative="1">
      <w:start w:val="1"/>
      <w:numFmt w:val="decimal"/>
      <w:lvlText w:val="%7."/>
      <w:lvlJc w:val="left"/>
      <w:pPr>
        <w:tabs>
          <w:tab w:val="num" w:pos="5806"/>
        </w:tabs>
        <w:ind w:left="5806" w:hanging="420"/>
      </w:pPr>
    </w:lvl>
    <w:lvl w:ilvl="7" w:tplc="04090017" w:tentative="1">
      <w:start w:val="1"/>
      <w:numFmt w:val="aiueoFullWidth"/>
      <w:lvlText w:val="(%8)"/>
      <w:lvlJc w:val="left"/>
      <w:pPr>
        <w:tabs>
          <w:tab w:val="num" w:pos="6226"/>
        </w:tabs>
        <w:ind w:left="6226" w:hanging="420"/>
      </w:pPr>
    </w:lvl>
    <w:lvl w:ilvl="8" w:tplc="04090011" w:tentative="1">
      <w:start w:val="1"/>
      <w:numFmt w:val="decimalEnclosedCircle"/>
      <w:lvlText w:val="%9"/>
      <w:lvlJc w:val="left"/>
      <w:pPr>
        <w:tabs>
          <w:tab w:val="num" w:pos="6646"/>
        </w:tabs>
        <w:ind w:left="6646" w:hanging="420"/>
      </w:pPr>
    </w:lvl>
  </w:abstractNum>
  <w:abstractNum w:abstractNumId="10" w15:restartNumberingAfterBreak="0">
    <w:nsid w:val="33475A18"/>
    <w:multiLevelType w:val="hybridMultilevel"/>
    <w:tmpl w:val="08DAFC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8E1B95"/>
    <w:multiLevelType w:val="hybridMultilevel"/>
    <w:tmpl w:val="C652DB08"/>
    <w:lvl w:ilvl="0" w:tplc="5D70123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F30656"/>
    <w:multiLevelType w:val="hybridMultilevel"/>
    <w:tmpl w:val="99362230"/>
    <w:lvl w:ilvl="0" w:tplc="FF0294A8">
      <w:start w:val="3"/>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551D6B"/>
    <w:multiLevelType w:val="hybridMultilevel"/>
    <w:tmpl w:val="9EE42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FC36A1"/>
    <w:multiLevelType w:val="hybridMultilevel"/>
    <w:tmpl w:val="156408C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2BF2E5F"/>
    <w:multiLevelType w:val="multilevel"/>
    <w:tmpl w:val="3CE68E4A"/>
    <w:lvl w:ilvl="0">
      <w:start w:val="1"/>
      <w:numFmt w:val="upperRoman"/>
      <w:pStyle w:val="20"/>
      <w:lvlText w:val="%1."/>
      <w:lvlJc w:val="left"/>
      <w:pPr>
        <w:tabs>
          <w:tab w:val="num" w:pos="720"/>
        </w:tabs>
        <w:ind w:left="340" w:hanging="340"/>
      </w:pPr>
      <w:rPr>
        <w:rFonts w:hint="eastAsia"/>
      </w:rPr>
    </w:lvl>
    <w:lvl w:ilvl="1">
      <w:start w:val="1"/>
      <w:numFmt w:val="decimalFullWidth"/>
      <w:lvlText w:val="第%2節"/>
      <w:lvlJc w:val="left"/>
      <w:pPr>
        <w:tabs>
          <w:tab w:val="num" w:pos="1145"/>
        </w:tabs>
        <w:ind w:left="851" w:hanging="426"/>
      </w:pPr>
    </w:lvl>
    <w:lvl w:ilvl="2">
      <w:start w:val="1"/>
      <w:numFmt w:val="decimalFullWidth"/>
      <w:lvlText w:val="第%3項"/>
      <w:lvlJc w:val="left"/>
      <w:pPr>
        <w:tabs>
          <w:tab w:val="num" w:pos="1571"/>
        </w:tabs>
        <w:ind w:left="1276" w:hanging="425"/>
      </w:pPr>
    </w:lvl>
    <w:lvl w:ilvl="3">
      <w:start w:val="1"/>
      <w:numFmt w:val="none"/>
      <w:pStyle w:val="6"/>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16" w15:restartNumberingAfterBreak="0">
    <w:nsid w:val="569E46B2"/>
    <w:multiLevelType w:val="hybridMultilevel"/>
    <w:tmpl w:val="03CCFD54"/>
    <w:lvl w:ilvl="0" w:tplc="0D942C0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8A33206"/>
    <w:multiLevelType w:val="hybridMultilevel"/>
    <w:tmpl w:val="50A07812"/>
    <w:lvl w:ilvl="0" w:tplc="6D76D796">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D01D74"/>
    <w:multiLevelType w:val="hybridMultilevel"/>
    <w:tmpl w:val="BC2A4C18"/>
    <w:lvl w:ilvl="0" w:tplc="3818752C">
      <w:start w:val="2"/>
      <w:numFmt w:val="bullet"/>
      <w:lvlText w:val="※"/>
      <w:lvlJc w:val="left"/>
      <w:pPr>
        <w:tabs>
          <w:tab w:val="num" w:pos="1965"/>
        </w:tabs>
        <w:ind w:left="1965" w:hanging="360"/>
      </w:pPr>
      <w:rPr>
        <w:rFonts w:ascii="ＭＳ 明朝" w:eastAsia="ＭＳ 明朝" w:hAnsi="ＭＳ 明朝" w:cs="Times New Roman" w:hint="eastAsia"/>
      </w:rPr>
    </w:lvl>
    <w:lvl w:ilvl="1" w:tplc="0409000B" w:tentative="1">
      <w:start w:val="1"/>
      <w:numFmt w:val="bullet"/>
      <w:lvlText w:val=""/>
      <w:lvlJc w:val="left"/>
      <w:pPr>
        <w:tabs>
          <w:tab w:val="num" w:pos="2445"/>
        </w:tabs>
        <w:ind w:left="2445" w:hanging="420"/>
      </w:pPr>
      <w:rPr>
        <w:rFonts w:ascii="Wingdings" w:hAnsi="Wingdings" w:hint="default"/>
      </w:rPr>
    </w:lvl>
    <w:lvl w:ilvl="2" w:tplc="0409000D" w:tentative="1">
      <w:start w:val="1"/>
      <w:numFmt w:val="bullet"/>
      <w:lvlText w:val=""/>
      <w:lvlJc w:val="left"/>
      <w:pPr>
        <w:tabs>
          <w:tab w:val="num" w:pos="2865"/>
        </w:tabs>
        <w:ind w:left="2865" w:hanging="420"/>
      </w:pPr>
      <w:rPr>
        <w:rFonts w:ascii="Wingdings" w:hAnsi="Wingdings" w:hint="default"/>
      </w:rPr>
    </w:lvl>
    <w:lvl w:ilvl="3" w:tplc="04090001" w:tentative="1">
      <w:start w:val="1"/>
      <w:numFmt w:val="bullet"/>
      <w:lvlText w:val=""/>
      <w:lvlJc w:val="left"/>
      <w:pPr>
        <w:tabs>
          <w:tab w:val="num" w:pos="3285"/>
        </w:tabs>
        <w:ind w:left="3285" w:hanging="420"/>
      </w:pPr>
      <w:rPr>
        <w:rFonts w:ascii="Wingdings" w:hAnsi="Wingdings" w:hint="default"/>
      </w:rPr>
    </w:lvl>
    <w:lvl w:ilvl="4" w:tplc="0409000B" w:tentative="1">
      <w:start w:val="1"/>
      <w:numFmt w:val="bullet"/>
      <w:lvlText w:val=""/>
      <w:lvlJc w:val="left"/>
      <w:pPr>
        <w:tabs>
          <w:tab w:val="num" w:pos="3705"/>
        </w:tabs>
        <w:ind w:left="3705" w:hanging="420"/>
      </w:pPr>
      <w:rPr>
        <w:rFonts w:ascii="Wingdings" w:hAnsi="Wingdings" w:hint="default"/>
      </w:rPr>
    </w:lvl>
    <w:lvl w:ilvl="5" w:tplc="0409000D" w:tentative="1">
      <w:start w:val="1"/>
      <w:numFmt w:val="bullet"/>
      <w:lvlText w:val=""/>
      <w:lvlJc w:val="left"/>
      <w:pPr>
        <w:tabs>
          <w:tab w:val="num" w:pos="4125"/>
        </w:tabs>
        <w:ind w:left="4125" w:hanging="420"/>
      </w:pPr>
      <w:rPr>
        <w:rFonts w:ascii="Wingdings" w:hAnsi="Wingdings" w:hint="default"/>
      </w:rPr>
    </w:lvl>
    <w:lvl w:ilvl="6" w:tplc="04090001" w:tentative="1">
      <w:start w:val="1"/>
      <w:numFmt w:val="bullet"/>
      <w:lvlText w:val=""/>
      <w:lvlJc w:val="left"/>
      <w:pPr>
        <w:tabs>
          <w:tab w:val="num" w:pos="4545"/>
        </w:tabs>
        <w:ind w:left="4545" w:hanging="420"/>
      </w:pPr>
      <w:rPr>
        <w:rFonts w:ascii="Wingdings" w:hAnsi="Wingdings" w:hint="default"/>
      </w:rPr>
    </w:lvl>
    <w:lvl w:ilvl="7" w:tplc="0409000B" w:tentative="1">
      <w:start w:val="1"/>
      <w:numFmt w:val="bullet"/>
      <w:lvlText w:val=""/>
      <w:lvlJc w:val="left"/>
      <w:pPr>
        <w:tabs>
          <w:tab w:val="num" w:pos="4965"/>
        </w:tabs>
        <w:ind w:left="4965" w:hanging="420"/>
      </w:pPr>
      <w:rPr>
        <w:rFonts w:ascii="Wingdings" w:hAnsi="Wingdings" w:hint="default"/>
      </w:rPr>
    </w:lvl>
    <w:lvl w:ilvl="8" w:tplc="0409000D" w:tentative="1">
      <w:start w:val="1"/>
      <w:numFmt w:val="bullet"/>
      <w:lvlText w:val=""/>
      <w:lvlJc w:val="left"/>
      <w:pPr>
        <w:tabs>
          <w:tab w:val="num" w:pos="5385"/>
        </w:tabs>
        <w:ind w:left="5385" w:hanging="420"/>
      </w:pPr>
      <w:rPr>
        <w:rFonts w:ascii="Wingdings" w:hAnsi="Wingdings" w:hint="default"/>
      </w:rPr>
    </w:lvl>
  </w:abstractNum>
  <w:abstractNum w:abstractNumId="19" w15:restartNumberingAfterBreak="0">
    <w:nsid w:val="5DAB3139"/>
    <w:multiLevelType w:val="singleLevel"/>
    <w:tmpl w:val="A18C06D8"/>
    <w:lvl w:ilvl="0">
      <w:start w:val="1"/>
      <w:numFmt w:val="decimalEnclosedCircle"/>
      <w:pStyle w:val="a"/>
      <w:lvlText w:val="%1"/>
      <w:lvlJc w:val="left"/>
      <w:pPr>
        <w:tabs>
          <w:tab w:val="num" w:pos="1304"/>
        </w:tabs>
        <w:ind w:left="1304" w:hanging="402"/>
      </w:pPr>
      <w:rPr>
        <w:rFonts w:hint="eastAsia"/>
      </w:rPr>
    </w:lvl>
  </w:abstractNum>
  <w:abstractNum w:abstractNumId="20" w15:restartNumberingAfterBreak="0">
    <w:nsid w:val="5EDC59D7"/>
    <w:multiLevelType w:val="hybridMultilevel"/>
    <w:tmpl w:val="B05C2848"/>
    <w:lvl w:ilvl="0" w:tplc="972E26EC">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FF50207"/>
    <w:multiLevelType w:val="hybridMultilevel"/>
    <w:tmpl w:val="06B24D3C"/>
    <w:lvl w:ilvl="0" w:tplc="C190539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8528C4"/>
    <w:multiLevelType w:val="hybridMultilevel"/>
    <w:tmpl w:val="A53A30F4"/>
    <w:lvl w:ilvl="0" w:tplc="FDDED1FE">
      <w:numFmt w:val="bullet"/>
      <w:pStyle w:val="3"/>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C35CC1"/>
    <w:multiLevelType w:val="multilevel"/>
    <w:tmpl w:val="99362230"/>
    <w:lvl w:ilvl="0">
      <w:start w:val="3"/>
      <w:numFmt w:val="decimalFullWidth"/>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3961062"/>
    <w:multiLevelType w:val="hybridMultilevel"/>
    <w:tmpl w:val="D45EC43E"/>
    <w:lvl w:ilvl="0" w:tplc="E12C083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7BD62335"/>
    <w:multiLevelType w:val="hybridMultilevel"/>
    <w:tmpl w:val="BBECD6B0"/>
    <w:lvl w:ilvl="0" w:tplc="974CE5C0">
      <w:start w:val="5"/>
      <w:numFmt w:val="bullet"/>
      <w:lvlText w:val="※"/>
      <w:lvlJc w:val="left"/>
      <w:pPr>
        <w:tabs>
          <w:tab w:val="num" w:pos="1182"/>
        </w:tabs>
        <w:ind w:left="1182" w:hanging="360"/>
      </w:pPr>
      <w:rPr>
        <w:rFonts w:ascii="ＭＳ 明朝" w:eastAsia="ＭＳ 明朝" w:hAnsi="ＭＳ 明朝" w:cs="Times New Roman" w:hint="eastAsia"/>
      </w:rPr>
    </w:lvl>
    <w:lvl w:ilvl="1" w:tplc="0409000B" w:tentative="1">
      <w:start w:val="1"/>
      <w:numFmt w:val="bullet"/>
      <w:lvlText w:val=""/>
      <w:lvlJc w:val="left"/>
      <w:pPr>
        <w:tabs>
          <w:tab w:val="num" w:pos="1662"/>
        </w:tabs>
        <w:ind w:left="1662" w:hanging="420"/>
      </w:pPr>
      <w:rPr>
        <w:rFonts w:ascii="Wingdings" w:hAnsi="Wingdings" w:hint="default"/>
      </w:rPr>
    </w:lvl>
    <w:lvl w:ilvl="2" w:tplc="0409000D" w:tentative="1">
      <w:start w:val="1"/>
      <w:numFmt w:val="bullet"/>
      <w:lvlText w:val=""/>
      <w:lvlJc w:val="left"/>
      <w:pPr>
        <w:tabs>
          <w:tab w:val="num" w:pos="2082"/>
        </w:tabs>
        <w:ind w:left="2082" w:hanging="420"/>
      </w:pPr>
      <w:rPr>
        <w:rFonts w:ascii="Wingdings" w:hAnsi="Wingdings" w:hint="default"/>
      </w:rPr>
    </w:lvl>
    <w:lvl w:ilvl="3" w:tplc="04090001" w:tentative="1">
      <w:start w:val="1"/>
      <w:numFmt w:val="bullet"/>
      <w:lvlText w:val=""/>
      <w:lvlJc w:val="left"/>
      <w:pPr>
        <w:tabs>
          <w:tab w:val="num" w:pos="2502"/>
        </w:tabs>
        <w:ind w:left="2502" w:hanging="420"/>
      </w:pPr>
      <w:rPr>
        <w:rFonts w:ascii="Wingdings" w:hAnsi="Wingdings" w:hint="default"/>
      </w:rPr>
    </w:lvl>
    <w:lvl w:ilvl="4" w:tplc="0409000B" w:tentative="1">
      <w:start w:val="1"/>
      <w:numFmt w:val="bullet"/>
      <w:lvlText w:val=""/>
      <w:lvlJc w:val="left"/>
      <w:pPr>
        <w:tabs>
          <w:tab w:val="num" w:pos="2922"/>
        </w:tabs>
        <w:ind w:left="2922" w:hanging="420"/>
      </w:pPr>
      <w:rPr>
        <w:rFonts w:ascii="Wingdings" w:hAnsi="Wingdings" w:hint="default"/>
      </w:rPr>
    </w:lvl>
    <w:lvl w:ilvl="5" w:tplc="0409000D" w:tentative="1">
      <w:start w:val="1"/>
      <w:numFmt w:val="bullet"/>
      <w:lvlText w:val=""/>
      <w:lvlJc w:val="left"/>
      <w:pPr>
        <w:tabs>
          <w:tab w:val="num" w:pos="3342"/>
        </w:tabs>
        <w:ind w:left="3342" w:hanging="420"/>
      </w:pPr>
      <w:rPr>
        <w:rFonts w:ascii="Wingdings" w:hAnsi="Wingdings" w:hint="default"/>
      </w:rPr>
    </w:lvl>
    <w:lvl w:ilvl="6" w:tplc="04090001" w:tentative="1">
      <w:start w:val="1"/>
      <w:numFmt w:val="bullet"/>
      <w:lvlText w:val=""/>
      <w:lvlJc w:val="left"/>
      <w:pPr>
        <w:tabs>
          <w:tab w:val="num" w:pos="3762"/>
        </w:tabs>
        <w:ind w:left="3762" w:hanging="420"/>
      </w:pPr>
      <w:rPr>
        <w:rFonts w:ascii="Wingdings" w:hAnsi="Wingdings" w:hint="default"/>
      </w:rPr>
    </w:lvl>
    <w:lvl w:ilvl="7" w:tplc="0409000B" w:tentative="1">
      <w:start w:val="1"/>
      <w:numFmt w:val="bullet"/>
      <w:lvlText w:val=""/>
      <w:lvlJc w:val="left"/>
      <w:pPr>
        <w:tabs>
          <w:tab w:val="num" w:pos="4182"/>
        </w:tabs>
        <w:ind w:left="4182" w:hanging="420"/>
      </w:pPr>
      <w:rPr>
        <w:rFonts w:ascii="Wingdings" w:hAnsi="Wingdings" w:hint="default"/>
      </w:rPr>
    </w:lvl>
    <w:lvl w:ilvl="8" w:tplc="0409000D" w:tentative="1">
      <w:start w:val="1"/>
      <w:numFmt w:val="bullet"/>
      <w:lvlText w:val=""/>
      <w:lvlJc w:val="left"/>
      <w:pPr>
        <w:tabs>
          <w:tab w:val="num" w:pos="4602"/>
        </w:tabs>
        <w:ind w:left="4602" w:hanging="420"/>
      </w:pPr>
      <w:rPr>
        <w:rFonts w:ascii="Wingdings" w:hAnsi="Wingdings" w:hint="default"/>
      </w:rPr>
    </w:lvl>
  </w:abstractNum>
  <w:num w:numId="1" w16cid:durableId="1521702847">
    <w:abstractNumId w:val="0"/>
  </w:num>
  <w:num w:numId="2" w16cid:durableId="1114129338">
    <w:abstractNumId w:val="15"/>
  </w:num>
  <w:num w:numId="3" w16cid:durableId="146021630">
    <w:abstractNumId w:val="2"/>
  </w:num>
  <w:num w:numId="4" w16cid:durableId="339432109">
    <w:abstractNumId w:val="19"/>
  </w:num>
  <w:num w:numId="5" w16cid:durableId="916522565">
    <w:abstractNumId w:val="17"/>
  </w:num>
  <w:num w:numId="6" w16cid:durableId="358622984">
    <w:abstractNumId w:val="21"/>
  </w:num>
  <w:num w:numId="7" w16cid:durableId="1820608953">
    <w:abstractNumId w:val="22"/>
  </w:num>
  <w:num w:numId="8" w16cid:durableId="49312425">
    <w:abstractNumId w:val="9"/>
  </w:num>
  <w:num w:numId="9" w16cid:durableId="1438452335">
    <w:abstractNumId w:val="24"/>
  </w:num>
  <w:num w:numId="10" w16cid:durableId="1818569269">
    <w:abstractNumId w:val="12"/>
  </w:num>
  <w:num w:numId="11" w16cid:durableId="958876326">
    <w:abstractNumId w:val="25"/>
  </w:num>
  <w:num w:numId="12" w16cid:durableId="1652909765">
    <w:abstractNumId w:val="23"/>
  </w:num>
  <w:num w:numId="13" w16cid:durableId="870993046">
    <w:abstractNumId w:val="8"/>
  </w:num>
  <w:num w:numId="14" w16cid:durableId="1418286941">
    <w:abstractNumId w:val="20"/>
  </w:num>
  <w:num w:numId="15" w16cid:durableId="1671524825">
    <w:abstractNumId w:val="16"/>
  </w:num>
  <w:num w:numId="16" w16cid:durableId="503085625">
    <w:abstractNumId w:val="6"/>
  </w:num>
  <w:num w:numId="17" w16cid:durableId="1729378035">
    <w:abstractNumId w:val="11"/>
  </w:num>
  <w:num w:numId="18" w16cid:durableId="999429071">
    <w:abstractNumId w:val="7"/>
  </w:num>
  <w:num w:numId="19" w16cid:durableId="1853061618">
    <w:abstractNumId w:val="5"/>
  </w:num>
  <w:num w:numId="20" w16cid:durableId="1121925685">
    <w:abstractNumId w:val="18"/>
  </w:num>
  <w:num w:numId="21" w16cid:durableId="119881340">
    <w:abstractNumId w:val="1"/>
  </w:num>
  <w:num w:numId="22" w16cid:durableId="144318117">
    <w:abstractNumId w:val="4"/>
  </w:num>
  <w:num w:numId="23" w16cid:durableId="1665088022">
    <w:abstractNumId w:val="14"/>
  </w:num>
  <w:num w:numId="24" w16cid:durableId="169176140">
    <w:abstractNumId w:val="10"/>
  </w:num>
  <w:num w:numId="25" w16cid:durableId="247276572">
    <w:abstractNumId w:val="3"/>
  </w:num>
  <w:num w:numId="26" w16cid:durableId="1511404562">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吉澤　昌宏">
    <w15:presenceInfo w15:providerId="AD" w15:userId="S::c0154549@cnet.city.kumamoto.kumamoto.jp::1fcdbc68-dda8-4311-b88e-604cd66595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
  <w:drawingGridVerticalSpacing w:val="31"/>
  <w:displayHorizontalDrawingGridEvery w:val="0"/>
  <w:characterSpacingControl w:val="compressPunctuation"/>
  <w:hdrShapeDefaults>
    <o:shapedefaults v:ext="edit" spidmax="2050"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92"/>
    <w:rsid w:val="00001E27"/>
    <w:rsid w:val="00002AA7"/>
    <w:rsid w:val="00003208"/>
    <w:rsid w:val="0000361B"/>
    <w:rsid w:val="00003B8D"/>
    <w:rsid w:val="00007BB4"/>
    <w:rsid w:val="00010B93"/>
    <w:rsid w:val="0001127C"/>
    <w:rsid w:val="0001140F"/>
    <w:rsid w:val="0001219F"/>
    <w:rsid w:val="00013B23"/>
    <w:rsid w:val="00014301"/>
    <w:rsid w:val="00014F0A"/>
    <w:rsid w:val="000168C0"/>
    <w:rsid w:val="00017F7D"/>
    <w:rsid w:val="00020CDC"/>
    <w:rsid w:val="00020EB8"/>
    <w:rsid w:val="00021A8C"/>
    <w:rsid w:val="00022136"/>
    <w:rsid w:val="0002267C"/>
    <w:rsid w:val="00022C8C"/>
    <w:rsid w:val="00023627"/>
    <w:rsid w:val="000244E4"/>
    <w:rsid w:val="00025491"/>
    <w:rsid w:val="00027ADA"/>
    <w:rsid w:val="000319BE"/>
    <w:rsid w:val="00031FB9"/>
    <w:rsid w:val="000324AB"/>
    <w:rsid w:val="00032A0E"/>
    <w:rsid w:val="00032DEE"/>
    <w:rsid w:val="00035FD2"/>
    <w:rsid w:val="0003658F"/>
    <w:rsid w:val="000377C5"/>
    <w:rsid w:val="000416A7"/>
    <w:rsid w:val="00042F68"/>
    <w:rsid w:val="000436A0"/>
    <w:rsid w:val="00044A25"/>
    <w:rsid w:val="00044FA4"/>
    <w:rsid w:val="00045462"/>
    <w:rsid w:val="000457CD"/>
    <w:rsid w:val="000469F0"/>
    <w:rsid w:val="00051263"/>
    <w:rsid w:val="000513D0"/>
    <w:rsid w:val="00051EE8"/>
    <w:rsid w:val="00051FB7"/>
    <w:rsid w:val="00052496"/>
    <w:rsid w:val="000536B6"/>
    <w:rsid w:val="000537E7"/>
    <w:rsid w:val="00056A39"/>
    <w:rsid w:val="00057F4E"/>
    <w:rsid w:val="000646FB"/>
    <w:rsid w:val="00064848"/>
    <w:rsid w:val="000666E8"/>
    <w:rsid w:val="00067CAC"/>
    <w:rsid w:val="00070035"/>
    <w:rsid w:val="00071867"/>
    <w:rsid w:val="00071E79"/>
    <w:rsid w:val="0007241C"/>
    <w:rsid w:val="000735D9"/>
    <w:rsid w:val="00073B8D"/>
    <w:rsid w:val="000749EE"/>
    <w:rsid w:val="00075791"/>
    <w:rsid w:val="00075999"/>
    <w:rsid w:val="0007645E"/>
    <w:rsid w:val="00082D79"/>
    <w:rsid w:val="000843E2"/>
    <w:rsid w:val="00084CFC"/>
    <w:rsid w:val="000852AF"/>
    <w:rsid w:val="0008676A"/>
    <w:rsid w:val="0008686E"/>
    <w:rsid w:val="00087E60"/>
    <w:rsid w:val="00090770"/>
    <w:rsid w:val="00090B2F"/>
    <w:rsid w:val="000913F2"/>
    <w:rsid w:val="00092611"/>
    <w:rsid w:val="00093E1E"/>
    <w:rsid w:val="00095DC5"/>
    <w:rsid w:val="000A0DC1"/>
    <w:rsid w:val="000A1BBC"/>
    <w:rsid w:val="000A3223"/>
    <w:rsid w:val="000A33AE"/>
    <w:rsid w:val="000A5397"/>
    <w:rsid w:val="000B05B8"/>
    <w:rsid w:val="000B171F"/>
    <w:rsid w:val="000B1FC9"/>
    <w:rsid w:val="000B240E"/>
    <w:rsid w:val="000B453D"/>
    <w:rsid w:val="000B476E"/>
    <w:rsid w:val="000B5163"/>
    <w:rsid w:val="000B5A9A"/>
    <w:rsid w:val="000B7946"/>
    <w:rsid w:val="000B7A16"/>
    <w:rsid w:val="000B7E40"/>
    <w:rsid w:val="000C0713"/>
    <w:rsid w:val="000C0858"/>
    <w:rsid w:val="000C2603"/>
    <w:rsid w:val="000C2B58"/>
    <w:rsid w:val="000C3C5B"/>
    <w:rsid w:val="000C40D2"/>
    <w:rsid w:val="000C5288"/>
    <w:rsid w:val="000C623B"/>
    <w:rsid w:val="000C69F1"/>
    <w:rsid w:val="000D2CDB"/>
    <w:rsid w:val="000D34CC"/>
    <w:rsid w:val="000D3EA2"/>
    <w:rsid w:val="000D7797"/>
    <w:rsid w:val="000E0850"/>
    <w:rsid w:val="000E0D1E"/>
    <w:rsid w:val="000E26D8"/>
    <w:rsid w:val="000E26F1"/>
    <w:rsid w:val="000E27C2"/>
    <w:rsid w:val="000E34B8"/>
    <w:rsid w:val="000E4921"/>
    <w:rsid w:val="000E5CDF"/>
    <w:rsid w:val="000E7AB5"/>
    <w:rsid w:val="000F1219"/>
    <w:rsid w:val="000F2E82"/>
    <w:rsid w:val="000F3DD4"/>
    <w:rsid w:val="000F4507"/>
    <w:rsid w:val="000F45D7"/>
    <w:rsid w:val="000F5559"/>
    <w:rsid w:val="000F5840"/>
    <w:rsid w:val="000F7DF3"/>
    <w:rsid w:val="001013E1"/>
    <w:rsid w:val="00101970"/>
    <w:rsid w:val="00104AA6"/>
    <w:rsid w:val="00105604"/>
    <w:rsid w:val="0010564B"/>
    <w:rsid w:val="001064E0"/>
    <w:rsid w:val="00106C69"/>
    <w:rsid w:val="00106F81"/>
    <w:rsid w:val="00111D8C"/>
    <w:rsid w:val="00111EDD"/>
    <w:rsid w:val="00112A6C"/>
    <w:rsid w:val="001149CC"/>
    <w:rsid w:val="00117F63"/>
    <w:rsid w:val="001223CE"/>
    <w:rsid w:val="001224F3"/>
    <w:rsid w:val="00122E98"/>
    <w:rsid w:val="00123422"/>
    <w:rsid w:val="00126714"/>
    <w:rsid w:val="00131981"/>
    <w:rsid w:val="00131DA9"/>
    <w:rsid w:val="0013255F"/>
    <w:rsid w:val="0013276B"/>
    <w:rsid w:val="00132AA3"/>
    <w:rsid w:val="00133365"/>
    <w:rsid w:val="001339D4"/>
    <w:rsid w:val="00134E62"/>
    <w:rsid w:val="00135F92"/>
    <w:rsid w:val="00140B72"/>
    <w:rsid w:val="00141AD3"/>
    <w:rsid w:val="00142E91"/>
    <w:rsid w:val="00143DDD"/>
    <w:rsid w:val="001447BC"/>
    <w:rsid w:val="00145852"/>
    <w:rsid w:val="00145BC9"/>
    <w:rsid w:val="00146197"/>
    <w:rsid w:val="001472FC"/>
    <w:rsid w:val="00150700"/>
    <w:rsid w:val="001507B6"/>
    <w:rsid w:val="00152D9A"/>
    <w:rsid w:val="0015411A"/>
    <w:rsid w:val="00154715"/>
    <w:rsid w:val="00154ABE"/>
    <w:rsid w:val="00154B59"/>
    <w:rsid w:val="0015749A"/>
    <w:rsid w:val="001602E6"/>
    <w:rsid w:val="001619AA"/>
    <w:rsid w:val="00161F00"/>
    <w:rsid w:val="001629EF"/>
    <w:rsid w:val="00167E85"/>
    <w:rsid w:val="001704A1"/>
    <w:rsid w:val="00170B23"/>
    <w:rsid w:val="00171663"/>
    <w:rsid w:val="001729D8"/>
    <w:rsid w:val="00173757"/>
    <w:rsid w:val="0017437A"/>
    <w:rsid w:val="001761BC"/>
    <w:rsid w:val="0017648C"/>
    <w:rsid w:val="001807B5"/>
    <w:rsid w:val="00180DA3"/>
    <w:rsid w:val="00181B17"/>
    <w:rsid w:val="001833F4"/>
    <w:rsid w:val="001850FC"/>
    <w:rsid w:val="001856E2"/>
    <w:rsid w:val="00185745"/>
    <w:rsid w:val="00187ECD"/>
    <w:rsid w:val="00190712"/>
    <w:rsid w:val="001911DD"/>
    <w:rsid w:val="00194429"/>
    <w:rsid w:val="00195DC4"/>
    <w:rsid w:val="001A0E18"/>
    <w:rsid w:val="001A2172"/>
    <w:rsid w:val="001A6DC9"/>
    <w:rsid w:val="001A7FAA"/>
    <w:rsid w:val="001B054A"/>
    <w:rsid w:val="001B7CCC"/>
    <w:rsid w:val="001C2AB1"/>
    <w:rsid w:val="001C46C7"/>
    <w:rsid w:val="001C47D8"/>
    <w:rsid w:val="001C4991"/>
    <w:rsid w:val="001C5581"/>
    <w:rsid w:val="001C5C55"/>
    <w:rsid w:val="001C5F9B"/>
    <w:rsid w:val="001C649F"/>
    <w:rsid w:val="001C683F"/>
    <w:rsid w:val="001C7466"/>
    <w:rsid w:val="001C7D4F"/>
    <w:rsid w:val="001C7EEA"/>
    <w:rsid w:val="001D0D47"/>
    <w:rsid w:val="001D24D0"/>
    <w:rsid w:val="001D369F"/>
    <w:rsid w:val="001D3F3D"/>
    <w:rsid w:val="001D528E"/>
    <w:rsid w:val="001E41F7"/>
    <w:rsid w:val="001E4E4E"/>
    <w:rsid w:val="001E7529"/>
    <w:rsid w:val="001E7DDC"/>
    <w:rsid w:val="001F3AD7"/>
    <w:rsid w:val="001F5C81"/>
    <w:rsid w:val="001F60FC"/>
    <w:rsid w:val="001F61D5"/>
    <w:rsid w:val="001F6A85"/>
    <w:rsid w:val="00200A88"/>
    <w:rsid w:val="002036F2"/>
    <w:rsid w:val="00206602"/>
    <w:rsid w:val="0021131B"/>
    <w:rsid w:val="00211E17"/>
    <w:rsid w:val="00212F57"/>
    <w:rsid w:val="00213F37"/>
    <w:rsid w:val="00215FA1"/>
    <w:rsid w:val="00216657"/>
    <w:rsid w:val="0022172C"/>
    <w:rsid w:val="00224F34"/>
    <w:rsid w:val="00225958"/>
    <w:rsid w:val="002260E2"/>
    <w:rsid w:val="00230652"/>
    <w:rsid w:val="00231574"/>
    <w:rsid w:val="00232737"/>
    <w:rsid w:val="00232B38"/>
    <w:rsid w:val="0023669F"/>
    <w:rsid w:val="00236A67"/>
    <w:rsid w:val="002377C1"/>
    <w:rsid w:val="00241A40"/>
    <w:rsid w:val="00244255"/>
    <w:rsid w:val="00246C69"/>
    <w:rsid w:val="0025031C"/>
    <w:rsid w:val="00250C25"/>
    <w:rsid w:val="00251F58"/>
    <w:rsid w:val="002527C3"/>
    <w:rsid w:val="0025568D"/>
    <w:rsid w:val="00256A3B"/>
    <w:rsid w:val="00260C7F"/>
    <w:rsid w:val="00260DA1"/>
    <w:rsid w:val="00261903"/>
    <w:rsid w:val="00262AAA"/>
    <w:rsid w:val="0026523D"/>
    <w:rsid w:val="00266393"/>
    <w:rsid w:val="00266689"/>
    <w:rsid w:val="00272B10"/>
    <w:rsid w:val="002761A6"/>
    <w:rsid w:val="00276775"/>
    <w:rsid w:val="00277406"/>
    <w:rsid w:val="0027789F"/>
    <w:rsid w:val="00277F2E"/>
    <w:rsid w:val="002830BD"/>
    <w:rsid w:val="00283B20"/>
    <w:rsid w:val="00283BFD"/>
    <w:rsid w:val="0028493A"/>
    <w:rsid w:val="00287DEB"/>
    <w:rsid w:val="00290213"/>
    <w:rsid w:val="00290A94"/>
    <w:rsid w:val="0029116A"/>
    <w:rsid w:val="002913CE"/>
    <w:rsid w:val="002918C1"/>
    <w:rsid w:val="00291AB7"/>
    <w:rsid w:val="00291E17"/>
    <w:rsid w:val="00294066"/>
    <w:rsid w:val="0029460B"/>
    <w:rsid w:val="00294E2A"/>
    <w:rsid w:val="00295293"/>
    <w:rsid w:val="00295D87"/>
    <w:rsid w:val="002A18A7"/>
    <w:rsid w:val="002A5EF2"/>
    <w:rsid w:val="002A77A8"/>
    <w:rsid w:val="002B2E7E"/>
    <w:rsid w:val="002B31CD"/>
    <w:rsid w:val="002B4366"/>
    <w:rsid w:val="002B443A"/>
    <w:rsid w:val="002B477C"/>
    <w:rsid w:val="002B5BCC"/>
    <w:rsid w:val="002B5FA0"/>
    <w:rsid w:val="002B63AB"/>
    <w:rsid w:val="002B748B"/>
    <w:rsid w:val="002C276C"/>
    <w:rsid w:val="002C4C07"/>
    <w:rsid w:val="002C61BD"/>
    <w:rsid w:val="002C732E"/>
    <w:rsid w:val="002D0D86"/>
    <w:rsid w:val="002D3B4B"/>
    <w:rsid w:val="002D433B"/>
    <w:rsid w:val="002D50AA"/>
    <w:rsid w:val="002D7CDB"/>
    <w:rsid w:val="002E093C"/>
    <w:rsid w:val="002E0EBD"/>
    <w:rsid w:val="002E1133"/>
    <w:rsid w:val="002E2546"/>
    <w:rsid w:val="002E2C4E"/>
    <w:rsid w:val="002E55F1"/>
    <w:rsid w:val="002E6361"/>
    <w:rsid w:val="002E6C02"/>
    <w:rsid w:val="002F2AD5"/>
    <w:rsid w:val="002F4E7E"/>
    <w:rsid w:val="0030249B"/>
    <w:rsid w:val="00303207"/>
    <w:rsid w:val="003051A2"/>
    <w:rsid w:val="00306EF4"/>
    <w:rsid w:val="00307AE6"/>
    <w:rsid w:val="0031015C"/>
    <w:rsid w:val="00314D59"/>
    <w:rsid w:val="003207D9"/>
    <w:rsid w:val="00321C57"/>
    <w:rsid w:val="00323AB8"/>
    <w:rsid w:val="00324D37"/>
    <w:rsid w:val="00327106"/>
    <w:rsid w:val="003274BF"/>
    <w:rsid w:val="0033164F"/>
    <w:rsid w:val="00332B68"/>
    <w:rsid w:val="003330CC"/>
    <w:rsid w:val="003346E8"/>
    <w:rsid w:val="00335ECE"/>
    <w:rsid w:val="0033644D"/>
    <w:rsid w:val="00336771"/>
    <w:rsid w:val="00336F89"/>
    <w:rsid w:val="00340171"/>
    <w:rsid w:val="003406B2"/>
    <w:rsid w:val="0034384F"/>
    <w:rsid w:val="00347EF2"/>
    <w:rsid w:val="00352571"/>
    <w:rsid w:val="0035356B"/>
    <w:rsid w:val="0035390F"/>
    <w:rsid w:val="00353ECE"/>
    <w:rsid w:val="00354170"/>
    <w:rsid w:val="00354536"/>
    <w:rsid w:val="00355F05"/>
    <w:rsid w:val="00361247"/>
    <w:rsid w:val="00361CD4"/>
    <w:rsid w:val="00362C02"/>
    <w:rsid w:val="0036426B"/>
    <w:rsid w:val="00364DF8"/>
    <w:rsid w:val="00365869"/>
    <w:rsid w:val="0036692A"/>
    <w:rsid w:val="003708D9"/>
    <w:rsid w:val="00370986"/>
    <w:rsid w:val="00374B62"/>
    <w:rsid w:val="00375366"/>
    <w:rsid w:val="00375B88"/>
    <w:rsid w:val="003775AC"/>
    <w:rsid w:val="00382C9E"/>
    <w:rsid w:val="00383FBE"/>
    <w:rsid w:val="003854DF"/>
    <w:rsid w:val="00385C12"/>
    <w:rsid w:val="00390AC4"/>
    <w:rsid w:val="0039165F"/>
    <w:rsid w:val="00392500"/>
    <w:rsid w:val="00392EFC"/>
    <w:rsid w:val="00397A81"/>
    <w:rsid w:val="003A3A33"/>
    <w:rsid w:val="003A4956"/>
    <w:rsid w:val="003A5192"/>
    <w:rsid w:val="003A5894"/>
    <w:rsid w:val="003A6092"/>
    <w:rsid w:val="003A672A"/>
    <w:rsid w:val="003A6C1E"/>
    <w:rsid w:val="003A6F0E"/>
    <w:rsid w:val="003B0D7B"/>
    <w:rsid w:val="003B0F80"/>
    <w:rsid w:val="003B1E46"/>
    <w:rsid w:val="003B22BD"/>
    <w:rsid w:val="003B251D"/>
    <w:rsid w:val="003B4317"/>
    <w:rsid w:val="003B51B3"/>
    <w:rsid w:val="003B6629"/>
    <w:rsid w:val="003B7289"/>
    <w:rsid w:val="003C04C9"/>
    <w:rsid w:val="003C04E2"/>
    <w:rsid w:val="003C1407"/>
    <w:rsid w:val="003C1843"/>
    <w:rsid w:val="003C1CF9"/>
    <w:rsid w:val="003C21FA"/>
    <w:rsid w:val="003C339E"/>
    <w:rsid w:val="003C567D"/>
    <w:rsid w:val="003C68C8"/>
    <w:rsid w:val="003C6A53"/>
    <w:rsid w:val="003C7118"/>
    <w:rsid w:val="003C7DC1"/>
    <w:rsid w:val="003D0FBE"/>
    <w:rsid w:val="003D248A"/>
    <w:rsid w:val="003D6A74"/>
    <w:rsid w:val="003E0DBC"/>
    <w:rsid w:val="003E3C0C"/>
    <w:rsid w:val="003E7D03"/>
    <w:rsid w:val="003F01F0"/>
    <w:rsid w:val="003F06BC"/>
    <w:rsid w:val="003F0831"/>
    <w:rsid w:val="003F139A"/>
    <w:rsid w:val="003F60CC"/>
    <w:rsid w:val="003F7091"/>
    <w:rsid w:val="003F73AA"/>
    <w:rsid w:val="00400C7B"/>
    <w:rsid w:val="0040114F"/>
    <w:rsid w:val="00403299"/>
    <w:rsid w:val="0040341E"/>
    <w:rsid w:val="00405DBB"/>
    <w:rsid w:val="004076D6"/>
    <w:rsid w:val="0041063D"/>
    <w:rsid w:val="00417B10"/>
    <w:rsid w:val="00421ADE"/>
    <w:rsid w:val="00421EF6"/>
    <w:rsid w:val="00422149"/>
    <w:rsid w:val="0042275D"/>
    <w:rsid w:val="0042553F"/>
    <w:rsid w:val="00427EAB"/>
    <w:rsid w:val="0043212A"/>
    <w:rsid w:val="00434964"/>
    <w:rsid w:val="00434CA2"/>
    <w:rsid w:val="004362F2"/>
    <w:rsid w:val="00436BF3"/>
    <w:rsid w:val="00437A85"/>
    <w:rsid w:val="00441C04"/>
    <w:rsid w:val="004443DC"/>
    <w:rsid w:val="00445092"/>
    <w:rsid w:val="004450C7"/>
    <w:rsid w:val="0044728A"/>
    <w:rsid w:val="00447818"/>
    <w:rsid w:val="004520D9"/>
    <w:rsid w:val="00454C08"/>
    <w:rsid w:val="00455714"/>
    <w:rsid w:val="004559D5"/>
    <w:rsid w:val="00456DED"/>
    <w:rsid w:val="0045744F"/>
    <w:rsid w:val="00461AE1"/>
    <w:rsid w:val="004637D9"/>
    <w:rsid w:val="0046525D"/>
    <w:rsid w:val="00467B6D"/>
    <w:rsid w:val="00467FC0"/>
    <w:rsid w:val="00470620"/>
    <w:rsid w:val="004754D6"/>
    <w:rsid w:val="00476877"/>
    <w:rsid w:val="00476E62"/>
    <w:rsid w:val="004847D7"/>
    <w:rsid w:val="00485215"/>
    <w:rsid w:val="004854FC"/>
    <w:rsid w:val="004857FB"/>
    <w:rsid w:val="0048590E"/>
    <w:rsid w:val="00487BF8"/>
    <w:rsid w:val="0049249D"/>
    <w:rsid w:val="0049710E"/>
    <w:rsid w:val="0049733D"/>
    <w:rsid w:val="00497715"/>
    <w:rsid w:val="0049778E"/>
    <w:rsid w:val="004A07C9"/>
    <w:rsid w:val="004A0F8A"/>
    <w:rsid w:val="004A1B8E"/>
    <w:rsid w:val="004A4483"/>
    <w:rsid w:val="004A69E6"/>
    <w:rsid w:val="004A76FD"/>
    <w:rsid w:val="004B2C08"/>
    <w:rsid w:val="004B5DD2"/>
    <w:rsid w:val="004B65BB"/>
    <w:rsid w:val="004B7B80"/>
    <w:rsid w:val="004C00B2"/>
    <w:rsid w:val="004C0CCD"/>
    <w:rsid w:val="004C6871"/>
    <w:rsid w:val="004D0E70"/>
    <w:rsid w:val="004D41D2"/>
    <w:rsid w:val="004D58D3"/>
    <w:rsid w:val="004E0446"/>
    <w:rsid w:val="004E1894"/>
    <w:rsid w:val="004E28F5"/>
    <w:rsid w:val="004E30B3"/>
    <w:rsid w:val="004E4EA0"/>
    <w:rsid w:val="004E51A6"/>
    <w:rsid w:val="004E54B6"/>
    <w:rsid w:val="004E79A3"/>
    <w:rsid w:val="004F136C"/>
    <w:rsid w:val="004F14B4"/>
    <w:rsid w:val="004F205B"/>
    <w:rsid w:val="004F227F"/>
    <w:rsid w:val="004F2A03"/>
    <w:rsid w:val="004F3431"/>
    <w:rsid w:val="004F59DA"/>
    <w:rsid w:val="004F6406"/>
    <w:rsid w:val="004F644C"/>
    <w:rsid w:val="005001D5"/>
    <w:rsid w:val="005001F9"/>
    <w:rsid w:val="00506F88"/>
    <w:rsid w:val="0051020A"/>
    <w:rsid w:val="00510EE1"/>
    <w:rsid w:val="00511E3B"/>
    <w:rsid w:val="00512798"/>
    <w:rsid w:val="00512A6B"/>
    <w:rsid w:val="00517104"/>
    <w:rsid w:val="005223B2"/>
    <w:rsid w:val="005226BD"/>
    <w:rsid w:val="00522A7D"/>
    <w:rsid w:val="00523DD7"/>
    <w:rsid w:val="00524586"/>
    <w:rsid w:val="005251DB"/>
    <w:rsid w:val="005258CC"/>
    <w:rsid w:val="00526A82"/>
    <w:rsid w:val="00526C2A"/>
    <w:rsid w:val="0053015F"/>
    <w:rsid w:val="0053184A"/>
    <w:rsid w:val="0053472E"/>
    <w:rsid w:val="00536ECA"/>
    <w:rsid w:val="005379AD"/>
    <w:rsid w:val="00541232"/>
    <w:rsid w:val="005419BE"/>
    <w:rsid w:val="00543404"/>
    <w:rsid w:val="005456C1"/>
    <w:rsid w:val="00546710"/>
    <w:rsid w:val="00547B1A"/>
    <w:rsid w:val="00547D8B"/>
    <w:rsid w:val="00550B16"/>
    <w:rsid w:val="00550DC2"/>
    <w:rsid w:val="00553A50"/>
    <w:rsid w:val="00556446"/>
    <w:rsid w:val="00564466"/>
    <w:rsid w:val="00565407"/>
    <w:rsid w:val="005668AE"/>
    <w:rsid w:val="005703D3"/>
    <w:rsid w:val="00571722"/>
    <w:rsid w:val="005718D8"/>
    <w:rsid w:val="005720DC"/>
    <w:rsid w:val="00573489"/>
    <w:rsid w:val="005745A6"/>
    <w:rsid w:val="0057488B"/>
    <w:rsid w:val="0057527B"/>
    <w:rsid w:val="005765A7"/>
    <w:rsid w:val="005767AF"/>
    <w:rsid w:val="00576CD4"/>
    <w:rsid w:val="005839D9"/>
    <w:rsid w:val="00586868"/>
    <w:rsid w:val="00590939"/>
    <w:rsid w:val="0059152D"/>
    <w:rsid w:val="0059168D"/>
    <w:rsid w:val="00592616"/>
    <w:rsid w:val="0059292F"/>
    <w:rsid w:val="005A090F"/>
    <w:rsid w:val="005A2258"/>
    <w:rsid w:val="005A3C16"/>
    <w:rsid w:val="005A5657"/>
    <w:rsid w:val="005A7BB4"/>
    <w:rsid w:val="005A7D04"/>
    <w:rsid w:val="005B0D6E"/>
    <w:rsid w:val="005B2BB5"/>
    <w:rsid w:val="005B4D97"/>
    <w:rsid w:val="005B5940"/>
    <w:rsid w:val="005B6309"/>
    <w:rsid w:val="005B662B"/>
    <w:rsid w:val="005C00B4"/>
    <w:rsid w:val="005C1725"/>
    <w:rsid w:val="005C1CA3"/>
    <w:rsid w:val="005C2178"/>
    <w:rsid w:val="005C3FD4"/>
    <w:rsid w:val="005C531F"/>
    <w:rsid w:val="005C58A6"/>
    <w:rsid w:val="005C78A4"/>
    <w:rsid w:val="005D0870"/>
    <w:rsid w:val="005D2B3E"/>
    <w:rsid w:val="005D3E82"/>
    <w:rsid w:val="005D4E54"/>
    <w:rsid w:val="005D620D"/>
    <w:rsid w:val="005D6387"/>
    <w:rsid w:val="005D6822"/>
    <w:rsid w:val="005D6A51"/>
    <w:rsid w:val="005D776F"/>
    <w:rsid w:val="005D7DAB"/>
    <w:rsid w:val="005E08E8"/>
    <w:rsid w:val="005E1CFB"/>
    <w:rsid w:val="005E343B"/>
    <w:rsid w:val="005E3DC8"/>
    <w:rsid w:val="005E5898"/>
    <w:rsid w:val="005F11AD"/>
    <w:rsid w:val="005F1213"/>
    <w:rsid w:val="005F2211"/>
    <w:rsid w:val="005F2728"/>
    <w:rsid w:val="006006DE"/>
    <w:rsid w:val="006009C0"/>
    <w:rsid w:val="00605ECA"/>
    <w:rsid w:val="0060642C"/>
    <w:rsid w:val="0060725B"/>
    <w:rsid w:val="006073FB"/>
    <w:rsid w:val="00611678"/>
    <w:rsid w:val="006147F9"/>
    <w:rsid w:val="00614BC7"/>
    <w:rsid w:val="006156D5"/>
    <w:rsid w:val="00617252"/>
    <w:rsid w:val="00617AC9"/>
    <w:rsid w:val="00624A5D"/>
    <w:rsid w:val="00625598"/>
    <w:rsid w:val="00625D42"/>
    <w:rsid w:val="00626421"/>
    <w:rsid w:val="00626A06"/>
    <w:rsid w:val="00627EF8"/>
    <w:rsid w:val="00627FB9"/>
    <w:rsid w:val="006307B6"/>
    <w:rsid w:val="006308F2"/>
    <w:rsid w:val="00632B93"/>
    <w:rsid w:val="006340D1"/>
    <w:rsid w:val="00634936"/>
    <w:rsid w:val="0063531A"/>
    <w:rsid w:val="006366E7"/>
    <w:rsid w:val="00636ECF"/>
    <w:rsid w:val="00637CCC"/>
    <w:rsid w:val="00640BE9"/>
    <w:rsid w:val="00642CE6"/>
    <w:rsid w:val="00643441"/>
    <w:rsid w:val="00646193"/>
    <w:rsid w:val="0065185C"/>
    <w:rsid w:val="00655640"/>
    <w:rsid w:val="00656A48"/>
    <w:rsid w:val="00661766"/>
    <w:rsid w:val="00661AF5"/>
    <w:rsid w:val="00663D1E"/>
    <w:rsid w:val="006644BC"/>
    <w:rsid w:val="00664ADA"/>
    <w:rsid w:val="006665D1"/>
    <w:rsid w:val="00666C81"/>
    <w:rsid w:val="006678EF"/>
    <w:rsid w:val="006739D6"/>
    <w:rsid w:val="00674FC4"/>
    <w:rsid w:val="00676FC4"/>
    <w:rsid w:val="00677B2E"/>
    <w:rsid w:val="00680231"/>
    <w:rsid w:val="006853DD"/>
    <w:rsid w:val="00695F65"/>
    <w:rsid w:val="006960E4"/>
    <w:rsid w:val="00696D6C"/>
    <w:rsid w:val="00697049"/>
    <w:rsid w:val="00697086"/>
    <w:rsid w:val="006A3504"/>
    <w:rsid w:val="006A506E"/>
    <w:rsid w:val="006A53AF"/>
    <w:rsid w:val="006A67A9"/>
    <w:rsid w:val="006A6A8B"/>
    <w:rsid w:val="006A6FEA"/>
    <w:rsid w:val="006B0754"/>
    <w:rsid w:val="006B1551"/>
    <w:rsid w:val="006B3586"/>
    <w:rsid w:val="006B3B3F"/>
    <w:rsid w:val="006B4EE0"/>
    <w:rsid w:val="006B58FC"/>
    <w:rsid w:val="006B7CAA"/>
    <w:rsid w:val="006C011C"/>
    <w:rsid w:val="006C0F9B"/>
    <w:rsid w:val="006C2E07"/>
    <w:rsid w:val="006C768E"/>
    <w:rsid w:val="006D15E6"/>
    <w:rsid w:val="006D17B6"/>
    <w:rsid w:val="006D17FB"/>
    <w:rsid w:val="006D2FE6"/>
    <w:rsid w:val="006E0A8C"/>
    <w:rsid w:val="006E0C5C"/>
    <w:rsid w:val="006E0FD9"/>
    <w:rsid w:val="006E18A8"/>
    <w:rsid w:val="006E22EA"/>
    <w:rsid w:val="006E5175"/>
    <w:rsid w:val="006E5EC6"/>
    <w:rsid w:val="006E6F2E"/>
    <w:rsid w:val="006F019C"/>
    <w:rsid w:val="006F070F"/>
    <w:rsid w:val="006F0D49"/>
    <w:rsid w:val="006F29CE"/>
    <w:rsid w:val="006F474B"/>
    <w:rsid w:val="006F5CF6"/>
    <w:rsid w:val="006F79C1"/>
    <w:rsid w:val="007002C6"/>
    <w:rsid w:val="00701917"/>
    <w:rsid w:val="007019F7"/>
    <w:rsid w:val="00706B2B"/>
    <w:rsid w:val="00707586"/>
    <w:rsid w:val="007100AD"/>
    <w:rsid w:val="00710F1D"/>
    <w:rsid w:val="0071265D"/>
    <w:rsid w:val="00712910"/>
    <w:rsid w:val="00715C39"/>
    <w:rsid w:val="00716A4C"/>
    <w:rsid w:val="00720B9C"/>
    <w:rsid w:val="007220DC"/>
    <w:rsid w:val="0072332E"/>
    <w:rsid w:val="007256BE"/>
    <w:rsid w:val="0072662E"/>
    <w:rsid w:val="00726EE2"/>
    <w:rsid w:val="007334DD"/>
    <w:rsid w:val="007373A9"/>
    <w:rsid w:val="00743070"/>
    <w:rsid w:val="0075088A"/>
    <w:rsid w:val="00755F4D"/>
    <w:rsid w:val="00756114"/>
    <w:rsid w:val="007569D5"/>
    <w:rsid w:val="00757E59"/>
    <w:rsid w:val="00757E7A"/>
    <w:rsid w:val="00760508"/>
    <w:rsid w:val="00760D54"/>
    <w:rsid w:val="007617C2"/>
    <w:rsid w:val="00762669"/>
    <w:rsid w:val="00765492"/>
    <w:rsid w:val="007670EB"/>
    <w:rsid w:val="007671E6"/>
    <w:rsid w:val="007724E1"/>
    <w:rsid w:val="0077256F"/>
    <w:rsid w:val="007752A3"/>
    <w:rsid w:val="00775E26"/>
    <w:rsid w:val="00776DB6"/>
    <w:rsid w:val="00781CE3"/>
    <w:rsid w:val="00784868"/>
    <w:rsid w:val="00787AD3"/>
    <w:rsid w:val="0079037B"/>
    <w:rsid w:val="00791391"/>
    <w:rsid w:val="00791A3D"/>
    <w:rsid w:val="007929F2"/>
    <w:rsid w:val="00793C86"/>
    <w:rsid w:val="00794E62"/>
    <w:rsid w:val="00797624"/>
    <w:rsid w:val="00797F52"/>
    <w:rsid w:val="007A01E3"/>
    <w:rsid w:val="007A1AC2"/>
    <w:rsid w:val="007A230E"/>
    <w:rsid w:val="007A2E6C"/>
    <w:rsid w:val="007A3DC2"/>
    <w:rsid w:val="007A4F0F"/>
    <w:rsid w:val="007A5B45"/>
    <w:rsid w:val="007A62C8"/>
    <w:rsid w:val="007B3C8A"/>
    <w:rsid w:val="007B4A63"/>
    <w:rsid w:val="007B5B25"/>
    <w:rsid w:val="007B6E34"/>
    <w:rsid w:val="007B79B2"/>
    <w:rsid w:val="007C11FB"/>
    <w:rsid w:val="007C2DF8"/>
    <w:rsid w:val="007C4C1E"/>
    <w:rsid w:val="007C5AFB"/>
    <w:rsid w:val="007C7E64"/>
    <w:rsid w:val="007D268D"/>
    <w:rsid w:val="007D2D54"/>
    <w:rsid w:val="007D477D"/>
    <w:rsid w:val="007D78F2"/>
    <w:rsid w:val="007E02C8"/>
    <w:rsid w:val="007E3A5B"/>
    <w:rsid w:val="007F2966"/>
    <w:rsid w:val="007F2F35"/>
    <w:rsid w:val="007F4495"/>
    <w:rsid w:val="007F49B9"/>
    <w:rsid w:val="007F56B9"/>
    <w:rsid w:val="007F6F40"/>
    <w:rsid w:val="007F7529"/>
    <w:rsid w:val="00811210"/>
    <w:rsid w:val="00811FAF"/>
    <w:rsid w:val="00815187"/>
    <w:rsid w:val="00815894"/>
    <w:rsid w:val="0081640A"/>
    <w:rsid w:val="0081667E"/>
    <w:rsid w:val="0081705D"/>
    <w:rsid w:val="0082017D"/>
    <w:rsid w:val="00822D10"/>
    <w:rsid w:val="008234FA"/>
    <w:rsid w:val="008237E7"/>
    <w:rsid w:val="008248E0"/>
    <w:rsid w:val="00825F14"/>
    <w:rsid w:val="00826B31"/>
    <w:rsid w:val="008300B4"/>
    <w:rsid w:val="00831B98"/>
    <w:rsid w:val="00833151"/>
    <w:rsid w:val="008361BF"/>
    <w:rsid w:val="00837152"/>
    <w:rsid w:val="00837694"/>
    <w:rsid w:val="0084138C"/>
    <w:rsid w:val="00841933"/>
    <w:rsid w:val="008429BC"/>
    <w:rsid w:val="00844A5A"/>
    <w:rsid w:val="00852584"/>
    <w:rsid w:val="008528EE"/>
    <w:rsid w:val="00852FC2"/>
    <w:rsid w:val="00855A11"/>
    <w:rsid w:val="0085660A"/>
    <w:rsid w:val="00856D6F"/>
    <w:rsid w:val="0085764B"/>
    <w:rsid w:val="00860005"/>
    <w:rsid w:val="00860197"/>
    <w:rsid w:val="0086221B"/>
    <w:rsid w:val="0086524D"/>
    <w:rsid w:val="008653E0"/>
    <w:rsid w:val="0086549A"/>
    <w:rsid w:val="008657E4"/>
    <w:rsid w:val="00865A3E"/>
    <w:rsid w:val="00866BB3"/>
    <w:rsid w:val="00870D80"/>
    <w:rsid w:val="008726F0"/>
    <w:rsid w:val="00874BE7"/>
    <w:rsid w:val="00884E99"/>
    <w:rsid w:val="00885F30"/>
    <w:rsid w:val="008860AC"/>
    <w:rsid w:val="00886E59"/>
    <w:rsid w:val="008871A1"/>
    <w:rsid w:val="00887482"/>
    <w:rsid w:val="008903E1"/>
    <w:rsid w:val="008912E7"/>
    <w:rsid w:val="00892569"/>
    <w:rsid w:val="00892844"/>
    <w:rsid w:val="008942A2"/>
    <w:rsid w:val="00895317"/>
    <w:rsid w:val="00895B14"/>
    <w:rsid w:val="00895BF6"/>
    <w:rsid w:val="00896D40"/>
    <w:rsid w:val="0089795F"/>
    <w:rsid w:val="008A316C"/>
    <w:rsid w:val="008A468E"/>
    <w:rsid w:val="008A4E7E"/>
    <w:rsid w:val="008A4F7D"/>
    <w:rsid w:val="008A521C"/>
    <w:rsid w:val="008A5D90"/>
    <w:rsid w:val="008A6E0D"/>
    <w:rsid w:val="008B064C"/>
    <w:rsid w:val="008B514A"/>
    <w:rsid w:val="008B7497"/>
    <w:rsid w:val="008B75F3"/>
    <w:rsid w:val="008C0B34"/>
    <w:rsid w:val="008C0D4A"/>
    <w:rsid w:val="008C1FD3"/>
    <w:rsid w:val="008C3892"/>
    <w:rsid w:val="008C4252"/>
    <w:rsid w:val="008C4E29"/>
    <w:rsid w:val="008C502B"/>
    <w:rsid w:val="008C548E"/>
    <w:rsid w:val="008C7BED"/>
    <w:rsid w:val="008D0DEE"/>
    <w:rsid w:val="008E09CD"/>
    <w:rsid w:val="008E1E86"/>
    <w:rsid w:val="008E2F4C"/>
    <w:rsid w:val="008E4956"/>
    <w:rsid w:val="008E5B60"/>
    <w:rsid w:val="008E68BE"/>
    <w:rsid w:val="008E7D1A"/>
    <w:rsid w:val="008E7E51"/>
    <w:rsid w:val="008F0E93"/>
    <w:rsid w:val="008F4E3D"/>
    <w:rsid w:val="008F50C1"/>
    <w:rsid w:val="008F51CD"/>
    <w:rsid w:val="008F5DF2"/>
    <w:rsid w:val="008F6477"/>
    <w:rsid w:val="00900619"/>
    <w:rsid w:val="00901179"/>
    <w:rsid w:val="0090220C"/>
    <w:rsid w:val="0090237E"/>
    <w:rsid w:val="00902C99"/>
    <w:rsid w:val="00905C86"/>
    <w:rsid w:val="00910C63"/>
    <w:rsid w:val="009113FA"/>
    <w:rsid w:val="009116C1"/>
    <w:rsid w:val="00911744"/>
    <w:rsid w:val="0091340B"/>
    <w:rsid w:val="00914F23"/>
    <w:rsid w:val="009158D5"/>
    <w:rsid w:val="009214C5"/>
    <w:rsid w:val="00921F1D"/>
    <w:rsid w:val="00922304"/>
    <w:rsid w:val="009233E0"/>
    <w:rsid w:val="0092400B"/>
    <w:rsid w:val="009254FB"/>
    <w:rsid w:val="00926343"/>
    <w:rsid w:val="00926FFB"/>
    <w:rsid w:val="00931ADF"/>
    <w:rsid w:val="009331A0"/>
    <w:rsid w:val="0093770B"/>
    <w:rsid w:val="00940439"/>
    <w:rsid w:val="00941C12"/>
    <w:rsid w:val="009434A7"/>
    <w:rsid w:val="00944897"/>
    <w:rsid w:val="009459FD"/>
    <w:rsid w:val="00945BFE"/>
    <w:rsid w:val="00946D39"/>
    <w:rsid w:val="0094761A"/>
    <w:rsid w:val="0095064F"/>
    <w:rsid w:val="0095166C"/>
    <w:rsid w:val="00952D96"/>
    <w:rsid w:val="0095503C"/>
    <w:rsid w:val="00957C22"/>
    <w:rsid w:val="009613DF"/>
    <w:rsid w:val="009625DD"/>
    <w:rsid w:val="00963AA9"/>
    <w:rsid w:val="009665CF"/>
    <w:rsid w:val="00967295"/>
    <w:rsid w:val="009674A8"/>
    <w:rsid w:val="00971F10"/>
    <w:rsid w:val="009727CB"/>
    <w:rsid w:val="009727DC"/>
    <w:rsid w:val="0097337B"/>
    <w:rsid w:val="009740C9"/>
    <w:rsid w:val="009767B7"/>
    <w:rsid w:val="00982275"/>
    <w:rsid w:val="009837AE"/>
    <w:rsid w:val="00983E92"/>
    <w:rsid w:val="009852C1"/>
    <w:rsid w:val="00986F45"/>
    <w:rsid w:val="009913A6"/>
    <w:rsid w:val="009927D4"/>
    <w:rsid w:val="00992B3F"/>
    <w:rsid w:val="009935C5"/>
    <w:rsid w:val="00997B4F"/>
    <w:rsid w:val="009A11CB"/>
    <w:rsid w:val="009A369D"/>
    <w:rsid w:val="009A3AE4"/>
    <w:rsid w:val="009A49E8"/>
    <w:rsid w:val="009A4B2A"/>
    <w:rsid w:val="009A5338"/>
    <w:rsid w:val="009A57AA"/>
    <w:rsid w:val="009A79AC"/>
    <w:rsid w:val="009B1CAB"/>
    <w:rsid w:val="009B2CCD"/>
    <w:rsid w:val="009B2EAD"/>
    <w:rsid w:val="009B39F1"/>
    <w:rsid w:val="009B3C35"/>
    <w:rsid w:val="009B4082"/>
    <w:rsid w:val="009B57E1"/>
    <w:rsid w:val="009B68AB"/>
    <w:rsid w:val="009C01CF"/>
    <w:rsid w:val="009C206F"/>
    <w:rsid w:val="009C42A8"/>
    <w:rsid w:val="009C431B"/>
    <w:rsid w:val="009C5761"/>
    <w:rsid w:val="009C749E"/>
    <w:rsid w:val="009D1DF0"/>
    <w:rsid w:val="009D33B9"/>
    <w:rsid w:val="009D3423"/>
    <w:rsid w:val="009D3F2E"/>
    <w:rsid w:val="009D45B3"/>
    <w:rsid w:val="009D4721"/>
    <w:rsid w:val="009D5347"/>
    <w:rsid w:val="009D66F3"/>
    <w:rsid w:val="009D7DEE"/>
    <w:rsid w:val="009E085B"/>
    <w:rsid w:val="009E206E"/>
    <w:rsid w:val="009E23F8"/>
    <w:rsid w:val="009E351A"/>
    <w:rsid w:val="009E47B3"/>
    <w:rsid w:val="009E7198"/>
    <w:rsid w:val="009E78A1"/>
    <w:rsid w:val="009E7BF8"/>
    <w:rsid w:val="009F0605"/>
    <w:rsid w:val="009F2758"/>
    <w:rsid w:val="009F2CE0"/>
    <w:rsid w:val="009F2D77"/>
    <w:rsid w:val="009F5343"/>
    <w:rsid w:val="009F5496"/>
    <w:rsid w:val="009F651A"/>
    <w:rsid w:val="009F76CE"/>
    <w:rsid w:val="009F7E56"/>
    <w:rsid w:val="00A028B8"/>
    <w:rsid w:val="00A037AB"/>
    <w:rsid w:val="00A03E8D"/>
    <w:rsid w:val="00A03F08"/>
    <w:rsid w:val="00A05207"/>
    <w:rsid w:val="00A06738"/>
    <w:rsid w:val="00A0691E"/>
    <w:rsid w:val="00A076D3"/>
    <w:rsid w:val="00A07F0F"/>
    <w:rsid w:val="00A10A3A"/>
    <w:rsid w:val="00A168B6"/>
    <w:rsid w:val="00A1706E"/>
    <w:rsid w:val="00A178B7"/>
    <w:rsid w:val="00A20162"/>
    <w:rsid w:val="00A20206"/>
    <w:rsid w:val="00A250A8"/>
    <w:rsid w:val="00A256F6"/>
    <w:rsid w:val="00A258B2"/>
    <w:rsid w:val="00A25E0C"/>
    <w:rsid w:val="00A25E43"/>
    <w:rsid w:val="00A269DA"/>
    <w:rsid w:val="00A3123E"/>
    <w:rsid w:val="00A32FD8"/>
    <w:rsid w:val="00A34D6D"/>
    <w:rsid w:val="00A37A2F"/>
    <w:rsid w:val="00A37C93"/>
    <w:rsid w:val="00A37C98"/>
    <w:rsid w:val="00A41FB2"/>
    <w:rsid w:val="00A43C53"/>
    <w:rsid w:val="00A449F4"/>
    <w:rsid w:val="00A46070"/>
    <w:rsid w:val="00A4765B"/>
    <w:rsid w:val="00A515C5"/>
    <w:rsid w:val="00A52ABA"/>
    <w:rsid w:val="00A52B47"/>
    <w:rsid w:val="00A532C3"/>
    <w:rsid w:val="00A53977"/>
    <w:rsid w:val="00A54C06"/>
    <w:rsid w:val="00A55DBD"/>
    <w:rsid w:val="00A560F8"/>
    <w:rsid w:val="00A56183"/>
    <w:rsid w:val="00A62F30"/>
    <w:rsid w:val="00A631F8"/>
    <w:rsid w:val="00A63354"/>
    <w:rsid w:val="00A644F3"/>
    <w:rsid w:val="00A65C9D"/>
    <w:rsid w:val="00A662F4"/>
    <w:rsid w:val="00A66970"/>
    <w:rsid w:val="00A708FA"/>
    <w:rsid w:val="00A72D94"/>
    <w:rsid w:val="00A730E4"/>
    <w:rsid w:val="00A73C13"/>
    <w:rsid w:val="00A73C52"/>
    <w:rsid w:val="00A7434A"/>
    <w:rsid w:val="00A747C9"/>
    <w:rsid w:val="00A74BD9"/>
    <w:rsid w:val="00A7574D"/>
    <w:rsid w:val="00A76B25"/>
    <w:rsid w:val="00A822A5"/>
    <w:rsid w:val="00A86C56"/>
    <w:rsid w:val="00A87EE4"/>
    <w:rsid w:val="00A91336"/>
    <w:rsid w:val="00A9163F"/>
    <w:rsid w:val="00A921EE"/>
    <w:rsid w:val="00A92E43"/>
    <w:rsid w:val="00A93BE3"/>
    <w:rsid w:val="00A94825"/>
    <w:rsid w:val="00A94C6F"/>
    <w:rsid w:val="00A96191"/>
    <w:rsid w:val="00A96DE7"/>
    <w:rsid w:val="00A975E2"/>
    <w:rsid w:val="00A97BFA"/>
    <w:rsid w:val="00AA0AF0"/>
    <w:rsid w:val="00AA0D5A"/>
    <w:rsid w:val="00AA0F29"/>
    <w:rsid w:val="00AA1F0C"/>
    <w:rsid w:val="00AA2BDC"/>
    <w:rsid w:val="00AA3698"/>
    <w:rsid w:val="00AA3A33"/>
    <w:rsid w:val="00AA3B22"/>
    <w:rsid w:val="00AA45B5"/>
    <w:rsid w:val="00AA62BD"/>
    <w:rsid w:val="00AA67FE"/>
    <w:rsid w:val="00AA6BDA"/>
    <w:rsid w:val="00AA75A5"/>
    <w:rsid w:val="00AB25E6"/>
    <w:rsid w:val="00AB51ED"/>
    <w:rsid w:val="00AB59E1"/>
    <w:rsid w:val="00AC13F1"/>
    <w:rsid w:val="00AC1D12"/>
    <w:rsid w:val="00AC26CD"/>
    <w:rsid w:val="00AC2958"/>
    <w:rsid w:val="00AC2CA5"/>
    <w:rsid w:val="00AC55A6"/>
    <w:rsid w:val="00AC5980"/>
    <w:rsid w:val="00AD0224"/>
    <w:rsid w:val="00AD174F"/>
    <w:rsid w:val="00AD1B14"/>
    <w:rsid w:val="00AD1D42"/>
    <w:rsid w:val="00AD2853"/>
    <w:rsid w:val="00AD4E72"/>
    <w:rsid w:val="00AD6E9B"/>
    <w:rsid w:val="00AD73C7"/>
    <w:rsid w:val="00AE031F"/>
    <w:rsid w:val="00AE06EE"/>
    <w:rsid w:val="00AE1732"/>
    <w:rsid w:val="00AE1E4A"/>
    <w:rsid w:val="00AE2BAE"/>
    <w:rsid w:val="00AE55AF"/>
    <w:rsid w:val="00AE6B4D"/>
    <w:rsid w:val="00AF00B4"/>
    <w:rsid w:val="00AF19C3"/>
    <w:rsid w:val="00AF1CA0"/>
    <w:rsid w:val="00AF383E"/>
    <w:rsid w:val="00AF3E6A"/>
    <w:rsid w:val="00AF3FAA"/>
    <w:rsid w:val="00AF747C"/>
    <w:rsid w:val="00B01EAA"/>
    <w:rsid w:val="00B02313"/>
    <w:rsid w:val="00B05107"/>
    <w:rsid w:val="00B051B9"/>
    <w:rsid w:val="00B0629D"/>
    <w:rsid w:val="00B078A5"/>
    <w:rsid w:val="00B11B1A"/>
    <w:rsid w:val="00B130FA"/>
    <w:rsid w:val="00B14EA2"/>
    <w:rsid w:val="00B173DD"/>
    <w:rsid w:val="00B17878"/>
    <w:rsid w:val="00B203CB"/>
    <w:rsid w:val="00B22C5A"/>
    <w:rsid w:val="00B231DB"/>
    <w:rsid w:val="00B23855"/>
    <w:rsid w:val="00B239F4"/>
    <w:rsid w:val="00B24411"/>
    <w:rsid w:val="00B255A6"/>
    <w:rsid w:val="00B2773F"/>
    <w:rsid w:val="00B27C1D"/>
    <w:rsid w:val="00B31EB8"/>
    <w:rsid w:val="00B336B5"/>
    <w:rsid w:val="00B34634"/>
    <w:rsid w:val="00B3515D"/>
    <w:rsid w:val="00B40CA0"/>
    <w:rsid w:val="00B422C8"/>
    <w:rsid w:val="00B42E07"/>
    <w:rsid w:val="00B43113"/>
    <w:rsid w:val="00B45239"/>
    <w:rsid w:val="00B453A4"/>
    <w:rsid w:val="00B46052"/>
    <w:rsid w:val="00B47977"/>
    <w:rsid w:val="00B47DEA"/>
    <w:rsid w:val="00B50F03"/>
    <w:rsid w:val="00B5149D"/>
    <w:rsid w:val="00B518D5"/>
    <w:rsid w:val="00B52476"/>
    <w:rsid w:val="00B53872"/>
    <w:rsid w:val="00B53DD5"/>
    <w:rsid w:val="00B53F06"/>
    <w:rsid w:val="00B5435C"/>
    <w:rsid w:val="00B54FD6"/>
    <w:rsid w:val="00B561E7"/>
    <w:rsid w:val="00B56CD8"/>
    <w:rsid w:val="00B56E26"/>
    <w:rsid w:val="00B57578"/>
    <w:rsid w:val="00B606E5"/>
    <w:rsid w:val="00B6073A"/>
    <w:rsid w:val="00B61EFD"/>
    <w:rsid w:val="00B630B3"/>
    <w:rsid w:val="00B64748"/>
    <w:rsid w:val="00B6478E"/>
    <w:rsid w:val="00B64E1A"/>
    <w:rsid w:val="00B674AA"/>
    <w:rsid w:val="00B67A82"/>
    <w:rsid w:val="00B708B2"/>
    <w:rsid w:val="00B729CE"/>
    <w:rsid w:val="00B73AC8"/>
    <w:rsid w:val="00B744EC"/>
    <w:rsid w:val="00B74858"/>
    <w:rsid w:val="00B74AA2"/>
    <w:rsid w:val="00B75281"/>
    <w:rsid w:val="00B75607"/>
    <w:rsid w:val="00B7593B"/>
    <w:rsid w:val="00B764BE"/>
    <w:rsid w:val="00B76822"/>
    <w:rsid w:val="00B771EA"/>
    <w:rsid w:val="00B77974"/>
    <w:rsid w:val="00B80A46"/>
    <w:rsid w:val="00B80BED"/>
    <w:rsid w:val="00B8210E"/>
    <w:rsid w:val="00B84691"/>
    <w:rsid w:val="00B86508"/>
    <w:rsid w:val="00B87057"/>
    <w:rsid w:val="00B877AA"/>
    <w:rsid w:val="00B87D31"/>
    <w:rsid w:val="00B914E7"/>
    <w:rsid w:val="00B91760"/>
    <w:rsid w:val="00BA068A"/>
    <w:rsid w:val="00BA0C8B"/>
    <w:rsid w:val="00BA2647"/>
    <w:rsid w:val="00BB0B27"/>
    <w:rsid w:val="00BB1A3B"/>
    <w:rsid w:val="00BB1ECC"/>
    <w:rsid w:val="00BB2140"/>
    <w:rsid w:val="00BB24F5"/>
    <w:rsid w:val="00BB2776"/>
    <w:rsid w:val="00BB34C9"/>
    <w:rsid w:val="00BB44B4"/>
    <w:rsid w:val="00BB46E7"/>
    <w:rsid w:val="00BB6EEC"/>
    <w:rsid w:val="00BB7787"/>
    <w:rsid w:val="00BC1464"/>
    <w:rsid w:val="00BC1727"/>
    <w:rsid w:val="00BC1BED"/>
    <w:rsid w:val="00BC1C8B"/>
    <w:rsid w:val="00BC4448"/>
    <w:rsid w:val="00BD00AE"/>
    <w:rsid w:val="00BD163E"/>
    <w:rsid w:val="00BD5912"/>
    <w:rsid w:val="00BE27DD"/>
    <w:rsid w:val="00BE34CD"/>
    <w:rsid w:val="00BE418E"/>
    <w:rsid w:val="00BE42F3"/>
    <w:rsid w:val="00BE4478"/>
    <w:rsid w:val="00BE7576"/>
    <w:rsid w:val="00BF124E"/>
    <w:rsid w:val="00BF28C2"/>
    <w:rsid w:val="00BF363F"/>
    <w:rsid w:val="00BF3D8F"/>
    <w:rsid w:val="00BF55BB"/>
    <w:rsid w:val="00BF5979"/>
    <w:rsid w:val="00BF7BD0"/>
    <w:rsid w:val="00C00413"/>
    <w:rsid w:val="00C00469"/>
    <w:rsid w:val="00C0227C"/>
    <w:rsid w:val="00C0298D"/>
    <w:rsid w:val="00C04093"/>
    <w:rsid w:val="00C047CC"/>
    <w:rsid w:val="00C04BC7"/>
    <w:rsid w:val="00C06DA5"/>
    <w:rsid w:val="00C13A80"/>
    <w:rsid w:val="00C15547"/>
    <w:rsid w:val="00C16525"/>
    <w:rsid w:val="00C165A3"/>
    <w:rsid w:val="00C17803"/>
    <w:rsid w:val="00C23337"/>
    <w:rsid w:val="00C23A36"/>
    <w:rsid w:val="00C243D8"/>
    <w:rsid w:val="00C24786"/>
    <w:rsid w:val="00C253CE"/>
    <w:rsid w:val="00C25E24"/>
    <w:rsid w:val="00C272D8"/>
    <w:rsid w:val="00C27906"/>
    <w:rsid w:val="00C27C30"/>
    <w:rsid w:val="00C30597"/>
    <w:rsid w:val="00C30F58"/>
    <w:rsid w:val="00C33714"/>
    <w:rsid w:val="00C34053"/>
    <w:rsid w:val="00C34E61"/>
    <w:rsid w:val="00C350BC"/>
    <w:rsid w:val="00C36D0E"/>
    <w:rsid w:val="00C37BC9"/>
    <w:rsid w:val="00C37FA3"/>
    <w:rsid w:val="00C43325"/>
    <w:rsid w:val="00C44747"/>
    <w:rsid w:val="00C4539E"/>
    <w:rsid w:val="00C460E4"/>
    <w:rsid w:val="00C51441"/>
    <w:rsid w:val="00C51854"/>
    <w:rsid w:val="00C51ADD"/>
    <w:rsid w:val="00C55F4E"/>
    <w:rsid w:val="00C57696"/>
    <w:rsid w:val="00C60883"/>
    <w:rsid w:val="00C62CDD"/>
    <w:rsid w:val="00C62F9F"/>
    <w:rsid w:val="00C63961"/>
    <w:rsid w:val="00C644BC"/>
    <w:rsid w:val="00C66FB8"/>
    <w:rsid w:val="00C7029E"/>
    <w:rsid w:val="00C74605"/>
    <w:rsid w:val="00C761D1"/>
    <w:rsid w:val="00C762C4"/>
    <w:rsid w:val="00C768EC"/>
    <w:rsid w:val="00C77ACF"/>
    <w:rsid w:val="00C805AD"/>
    <w:rsid w:val="00C80CE1"/>
    <w:rsid w:val="00C82D41"/>
    <w:rsid w:val="00C842FE"/>
    <w:rsid w:val="00C86FD7"/>
    <w:rsid w:val="00C873E1"/>
    <w:rsid w:val="00C90A16"/>
    <w:rsid w:val="00C90D22"/>
    <w:rsid w:val="00C90E86"/>
    <w:rsid w:val="00C91B4E"/>
    <w:rsid w:val="00C92569"/>
    <w:rsid w:val="00C937A6"/>
    <w:rsid w:val="00C94235"/>
    <w:rsid w:val="00C961A2"/>
    <w:rsid w:val="00CA046F"/>
    <w:rsid w:val="00CA13C1"/>
    <w:rsid w:val="00CA19EF"/>
    <w:rsid w:val="00CA1DE1"/>
    <w:rsid w:val="00CA1F76"/>
    <w:rsid w:val="00CA3086"/>
    <w:rsid w:val="00CA34DD"/>
    <w:rsid w:val="00CA4472"/>
    <w:rsid w:val="00CA4ECB"/>
    <w:rsid w:val="00CA5112"/>
    <w:rsid w:val="00CA63FF"/>
    <w:rsid w:val="00CA6DAF"/>
    <w:rsid w:val="00CB051A"/>
    <w:rsid w:val="00CB12C5"/>
    <w:rsid w:val="00CB46F3"/>
    <w:rsid w:val="00CB6820"/>
    <w:rsid w:val="00CB7077"/>
    <w:rsid w:val="00CB7950"/>
    <w:rsid w:val="00CC2A18"/>
    <w:rsid w:val="00CC2EFF"/>
    <w:rsid w:val="00CC36DB"/>
    <w:rsid w:val="00CC3C44"/>
    <w:rsid w:val="00CC6C8D"/>
    <w:rsid w:val="00CC7A86"/>
    <w:rsid w:val="00CD0187"/>
    <w:rsid w:val="00CD0B16"/>
    <w:rsid w:val="00CD1295"/>
    <w:rsid w:val="00CD1A45"/>
    <w:rsid w:val="00CD3013"/>
    <w:rsid w:val="00CD35B0"/>
    <w:rsid w:val="00CD4491"/>
    <w:rsid w:val="00CD52FF"/>
    <w:rsid w:val="00CD6B2E"/>
    <w:rsid w:val="00CE1051"/>
    <w:rsid w:val="00CE1154"/>
    <w:rsid w:val="00CE1F19"/>
    <w:rsid w:val="00CE2375"/>
    <w:rsid w:val="00CE5F32"/>
    <w:rsid w:val="00CE7C59"/>
    <w:rsid w:val="00CF1BFA"/>
    <w:rsid w:val="00CF2BE6"/>
    <w:rsid w:val="00CF2EE5"/>
    <w:rsid w:val="00CF4EF1"/>
    <w:rsid w:val="00CF5A22"/>
    <w:rsid w:val="00CF6485"/>
    <w:rsid w:val="00CF6622"/>
    <w:rsid w:val="00D02C5F"/>
    <w:rsid w:val="00D0746A"/>
    <w:rsid w:val="00D10081"/>
    <w:rsid w:val="00D10E7B"/>
    <w:rsid w:val="00D119C0"/>
    <w:rsid w:val="00D11ED1"/>
    <w:rsid w:val="00D12F9E"/>
    <w:rsid w:val="00D16FAC"/>
    <w:rsid w:val="00D2092A"/>
    <w:rsid w:val="00D23B9C"/>
    <w:rsid w:val="00D2580D"/>
    <w:rsid w:val="00D25FFC"/>
    <w:rsid w:val="00D2651C"/>
    <w:rsid w:val="00D30BC9"/>
    <w:rsid w:val="00D31B96"/>
    <w:rsid w:val="00D32602"/>
    <w:rsid w:val="00D33B82"/>
    <w:rsid w:val="00D35F9F"/>
    <w:rsid w:val="00D362E1"/>
    <w:rsid w:val="00D400DF"/>
    <w:rsid w:val="00D421B9"/>
    <w:rsid w:val="00D423FA"/>
    <w:rsid w:val="00D43640"/>
    <w:rsid w:val="00D4391D"/>
    <w:rsid w:val="00D43EC3"/>
    <w:rsid w:val="00D45765"/>
    <w:rsid w:val="00D4797B"/>
    <w:rsid w:val="00D50B7E"/>
    <w:rsid w:val="00D51530"/>
    <w:rsid w:val="00D51AB7"/>
    <w:rsid w:val="00D51DD0"/>
    <w:rsid w:val="00D532AD"/>
    <w:rsid w:val="00D53B01"/>
    <w:rsid w:val="00D54295"/>
    <w:rsid w:val="00D55403"/>
    <w:rsid w:val="00D5678E"/>
    <w:rsid w:val="00D60CF5"/>
    <w:rsid w:val="00D60D45"/>
    <w:rsid w:val="00D62282"/>
    <w:rsid w:val="00D633CF"/>
    <w:rsid w:val="00D659AC"/>
    <w:rsid w:val="00D7054F"/>
    <w:rsid w:val="00D712D7"/>
    <w:rsid w:val="00D73477"/>
    <w:rsid w:val="00D767E5"/>
    <w:rsid w:val="00D76D40"/>
    <w:rsid w:val="00D80350"/>
    <w:rsid w:val="00D808BE"/>
    <w:rsid w:val="00D90422"/>
    <w:rsid w:val="00D94151"/>
    <w:rsid w:val="00D96102"/>
    <w:rsid w:val="00D979ED"/>
    <w:rsid w:val="00DA1D5F"/>
    <w:rsid w:val="00DA214D"/>
    <w:rsid w:val="00DA24B8"/>
    <w:rsid w:val="00DA28EA"/>
    <w:rsid w:val="00DA2AD3"/>
    <w:rsid w:val="00DA5649"/>
    <w:rsid w:val="00DA5A4B"/>
    <w:rsid w:val="00DA5F44"/>
    <w:rsid w:val="00DB0A16"/>
    <w:rsid w:val="00DB1445"/>
    <w:rsid w:val="00DB383F"/>
    <w:rsid w:val="00DB3CDE"/>
    <w:rsid w:val="00DB3CE1"/>
    <w:rsid w:val="00DB5CBE"/>
    <w:rsid w:val="00DB6032"/>
    <w:rsid w:val="00DB6916"/>
    <w:rsid w:val="00DC0944"/>
    <w:rsid w:val="00DC2916"/>
    <w:rsid w:val="00DC29C7"/>
    <w:rsid w:val="00DC31F3"/>
    <w:rsid w:val="00DC6042"/>
    <w:rsid w:val="00DD0743"/>
    <w:rsid w:val="00DD1B67"/>
    <w:rsid w:val="00DD4C97"/>
    <w:rsid w:val="00DD5E36"/>
    <w:rsid w:val="00DD6620"/>
    <w:rsid w:val="00DD7642"/>
    <w:rsid w:val="00DE07E7"/>
    <w:rsid w:val="00DE1AF8"/>
    <w:rsid w:val="00DE1F1A"/>
    <w:rsid w:val="00DE24F0"/>
    <w:rsid w:val="00DE3E1A"/>
    <w:rsid w:val="00DE4731"/>
    <w:rsid w:val="00DE4CDD"/>
    <w:rsid w:val="00DE5311"/>
    <w:rsid w:val="00DE5FD3"/>
    <w:rsid w:val="00DF14DA"/>
    <w:rsid w:val="00DF2236"/>
    <w:rsid w:val="00DF70AF"/>
    <w:rsid w:val="00DF72E8"/>
    <w:rsid w:val="00E000DE"/>
    <w:rsid w:val="00E0075E"/>
    <w:rsid w:val="00E00C1F"/>
    <w:rsid w:val="00E01563"/>
    <w:rsid w:val="00E01B3F"/>
    <w:rsid w:val="00E01C1B"/>
    <w:rsid w:val="00E025C8"/>
    <w:rsid w:val="00E032C0"/>
    <w:rsid w:val="00E0546E"/>
    <w:rsid w:val="00E056B2"/>
    <w:rsid w:val="00E119B4"/>
    <w:rsid w:val="00E11D60"/>
    <w:rsid w:val="00E12DB4"/>
    <w:rsid w:val="00E130A5"/>
    <w:rsid w:val="00E142CA"/>
    <w:rsid w:val="00E158B9"/>
    <w:rsid w:val="00E20AB8"/>
    <w:rsid w:val="00E21A37"/>
    <w:rsid w:val="00E21A5E"/>
    <w:rsid w:val="00E23C39"/>
    <w:rsid w:val="00E24C1F"/>
    <w:rsid w:val="00E25829"/>
    <w:rsid w:val="00E2654E"/>
    <w:rsid w:val="00E27097"/>
    <w:rsid w:val="00E278B1"/>
    <w:rsid w:val="00E27E44"/>
    <w:rsid w:val="00E3145E"/>
    <w:rsid w:val="00E31A00"/>
    <w:rsid w:val="00E3354D"/>
    <w:rsid w:val="00E34523"/>
    <w:rsid w:val="00E361D2"/>
    <w:rsid w:val="00E363AA"/>
    <w:rsid w:val="00E365FA"/>
    <w:rsid w:val="00E3676F"/>
    <w:rsid w:val="00E36D41"/>
    <w:rsid w:val="00E36EC7"/>
    <w:rsid w:val="00E40AE7"/>
    <w:rsid w:val="00E414C4"/>
    <w:rsid w:val="00E4174A"/>
    <w:rsid w:val="00E43589"/>
    <w:rsid w:val="00E452E3"/>
    <w:rsid w:val="00E4739C"/>
    <w:rsid w:val="00E50D6B"/>
    <w:rsid w:val="00E5114D"/>
    <w:rsid w:val="00E512C5"/>
    <w:rsid w:val="00E51491"/>
    <w:rsid w:val="00E55409"/>
    <w:rsid w:val="00E55EE2"/>
    <w:rsid w:val="00E60720"/>
    <w:rsid w:val="00E60835"/>
    <w:rsid w:val="00E61371"/>
    <w:rsid w:val="00E61E13"/>
    <w:rsid w:val="00E61E56"/>
    <w:rsid w:val="00E64C4D"/>
    <w:rsid w:val="00E659BC"/>
    <w:rsid w:val="00E70DEE"/>
    <w:rsid w:val="00E71605"/>
    <w:rsid w:val="00E743ED"/>
    <w:rsid w:val="00E74FC9"/>
    <w:rsid w:val="00E76758"/>
    <w:rsid w:val="00E80816"/>
    <w:rsid w:val="00E80999"/>
    <w:rsid w:val="00E80A6B"/>
    <w:rsid w:val="00E8128B"/>
    <w:rsid w:val="00E82E41"/>
    <w:rsid w:val="00E82F2F"/>
    <w:rsid w:val="00E8329A"/>
    <w:rsid w:val="00E83F9A"/>
    <w:rsid w:val="00E85448"/>
    <w:rsid w:val="00E85641"/>
    <w:rsid w:val="00E873CB"/>
    <w:rsid w:val="00E87924"/>
    <w:rsid w:val="00E90030"/>
    <w:rsid w:val="00E90267"/>
    <w:rsid w:val="00E919A6"/>
    <w:rsid w:val="00E92014"/>
    <w:rsid w:val="00E92950"/>
    <w:rsid w:val="00EA1528"/>
    <w:rsid w:val="00EA1939"/>
    <w:rsid w:val="00EA20B9"/>
    <w:rsid w:val="00EA2124"/>
    <w:rsid w:val="00EA239F"/>
    <w:rsid w:val="00EA29BB"/>
    <w:rsid w:val="00EA2F0B"/>
    <w:rsid w:val="00EA4F98"/>
    <w:rsid w:val="00EA5385"/>
    <w:rsid w:val="00EA6C42"/>
    <w:rsid w:val="00EB0154"/>
    <w:rsid w:val="00EB0269"/>
    <w:rsid w:val="00EB0540"/>
    <w:rsid w:val="00EB62E3"/>
    <w:rsid w:val="00EC0A58"/>
    <w:rsid w:val="00EC15C8"/>
    <w:rsid w:val="00EC15DC"/>
    <w:rsid w:val="00EC3D3F"/>
    <w:rsid w:val="00EC5887"/>
    <w:rsid w:val="00EC7236"/>
    <w:rsid w:val="00ED15E6"/>
    <w:rsid w:val="00ED1E3C"/>
    <w:rsid w:val="00ED2AA6"/>
    <w:rsid w:val="00ED43AA"/>
    <w:rsid w:val="00ED6871"/>
    <w:rsid w:val="00ED6B66"/>
    <w:rsid w:val="00EE08B2"/>
    <w:rsid w:val="00EE12BD"/>
    <w:rsid w:val="00EE31A9"/>
    <w:rsid w:val="00EE3307"/>
    <w:rsid w:val="00EE356B"/>
    <w:rsid w:val="00EE380A"/>
    <w:rsid w:val="00EE3EAA"/>
    <w:rsid w:val="00EE4936"/>
    <w:rsid w:val="00EE5BCF"/>
    <w:rsid w:val="00EE6AF9"/>
    <w:rsid w:val="00EF7655"/>
    <w:rsid w:val="00EF7C47"/>
    <w:rsid w:val="00F016A6"/>
    <w:rsid w:val="00F023D8"/>
    <w:rsid w:val="00F02642"/>
    <w:rsid w:val="00F0373F"/>
    <w:rsid w:val="00F03C87"/>
    <w:rsid w:val="00F044BC"/>
    <w:rsid w:val="00F044DD"/>
    <w:rsid w:val="00F048E0"/>
    <w:rsid w:val="00F1002D"/>
    <w:rsid w:val="00F12E64"/>
    <w:rsid w:val="00F12F6C"/>
    <w:rsid w:val="00F151D7"/>
    <w:rsid w:val="00F161DE"/>
    <w:rsid w:val="00F16ABE"/>
    <w:rsid w:val="00F17758"/>
    <w:rsid w:val="00F206D1"/>
    <w:rsid w:val="00F20D4C"/>
    <w:rsid w:val="00F21383"/>
    <w:rsid w:val="00F21D78"/>
    <w:rsid w:val="00F238EF"/>
    <w:rsid w:val="00F26EA7"/>
    <w:rsid w:val="00F3030C"/>
    <w:rsid w:val="00F30338"/>
    <w:rsid w:val="00F33565"/>
    <w:rsid w:val="00F33D56"/>
    <w:rsid w:val="00F36BD6"/>
    <w:rsid w:val="00F37E02"/>
    <w:rsid w:val="00F40BC0"/>
    <w:rsid w:val="00F41E70"/>
    <w:rsid w:val="00F42310"/>
    <w:rsid w:val="00F425B3"/>
    <w:rsid w:val="00F44DCE"/>
    <w:rsid w:val="00F45069"/>
    <w:rsid w:val="00F46323"/>
    <w:rsid w:val="00F46902"/>
    <w:rsid w:val="00F4775C"/>
    <w:rsid w:val="00F51EC7"/>
    <w:rsid w:val="00F52CFB"/>
    <w:rsid w:val="00F532F2"/>
    <w:rsid w:val="00F5459A"/>
    <w:rsid w:val="00F5656B"/>
    <w:rsid w:val="00F5662B"/>
    <w:rsid w:val="00F5703E"/>
    <w:rsid w:val="00F601FC"/>
    <w:rsid w:val="00F629F0"/>
    <w:rsid w:val="00F62C8D"/>
    <w:rsid w:val="00F63C41"/>
    <w:rsid w:val="00F65D4F"/>
    <w:rsid w:val="00F65DB5"/>
    <w:rsid w:val="00F7108A"/>
    <w:rsid w:val="00F71A3A"/>
    <w:rsid w:val="00F72E0D"/>
    <w:rsid w:val="00F72F60"/>
    <w:rsid w:val="00F75F1F"/>
    <w:rsid w:val="00F75FA0"/>
    <w:rsid w:val="00F76D8A"/>
    <w:rsid w:val="00F809C6"/>
    <w:rsid w:val="00F8329C"/>
    <w:rsid w:val="00F832E5"/>
    <w:rsid w:val="00F836D0"/>
    <w:rsid w:val="00F83BCF"/>
    <w:rsid w:val="00F841CB"/>
    <w:rsid w:val="00F8435E"/>
    <w:rsid w:val="00F84B39"/>
    <w:rsid w:val="00F861A7"/>
    <w:rsid w:val="00F86211"/>
    <w:rsid w:val="00F8649A"/>
    <w:rsid w:val="00F871D7"/>
    <w:rsid w:val="00F87D65"/>
    <w:rsid w:val="00F87FF7"/>
    <w:rsid w:val="00F90755"/>
    <w:rsid w:val="00F918B6"/>
    <w:rsid w:val="00F935DE"/>
    <w:rsid w:val="00F93AC4"/>
    <w:rsid w:val="00F94223"/>
    <w:rsid w:val="00F94328"/>
    <w:rsid w:val="00F94B7A"/>
    <w:rsid w:val="00F94B95"/>
    <w:rsid w:val="00F95C59"/>
    <w:rsid w:val="00FA18F1"/>
    <w:rsid w:val="00FA2B0A"/>
    <w:rsid w:val="00FA3F3E"/>
    <w:rsid w:val="00FA422C"/>
    <w:rsid w:val="00FB257F"/>
    <w:rsid w:val="00FB2A40"/>
    <w:rsid w:val="00FB2FD7"/>
    <w:rsid w:val="00FB4D37"/>
    <w:rsid w:val="00FB53DE"/>
    <w:rsid w:val="00FB54D0"/>
    <w:rsid w:val="00FB5F84"/>
    <w:rsid w:val="00FB73FD"/>
    <w:rsid w:val="00FC11F5"/>
    <w:rsid w:val="00FC3005"/>
    <w:rsid w:val="00FC33ED"/>
    <w:rsid w:val="00FC3F72"/>
    <w:rsid w:val="00FC4C16"/>
    <w:rsid w:val="00FC6356"/>
    <w:rsid w:val="00FC7133"/>
    <w:rsid w:val="00FD003F"/>
    <w:rsid w:val="00FD205F"/>
    <w:rsid w:val="00FD5310"/>
    <w:rsid w:val="00FD59C7"/>
    <w:rsid w:val="00FD6C4B"/>
    <w:rsid w:val="00FD7358"/>
    <w:rsid w:val="00FE0DB2"/>
    <w:rsid w:val="00FE0DC0"/>
    <w:rsid w:val="00FE0DC3"/>
    <w:rsid w:val="00FE1D0D"/>
    <w:rsid w:val="00FE2D56"/>
    <w:rsid w:val="00FE43C1"/>
    <w:rsid w:val="00FE6017"/>
    <w:rsid w:val="00FE6376"/>
    <w:rsid w:val="00FE6655"/>
    <w:rsid w:val="00FE6B09"/>
    <w:rsid w:val="00FE70C8"/>
    <w:rsid w:val="00FE75A4"/>
    <w:rsid w:val="00FE7B87"/>
    <w:rsid w:val="00FF1CA5"/>
    <w:rsid w:val="00FF2C04"/>
    <w:rsid w:val="00FF3E94"/>
    <w:rsid w:val="00FF47CD"/>
    <w:rsid w:val="00FF4CF0"/>
    <w:rsid w:val="00FF518C"/>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v:textbox inset="5.85pt,.7pt,5.85pt,.7pt"/>
    </o:shapedefaults>
    <o:shapelayout v:ext="edit">
      <o:idmap v:ext="edit" data="2"/>
    </o:shapelayout>
  </w:shapeDefaults>
  <w:decimalSymbol w:val="."/>
  <w:listSeparator w:val=","/>
  <w14:docId w14:val="3042E956"/>
  <w15:chartTrackingRefBased/>
  <w15:docId w15:val="{FBA3C088-C7EE-4B0B-883A-BDA9A0AC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B2A40"/>
    <w:pPr>
      <w:widowControl w:val="0"/>
      <w:jc w:val="both"/>
    </w:pPr>
  </w:style>
  <w:style w:type="paragraph" w:styleId="1">
    <w:name w:val="heading 1"/>
    <w:basedOn w:val="a0"/>
    <w:next w:val="a0"/>
    <w:qFormat/>
    <w:pPr>
      <w:keepLines/>
      <w:spacing w:beforeLines="150" w:before="492" w:afterLines="100" w:after="328"/>
      <w:jc w:val="center"/>
      <w:outlineLvl w:val="0"/>
    </w:pPr>
    <w:rPr>
      <w:sz w:val="24"/>
    </w:rPr>
  </w:style>
  <w:style w:type="paragraph" w:styleId="20">
    <w:name w:val="heading 2"/>
    <w:aliases w:val="（ ）"/>
    <w:basedOn w:val="a0"/>
    <w:next w:val="a1"/>
    <w:qFormat/>
    <w:pPr>
      <w:keepNext/>
      <w:numPr>
        <w:numId w:val="2"/>
      </w:numPr>
      <w:tabs>
        <w:tab w:val="left" w:pos="315"/>
      </w:tabs>
      <w:outlineLvl w:val="1"/>
    </w:pPr>
    <w:rPr>
      <w:rFonts w:eastAsia="ＭＳ ゴシック"/>
      <w:sz w:val="24"/>
    </w:rPr>
  </w:style>
  <w:style w:type="paragraph" w:styleId="3">
    <w:name w:val="heading 3"/>
    <w:basedOn w:val="a0"/>
    <w:next w:val="a1"/>
    <w:qFormat/>
    <w:pPr>
      <w:keepNext/>
      <w:numPr>
        <w:numId w:val="7"/>
      </w:numPr>
      <w:tabs>
        <w:tab w:val="left" w:pos="105"/>
      </w:tabs>
      <w:outlineLvl w:val="2"/>
    </w:pPr>
    <w:rPr>
      <w:rFonts w:ascii="ＭＳ ゴシック" w:eastAsia="ＭＳ ゴシック"/>
      <w:sz w:val="22"/>
    </w:rPr>
  </w:style>
  <w:style w:type="paragraph" w:styleId="4">
    <w:name w:val="heading 4"/>
    <w:aliases w:val="( )見出し 4"/>
    <w:basedOn w:val="a0"/>
    <w:next w:val="a1"/>
    <w:qFormat/>
    <w:pPr>
      <w:keepNext/>
      <w:outlineLvl w:val="3"/>
    </w:pPr>
    <w:rPr>
      <w:rFonts w:ascii="ＭＳ ゴシック" w:eastAsia="ＭＳ ゴシック" w:hAnsi="ＭＳ ゴシック"/>
    </w:rPr>
  </w:style>
  <w:style w:type="paragraph" w:styleId="5">
    <w:name w:val="heading 5"/>
    <w:aliases w:val="項"/>
    <w:basedOn w:val="a0"/>
    <w:next w:val="a1"/>
    <w:qFormat/>
    <w:pPr>
      <w:keepNext/>
      <w:numPr>
        <w:numId w:val="3"/>
      </w:numPr>
      <w:outlineLvl w:val="4"/>
    </w:pPr>
    <w:rPr>
      <w:rFonts w:eastAsia="ＭＳ ゴシック"/>
    </w:rPr>
  </w:style>
  <w:style w:type="paragraph" w:styleId="6">
    <w:name w:val="heading 6"/>
    <w:basedOn w:val="a0"/>
    <w:next w:val="a1"/>
    <w:qFormat/>
    <w:pPr>
      <w:keepNext/>
      <w:numPr>
        <w:ilvl w:val="3"/>
        <w:numId w:val="2"/>
      </w:numPr>
      <w:tabs>
        <w:tab w:val="clear" w:pos="1701"/>
        <w:tab w:val="num" w:pos="735"/>
      </w:tabs>
      <w:ind w:left="420"/>
      <w:outlineLvl w:val="5"/>
    </w:pPr>
    <w:rPr>
      <w:rFonts w:ascii="Times New Roman" w:eastAsia="ＭＳ ゴシック" w:hAnsi="Times New Roman"/>
      <w:b/>
      <w:u w:val="single"/>
    </w:rPr>
  </w:style>
  <w:style w:type="paragraph" w:styleId="7">
    <w:name w:val="heading 7"/>
    <w:basedOn w:val="a0"/>
    <w:next w:val="a1"/>
    <w:qFormat/>
    <w:pPr>
      <w:keepNext/>
      <w:numPr>
        <w:ilvl w:val="6"/>
        <w:numId w:val="2"/>
      </w:numPr>
      <w:outlineLvl w:val="6"/>
    </w:pPr>
  </w:style>
  <w:style w:type="paragraph" w:styleId="8">
    <w:name w:val="heading 8"/>
    <w:basedOn w:val="a0"/>
    <w:next w:val="a1"/>
    <w:qFormat/>
    <w:pPr>
      <w:keepNext/>
      <w:numPr>
        <w:ilvl w:val="7"/>
        <w:numId w:val="2"/>
      </w:numPr>
      <w:outlineLvl w:val="7"/>
    </w:pPr>
  </w:style>
  <w:style w:type="paragraph" w:styleId="9">
    <w:name w:val="heading 9"/>
    <w:basedOn w:val="a0"/>
    <w:next w:val="a1"/>
    <w:qFormat/>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styleId="a5">
    <w:name w:val="Date"/>
    <w:basedOn w:val="a0"/>
    <w:next w:val="a0"/>
    <w:rPr>
      <w:rFonts w:ascii="HG丸ｺﾞｼｯｸM-PRO" w:eastAsia="HG丸ｺﾞｼｯｸM-PRO" w:hAnsi="Arial Unicode MS" w:cs="Arial Unicode MS"/>
      <w:sz w:val="22"/>
    </w:rPr>
  </w:style>
  <w:style w:type="paragraph" w:styleId="Web">
    <w:name w:val="Normal (Web)"/>
    <w:basedOn w:val="a0"/>
    <w:pPr>
      <w:widowControl/>
      <w:spacing w:before="100" w:beforeAutospacing="1" w:after="100" w:afterAutospacing="1"/>
      <w:jc w:val="left"/>
    </w:pPr>
    <w:rPr>
      <w:rFonts w:ascii="Arial Unicode MS" w:eastAsia="Arial Unicode MS" w:hAnsi="Arial Unicode MS" w:cs="Arial Unicode MS"/>
      <w:sz w:val="24"/>
    </w:rPr>
  </w:style>
  <w:style w:type="character" w:styleId="a6">
    <w:name w:val="Hyperlink"/>
    <w:rPr>
      <w:color w:val="0000FF"/>
      <w:u w:val="single"/>
    </w:rPr>
  </w:style>
  <w:style w:type="paragraph" w:styleId="a7">
    <w:name w:val="Plain Text"/>
    <w:basedOn w:val="a0"/>
    <w:link w:val="a8"/>
    <w:rPr>
      <w:rFonts w:hAnsi="Courier New" w:cs="Courier New" w:hint="eastAsia"/>
      <w:szCs w:val="21"/>
    </w:rPr>
  </w:style>
  <w:style w:type="paragraph" w:styleId="a9">
    <w:name w:val="Body Text Indent"/>
    <w:basedOn w:val="a0"/>
    <w:pPr>
      <w:ind w:left="210" w:hangingChars="100" w:hanging="210"/>
    </w:pPr>
  </w:style>
  <w:style w:type="paragraph" w:styleId="21">
    <w:name w:val="Body Text Indent 2"/>
    <w:basedOn w:val="a0"/>
    <w:pPr>
      <w:autoSpaceDE w:val="0"/>
      <w:autoSpaceDN w:val="0"/>
      <w:adjustRightInd w:val="0"/>
      <w:ind w:left="220" w:hangingChars="100" w:hanging="220"/>
      <w:jc w:val="left"/>
    </w:pPr>
    <w:rPr>
      <w:rFonts w:ascii="HG丸ｺﾞｼｯｸM-PRO" w:eastAsia="HG丸ｺﾞｼｯｸM-PRO" w:hAnsi="Times New Roman"/>
      <w:sz w:val="22"/>
      <w:szCs w:val="23"/>
    </w:rPr>
  </w:style>
  <w:style w:type="paragraph" w:styleId="aa">
    <w:name w:val="Body Text"/>
    <w:basedOn w:val="a0"/>
    <w:pPr>
      <w:autoSpaceDE w:val="0"/>
      <w:autoSpaceDN w:val="0"/>
      <w:adjustRightInd w:val="0"/>
    </w:pPr>
    <w:rPr>
      <w:rFonts w:ascii="HG丸ｺﾞｼｯｸM-PRO" w:eastAsia="HG丸ｺﾞｼｯｸM-PRO" w:hAnsi="Times New Roman"/>
      <w:sz w:val="15"/>
    </w:rPr>
  </w:style>
  <w:style w:type="paragraph" w:styleId="ab">
    <w:name w:val="footer"/>
    <w:basedOn w:val="a0"/>
    <w:link w:val="ac"/>
    <w:uiPriority w:val="99"/>
    <w:pPr>
      <w:tabs>
        <w:tab w:val="center" w:pos="4252"/>
        <w:tab w:val="right" w:pos="8504"/>
      </w:tabs>
      <w:snapToGrid w:val="0"/>
    </w:pPr>
  </w:style>
  <w:style w:type="character" w:styleId="ad">
    <w:name w:val="page number"/>
    <w:basedOn w:val="a2"/>
  </w:style>
  <w:style w:type="paragraph" w:styleId="ae">
    <w:name w:val="header"/>
    <w:basedOn w:val="a0"/>
    <w:pPr>
      <w:tabs>
        <w:tab w:val="center" w:pos="4252"/>
        <w:tab w:val="right" w:pos="8504"/>
      </w:tabs>
      <w:snapToGrid w:val="0"/>
    </w:pPr>
  </w:style>
  <w:style w:type="character" w:styleId="af">
    <w:name w:val="FollowedHyperlink"/>
    <w:rPr>
      <w:color w:val="800080"/>
      <w:u w:val="single"/>
    </w:rPr>
  </w:style>
  <w:style w:type="paragraph" w:styleId="30">
    <w:name w:val="Body Text Indent 3"/>
    <w:basedOn w:val="a0"/>
    <w:pPr>
      <w:autoSpaceDE w:val="0"/>
      <w:autoSpaceDN w:val="0"/>
      <w:adjustRightInd w:val="0"/>
      <w:ind w:firstLineChars="100" w:firstLine="220"/>
    </w:pPr>
    <w:rPr>
      <w:rFonts w:ascii="HG丸ｺﾞｼｯｸM-PRO" w:eastAsia="HG丸ｺﾞｼｯｸM-PRO" w:hAnsi="Times New Roman"/>
      <w:sz w:val="22"/>
      <w:szCs w:val="23"/>
    </w:rPr>
  </w:style>
  <w:style w:type="paragraph" w:styleId="22">
    <w:name w:val="Body Text 2"/>
    <w:basedOn w:val="a0"/>
    <w:rPr>
      <w:rFonts w:ascii="HG丸ｺﾞｼｯｸM-PRO" w:eastAsia="HG丸ｺﾞｼｯｸM-PRO" w:hAnsi="Times New Roman"/>
      <w:sz w:val="12"/>
    </w:rPr>
  </w:style>
  <w:style w:type="paragraph" w:styleId="31">
    <w:name w:val="Body Text 3"/>
    <w:basedOn w:val="a0"/>
    <w:rPr>
      <w:rFonts w:eastAsia="HG丸ｺﾞｼｯｸM-PRO"/>
    </w:rPr>
  </w:style>
  <w:style w:type="paragraph" w:customStyle="1" w:styleId="Default">
    <w:name w:val="Default"/>
    <w:pPr>
      <w:widowControl w:val="0"/>
      <w:autoSpaceDE w:val="0"/>
      <w:autoSpaceDN w:val="0"/>
      <w:adjustRightInd w:val="0"/>
    </w:pPr>
    <w:rPr>
      <w:rFonts w:hAnsi="Times New Roman"/>
      <w:color w:val="000000"/>
      <w:sz w:val="24"/>
      <w:szCs w:val="24"/>
    </w:rPr>
  </w:style>
  <w:style w:type="paragraph" w:customStyle="1" w:styleId="a">
    <w:name w:val="見出し①"/>
    <w:pPr>
      <w:numPr>
        <w:numId w:val="4"/>
      </w:numPr>
      <w:spacing w:line="260" w:lineRule="exact"/>
    </w:pPr>
    <w:rPr>
      <w:noProof/>
      <w:sz w:val="21"/>
      <w:szCs w:val="21"/>
    </w:rPr>
  </w:style>
  <w:style w:type="paragraph" w:styleId="10">
    <w:name w:val="toc 1"/>
    <w:basedOn w:val="2"/>
    <w:next w:val="a0"/>
    <w:autoRedefine/>
    <w:semiHidden/>
    <w:pPr>
      <w:numPr>
        <w:numId w:val="0"/>
      </w:numPr>
      <w:tabs>
        <w:tab w:val="left" w:pos="420"/>
        <w:tab w:val="right" w:leader="dot" w:pos="8494"/>
      </w:tabs>
      <w:spacing w:before="360" w:line="200" w:lineRule="exact"/>
      <w:jc w:val="left"/>
    </w:pPr>
    <w:rPr>
      <w:rFonts w:ascii="Arial" w:hAnsi="Arial"/>
      <w:b/>
      <w:bCs/>
      <w:caps/>
      <w:noProof/>
      <w:szCs w:val="28"/>
    </w:rPr>
  </w:style>
  <w:style w:type="paragraph" w:styleId="2">
    <w:name w:val="List Number 2"/>
    <w:basedOn w:val="a0"/>
    <w:pPr>
      <w:numPr>
        <w:numId w:val="1"/>
      </w:numPr>
      <w:ind w:leftChars="0" w:left="0" w:firstLineChars="0" w:firstLine="0"/>
    </w:pPr>
  </w:style>
  <w:style w:type="paragraph" w:styleId="af0">
    <w:name w:val="Block Text"/>
    <w:basedOn w:val="a0"/>
    <w:pPr>
      <w:ind w:leftChars="1900" w:left="3672" w:rightChars="1899" w:right="3670"/>
    </w:pPr>
    <w:rPr>
      <w:sz w:val="16"/>
    </w:rPr>
  </w:style>
  <w:style w:type="paragraph" w:styleId="af1">
    <w:name w:val="Note Heading"/>
    <w:basedOn w:val="a0"/>
    <w:next w:val="a0"/>
    <w:pPr>
      <w:jc w:val="center"/>
    </w:pPr>
  </w:style>
  <w:style w:type="paragraph" w:styleId="af2">
    <w:name w:val="Closing"/>
    <w:basedOn w:val="a0"/>
    <w:pPr>
      <w:jc w:val="right"/>
    </w:pPr>
  </w:style>
  <w:style w:type="character" w:styleId="af3">
    <w:name w:val="annotation reference"/>
    <w:semiHidden/>
    <w:rPr>
      <w:sz w:val="18"/>
      <w:szCs w:val="18"/>
    </w:rPr>
  </w:style>
  <w:style w:type="paragraph" w:styleId="af4">
    <w:name w:val="annotation text"/>
    <w:basedOn w:val="a0"/>
    <w:link w:val="af5"/>
    <w:semiHidden/>
    <w:pPr>
      <w:jc w:val="left"/>
    </w:pPr>
    <w:rPr>
      <w:sz w:val="22"/>
    </w:rPr>
  </w:style>
  <w:style w:type="paragraph" w:styleId="af6">
    <w:name w:val="annotation subject"/>
    <w:basedOn w:val="af4"/>
    <w:next w:val="af4"/>
    <w:semiHidden/>
    <w:rsid w:val="00445092"/>
    <w:rPr>
      <w:b/>
      <w:bCs/>
      <w:sz w:val="21"/>
    </w:rPr>
  </w:style>
  <w:style w:type="paragraph" w:styleId="af7">
    <w:name w:val="Balloon Text"/>
    <w:basedOn w:val="a0"/>
    <w:semiHidden/>
    <w:rsid w:val="00445092"/>
    <w:rPr>
      <w:rFonts w:ascii="Arial" w:eastAsia="ＭＳ ゴシック" w:hAnsi="Arial"/>
      <w:sz w:val="18"/>
      <w:szCs w:val="18"/>
    </w:rPr>
  </w:style>
  <w:style w:type="paragraph" w:customStyle="1" w:styleId="af8">
    <w:name w:val="標準 + ＭＳ 明朝"/>
    <w:aliases w:val="11 p"/>
    <w:basedOn w:val="a0"/>
    <w:rsid w:val="00624A5D"/>
    <w:pPr>
      <w:autoSpaceDE w:val="0"/>
      <w:autoSpaceDN w:val="0"/>
      <w:adjustRightInd w:val="0"/>
      <w:ind w:left="620" w:firstLine="200"/>
    </w:pPr>
    <w:rPr>
      <w:rFonts w:cs="ＭＳ 明朝"/>
      <w:color w:val="000000"/>
      <w:sz w:val="22"/>
      <w:szCs w:val="22"/>
    </w:rPr>
  </w:style>
  <w:style w:type="table" w:styleId="af9">
    <w:name w:val="Table Grid"/>
    <w:basedOn w:val="a3"/>
    <w:rsid w:val="00A02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rsid w:val="003B4317"/>
  </w:style>
  <w:style w:type="character" w:customStyle="1" w:styleId="p">
    <w:name w:val="p"/>
    <w:rsid w:val="003B4317"/>
  </w:style>
  <w:style w:type="character" w:customStyle="1" w:styleId="num1">
    <w:name w:val="num1"/>
    <w:rsid w:val="003B4317"/>
  </w:style>
  <w:style w:type="paragraph" w:customStyle="1" w:styleId="reviserecord">
    <w:name w:val="revise_record"/>
    <w:basedOn w:val="a0"/>
    <w:rsid w:val="00522A7D"/>
    <w:pPr>
      <w:widowControl/>
      <w:spacing w:before="100" w:beforeAutospacing="1" w:after="100" w:afterAutospacing="1"/>
      <w:ind w:left="960"/>
      <w:jc w:val="left"/>
    </w:pPr>
    <w:rPr>
      <w:rFonts w:ascii="ＭＳ Ｐゴシック" w:eastAsia="ＭＳ Ｐゴシック" w:hAnsi="ＭＳ Ｐゴシック" w:cs="ＭＳ Ｐゴシック"/>
      <w:sz w:val="24"/>
    </w:rPr>
  </w:style>
  <w:style w:type="paragraph" w:customStyle="1" w:styleId="title10">
    <w:name w:val="title10"/>
    <w:basedOn w:val="a0"/>
    <w:rsid w:val="00522A7D"/>
    <w:pPr>
      <w:widowControl/>
      <w:spacing w:before="100" w:beforeAutospacing="1" w:after="100" w:afterAutospacing="1"/>
      <w:ind w:left="240"/>
      <w:jc w:val="left"/>
    </w:pPr>
    <w:rPr>
      <w:rFonts w:ascii="ＭＳ Ｐゴシック" w:eastAsia="ＭＳ Ｐゴシック" w:hAnsi="ＭＳ Ｐゴシック" w:cs="ＭＳ Ｐゴシック"/>
      <w:sz w:val="24"/>
    </w:rPr>
  </w:style>
  <w:style w:type="paragraph" w:customStyle="1" w:styleId="num16">
    <w:name w:val="num16"/>
    <w:basedOn w:val="a0"/>
    <w:rsid w:val="00522A7D"/>
    <w:pPr>
      <w:widowControl/>
      <w:spacing w:before="100" w:beforeAutospacing="1" w:after="100" w:afterAutospacing="1"/>
      <w:ind w:left="240" w:hanging="240"/>
      <w:jc w:val="left"/>
    </w:pPr>
    <w:rPr>
      <w:rFonts w:ascii="ＭＳ Ｐゴシック" w:eastAsia="ＭＳ Ｐゴシック" w:hAnsi="ＭＳ Ｐゴシック" w:cs="ＭＳ Ｐゴシック"/>
      <w:sz w:val="24"/>
    </w:rPr>
  </w:style>
  <w:style w:type="paragraph" w:customStyle="1" w:styleId="num22">
    <w:name w:val="num22"/>
    <w:basedOn w:val="a0"/>
    <w:rsid w:val="00522A7D"/>
    <w:pPr>
      <w:widowControl/>
      <w:spacing w:before="100" w:beforeAutospacing="1" w:after="100" w:afterAutospacing="1"/>
      <w:ind w:left="480" w:hanging="240"/>
      <w:jc w:val="left"/>
    </w:pPr>
    <w:rPr>
      <w:rFonts w:ascii="ＭＳ Ｐゴシック" w:eastAsia="ＭＳ Ｐゴシック" w:hAnsi="ＭＳ Ｐゴシック" w:cs="ＭＳ Ｐゴシック"/>
      <w:sz w:val="24"/>
    </w:rPr>
  </w:style>
  <w:style w:type="character" w:customStyle="1" w:styleId="cm30">
    <w:name w:val="cm30"/>
    <w:rsid w:val="00522A7D"/>
  </w:style>
  <w:style w:type="character" w:customStyle="1" w:styleId="num57">
    <w:name w:val="num57"/>
    <w:rsid w:val="00522A7D"/>
  </w:style>
  <w:style w:type="character" w:customStyle="1" w:styleId="p20">
    <w:name w:val="p20"/>
    <w:rsid w:val="00522A7D"/>
  </w:style>
  <w:style w:type="character" w:customStyle="1" w:styleId="num58">
    <w:name w:val="num58"/>
    <w:rsid w:val="00522A7D"/>
  </w:style>
  <w:style w:type="character" w:customStyle="1" w:styleId="p21">
    <w:name w:val="p21"/>
    <w:rsid w:val="00522A7D"/>
  </w:style>
  <w:style w:type="character" w:customStyle="1" w:styleId="num59">
    <w:name w:val="num59"/>
    <w:rsid w:val="00522A7D"/>
  </w:style>
  <w:style w:type="character" w:customStyle="1" w:styleId="p22">
    <w:name w:val="p22"/>
    <w:rsid w:val="00522A7D"/>
  </w:style>
  <w:style w:type="character" w:customStyle="1" w:styleId="num60">
    <w:name w:val="num60"/>
    <w:rsid w:val="00522A7D"/>
  </w:style>
  <w:style w:type="character" w:customStyle="1" w:styleId="p23">
    <w:name w:val="p23"/>
    <w:rsid w:val="00522A7D"/>
  </w:style>
  <w:style w:type="character" w:customStyle="1" w:styleId="num61">
    <w:name w:val="num61"/>
    <w:rsid w:val="00522A7D"/>
  </w:style>
  <w:style w:type="character" w:customStyle="1" w:styleId="p24">
    <w:name w:val="p24"/>
    <w:rsid w:val="00522A7D"/>
  </w:style>
  <w:style w:type="character" w:customStyle="1" w:styleId="num62">
    <w:name w:val="num62"/>
    <w:rsid w:val="00522A7D"/>
  </w:style>
  <w:style w:type="character" w:customStyle="1" w:styleId="p25">
    <w:name w:val="p25"/>
    <w:rsid w:val="00522A7D"/>
  </w:style>
  <w:style w:type="character" w:customStyle="1" w:styleId="num63">
    <w:name w:val="num63"/>
    <w:rsid w:val="00522A7D"/>
  </w:style>
  <w:style w:type="character" w:customStyle="1" w:styleId="p26">
    <w:name w:val="p26"/>
    <w:rsid w:val="00522A7D"/>
  </w:style>
  <w:style w:type="character" w:customStyle="1" w:styleId="cm31">
    <w:name w:val="cm31"/>
    <w:rsid w:val="00522A7D"/>
  </w:style>
  <w:style w:type="paragraph" w:styleId="afa">
    <w:name w:val="List Paragraph"/>
    <w:basedOn w:val="a0"/>
    <w:uiPriority w:val="34"/>
    <w:qFormat/>
    <w:rsid w:val="00A96DE7"/>
    <w:pPr>
      <w:ind w:leftChars="400" w:left="840"/>
    </w:pPr>
    <w:rPr>
      <w:rFonts w:ascii="Century" w:hAnsi="Century"/>
      <w:szCs w:val="22"/>
    </w:rPr>
  </w:style>
  <w:style w:type="character" w:customStyle="1" w:styleId="af5">
    <w:name w:val="コメント文字列 (文字)"/>
    <w:link w:val="af4"/>
    <w:semiHidden/>
    <w:locked/>
    <w:rsid w:val="006366E7"/>
    <w:rPr>
      <w:sz w:val="22"/>
      <w:szCs w:val="21"/>
    </w:rPr>
  </w:style>
  <w:style w:type="character" w:customStyle="1" w:styleId="brackets-color1">
    <w:name w:val="brackets-color1"/>
    <w:rsid w:val="00DB383F"/>
  </w:style>
  <w:style w:type="character" w:customStyle="1" w:styleId="cm">
    <w:name w:val="cm"/>
    <w:rsid w:val="00DB383F"/>
  </w:style>
  <w:style w:type="paragraph" w:customStyle="1" w:styleId="11">
    <w:name w:val="表題1"/>
    <w:basedOn w:val="a0"/>
    <w:rsid w:val="00D02C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b">
    <w:name w:val="Revision"/>
    <w:hidden/>
    <w:uiPriority w:val="99"/>
    <w:semiHidden/>
    <w:rsid w:val="009613DF"/>
    <w:rPr>
      <w:sz w:val="21"/>
      <w:szCs w:val="21"/>
    </w:rPr>
  </w:style>
  <w:style w:type="character" w:customStyle="1" w:styleId="ac">
    <w:name w:val="フッター (文字)"/>
    <w:link w:val="ab"/>
    <w:uiPriority w:val="99"/>
    <w:rsid w:val="00D633CF"/>
    <w:rPr>
      <w:sz w:val="21"/>
      <w:szCs w:val="21"/>
    </w:rPr>
  </w:style>
  <w:style w:type="character" w:customStyle="1" w:styleId="a8">
    <w:name w:val="書式なし (文字)"/>
    <w:link w:val="a7"/>
    <w:rsid w:val="0040341E"/>
    <w:rPr>
      <w:rFonts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056">
      <w:bodyDiv w:val="1"/>
      <w:marLeft w:val="0"/>
      <w:marRight w:val="0"/>
      <w:marTop w:val="0"/>
      <w:marBottom w:val="0"/>
      <w:divBdr>
        <w:top w:val="none" w:sz="0" w:space="0" w:color="auto"/>
        <w:left w:val="none" w:sz="0" w:space="0" w:color="auto"/>
        <w:bottom w:val="none" w:sz="0" w:space="0" w:color="auto"/>
        <w:right w:val="none" w:sz="0" w:space="0" w:color="auto"/>
      </w:divBdr>
    </w:div>
    <w:div w:id="174076912">
      <w:bodyDiv w:val="1"/>
      <w:marLeft w:val="0"/>
      <w:marRight w:val="0"/>
      <w:marTop w:val="0"/>
      <w:marBottom w:val="0"/>
      <w:divBdr>
        <w:top w:val="none" w:sz="0" w:space="0" w:color="auto"/>
        <w:left w:val="none" w:sz="0" w:space="0" w:color="auto"/>
        <w:bottom w:val="none" w:sz="0" w:space="0" w:color="auto"/>
        <w:right w:val="none" w:sz="0" w:space="0" w:color="auto"/>
      </w:divBdr>
    </w:div>
    <w:div w:id="206723398">
      <w:bodyDiv w:val="1"/>
      <w:marLeft w:val="0"/>
      <w:marRight w:val="0"/>
      <w:marTop w:val="0"/>
      <w:marBottom w:val="0"/>
      <w:divBdr>
        <w:top w:val="none" w:sz="0" w:space="0" w:color="auto"/>
        <w:left w:val="none" w:sz="0" w:space="0" w:color="auto"/>
        <w:bottom w:val="none" w:sz="0" w:space="0" w:color="auto"/>
        <w:right w:val="none" w:sz="0" w:space="0" w:color="auto"/>
      </w:divBdr>
    </w:div>
    <w:div w:id="208614554">
      <w:bodyDiv w:val="1"/>
      <w:marLeft w:val="0"/>
      <w:marRight w:val="0"/>
      <w:marTop w:val="0"/>
      <w:marBottom w:val="0"/>
      <w:divBdr>
        <w:top w:val="none" w:sz="0" w:space="0" w:color="auto"/>
        <w:left w:val="none" w:sz="0" w:space="0" w:color="auto"/>
        <w:bottom w:val="none" w:sz="0" w:space="0" w:color="auto"/>
        <w:right w:val="none" w:sz="0" w:space="0" w:color="auto"/>
      </w:divBdr>
    </w:div>
    <w:div w:id="226114732">
      <w:bodyDiv w:val="1"/>
      <w:marLeft w:val="0"/>
      <w:marRight w:val="0"/>
      <w:marTop w:val="0"/>
      <w:marBottom w:val="0"/>
      <w:divBdr>
        <w:top w:val="none" w:sz="0" w:space="0" w:color="auto"/>
        <w:left w:val="none" w:sz="0" w:space="0" w:color="auto"/>
        <w:bottom w:val="none" w:sz="0" w:space="0" w:color="auto"/>
        <w:right w:val="none" w:sz="0" w:space="0" w:color="auto"/>
      </w:divBdr>
    </w:div>
    <w:div w:id="271324257">
      <w:bodyDiv w:val="1"/>
      <w:marLeft w:val="0"/>
      <w:marRight w:val="0"/>
      <w:marTop w:val="0"/>
      <w:marBottom w:val="0"/>
      <w:divBdr>
        <w:top w:val="none" w:sz="0" w:space="0" w:color="auto"/>
        <w:left w:val="none" w:sz="0" w:space="0" w:color="auto"/>
        <w:bottom w:val="none" w:sz="0" w:space="0" w:color="auto"/>
        <w:right w:val="none" w:sz="0" w:space="0" w:color="auto"/>
      </w:divBdr>
      <w:divsChild>
        <w:div w:id="1348364646">
          <w:marLeft w:val="0"/>
          <w:marRight w:val="0"/>
          <w:marTop w:val="0"/>
          <w:marBottom w:val="0"/>
          <w:divBdr>
            <w:top w:val="none" w:sz="0" w:space="0" w:color="auto"/>
            <w:left w:val="none" w:sz="0" w:space="0" w:color="auto"/>
            <w:bottom w:val="none" w:sz="0" w:space="0" w:color="auto"/>
            <w:right w:val="none" w:sz="0" w:space="0" w:color="auto"/>
          </w:divBdr>
          <w:divsChild>
            <w:div w:id="569580745">
              <w:marLeft w:val="0"/>
              <w:marRight w:val="0"/>
              <w:marTop w:val="0"/>
              <w:marBottom w:val="0"/>
              <w:divBdr>
                <w:top w:val="none" w:sz="0" w:space="0" w:color="auto"/>
                <w:left w:val="none" w:sz="0" w:space="0" w:color="auto"/>
                <w:bottom w:val="none" w:sz="0" w:space="0" w:color="auto"/>
                <w:right w:val="none" w:sz="0" w:space="0" w:color="auto"/>
              </w:divBdr>
              <w:divsChild>
                <w:div w:id="1886913864">
                  <w:marLeft w:val="0"/>
                  <w:marRight w:val="0"/>
                  <w:marTop w:val="0"/>
                  <w:marBottom w:val="0"/>
                  <w:divBdr>
                    <w:top w:val="none" w:sz="0" w:space="0" w:color="auto"/>
                    <w:left w:val="none" w:sz="0" w:space="0" w:color="auto"/>
                    <w:bottom w:val="none" w:sz="0" w:space="0" w:color="auto"/>
                    <w:right w:val="none" w:sz="0" w:space="0" w:color="auto"/>
                  </w:divBdr>
                  <w:divsChild>
                    <w:div w:id="237987083">
                      <w:marLeft w:val="0"/>
                      <w:marRight w:val="0"/>
                      <w:marTop w:val="0"/>
                      <w:marBottom w:val="0"/>
                      <w:divBdr>
                        <w:top w:val="none" w:sz="0" w:space="0" w:color="auto"/>
                        <w:left w:val="none" w:sz="0" w:space="0" w:color="auto"/>
                        <w:bottom w:val="none" w:sz="0" w:space="0" w:color="auto"/>
                        <w:right w:val="none" w:sz="0" w:space="0" w:color="auto"/>
                      </w:divBdr>
                      <w:divsChild>
                        <w:div w:id="133377494">
                          <w:marLeft w:val="0"/>
                          <w:marRight w:val="0"/>
                          <w:marTop w:val="0"/>
                          <w:marBottom w:val="0"/>
                          <w:divBdr>
                            <w:top w:val="none" w:sz="0" w:space="0" w:color="auto"/>
                            <w:left w:val="none" w:sz="0" w:space="0" w:color="auto"/>
                            <w:bottom w:val="none" w:sz="0" w:space="0" w:color="auto"/>
                            <w:right w:val="none" w:sz="0" w:space="0" w:color="auto"/>
                          </w:divBdr>
                          <w:divsChild>
                            <w:div w:id="912160393">
                              <w:marLeft w:val="0"/>
                              <w:marRight w:val="0"/>
                              <w:marTop w:val="0"/>
                              <w:marBottom w:val="0"/>
                              <w:divBdr>
                                <w:top w:val="none" w:sz="0" w:space="0" w:color="auto"/>
                                <w:left w:val="none" w:sz="0" w:space="0" w:color="auto"/>
                                <w:bottom w:val="none" w:sz="0" w:space="0" w:color="auto"/>
                                <w:right w:val="none" w:sz="0" w:space="0" w:color="auto"/>
                              </w:divBdr>
                              <w:divsChild>
                                <w:div w:id="890846681">
                                  <w:marLeft w:val="0"/>
                                  <w:marRight w:val="0"/>
                                  <w:marTop w:val="0"/>
                                  <w:marBottom w:val="0"/>
                                  <w:divBdr>
                                    <w:top w:val="none" w:sz="0" w:space="0" w:color="auto"/>
                                    <w:left w:val="none" w:sz="0" w:space="0" w:color="auto"/>
                                    <w:bottom w:val="none" w:sz="0" w:space="0" w:color="auto"/>
                                    <w:right w:val="none" w:sz="0" w:space="0" w:color="auto"/>
                                  </w:divBdr>
                                  <w:divsChild>
                                    <w:div w:id="1414203591">
                                      <w:marLeft w:val="0"/>
                                      <w:marRight w:val="0"/>
                                      <w:marTop w:val="0"/>
                                      <w:marBottom w:val="0"/>
                                      <w:divBdr>
                                        <w:top w:val="none" w:sz="0" w:space="0" w:color="auto"/>
                                        <w:left w:val="none" w:sz="0" w:space="0" w:color="auto"/>
                                        <w:bottom w:val="none" w:sz="0" w:space="0" w:color="auto"/>
                                        <w:right w:val="none" w:sz="0" w:space="0" w:color="auto"/>
                                      </w:divBdr>
                                      <w:divsChild>
                                        <w:div w:id="265618530">
                                          <w:marLeft w:val="0"/>
                                          <w:marRight w:val="0"/>
                                          <w:marTop w:val="0"/>
                                          <w:marBottom w:val="0"/>
                                          <w:divBdr>
                                            <w:top w:val="none" w:sz="0" w:space="0" w:color="auto"/>
                                            <w:left w:val="none" w:sz="0" w:space="0" w:color="auto"/>
                                            <w:bottom w:val="none" w:sz="0" w:space="0" w:color="auto"/>
                                            <w:right w:val="none" w:sz="0" w:space="0" w:color="auto"/>
                                          </w:divBdr>
                                          <w:divsChild>
                                            <w:div w:id="770125838">
                                              <w:marLeft w:val="0"/>
                                              <w:marRight w:val="0"/>
                                              <w:marTop w:val="0"/>
                                              <w:marBottom w:val="0"/>
                                              <w:divBdr>
                                                <w:top w:val="none" w:sz="0" w:space="0" w:color="auto"/>
                                                <w:left w:val="none" w:sz="0" w:space="0" w:color="auto"/>
                                                <w:bottom w:val="none" w:sz="0" w:space="0" w:color="auto"/>
                                                <w:right w:val="none" w:sz="0" w:space="0" w:color="auto"/>
                                              </w:divBdr>
                                              <w:divsChild>
                                                <w:div w:id="1887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7569">
                                          <w:marLeft w:val="0"/>
                                          <w:marRight w:val="0"/>
                                          <w:marTop w:val="0"/>
                                          <w:marBottom w:val="0"/>
                                          <w:divBdr>
                                            <w:top w:val="none" w:sz="0" w:space="0" w:color="auto"/>
                                            <w:left w:val="none" w:sz="0" w:space="0" w:color="auto"/>
                                            <w:bottom w:val="none" w:sz="0" w:space="0" w:color="auto"/>
                                            <w:right w:val="none" w:sz="0" w:space="0" w:color="auto"/>
                                          </w:divBdr>
                                          <w:divsChild>
                                            <w:div w:id="1659458733">
                                              <w:marLeft w:val="0"/>
                                              <w:marRight w:val="0"/>
                                              <w:marTop w:val="0"/>
                                              <w:marBottom w:val="0"/>
                                              <w:divBdr>
                                                <w:top w:val="none" w:sz="0" w:space="0" w:color="auto"/>
                                                <w:left w:val="none" w:sz="0" w:space="0" w:color="auto"/>
                                                <w:bottom w:val="none" w:sz="0" w:space="0" w:color="auto"/>
                                                <w:right w:val="none" w:sz="0" w:space="0" w:color="auto"/>
                                              </w:divBdr>
                                              <w:divsChild>
                                                <w:div w:id="20096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6377">
                                          <w:marLeft w:val="0"/>
                                          <w:marRight w:val="0"/>
                                          <w:marTop w:val="0"/>
                                          <w:marBottom w:val="0"/>
                                          <w:divBdr>
                                            <w:top w:val="none" w:sz="0" w:space="0" w:color="auto"/>
                                            <w:left w:val="none" w:sz="0" w:space="0" w:color="auto"/>
                                            <w:bottom w:val="none" w:sz="0" w:space="0" w:color="auto"/>
                                            <w:right w:val="none" w:sz="0" w:space="0" w:color="auto"/>
                                          </w:divBdr>
                                          <w:divsChild>
                                            <w:div w:id="937181436">
                                              <w:marLeft w:val="0"/>
                                              <w:marRight w:val="0"/>
                                              <w:marTop w:val="0"/>
                                              <w:marBottom w:val="0"/>
                                              <w:divBdr>
                                                <w:top w:val="none" w:sz="0" w:space="0" w:color="auto"/>
                                                <w:left w:val="none" w:sz="0" w:space="0" w:color="auto"/>
                                                <w:bottom w:val="none" w:sz="0" w:space="0" w:color="auto"/>
                                                <w:right w:val="none" w:sz="0" w:space="0" w:color="auto"/>
                                              </w:divBdr>
                                              <w:divsChild>
                                                <w:div w:id="14747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5556">
                                          <w:marLeft w:val="0"/>
                                          <w:marRight w:val="0"/>
                                          <w:marTop w:val="0"/>
                                          <w:marBottom w:val="0"/>
                                          <w:divBdr>
                                            <w:top w:val="none" w:sz="0" w:space="0" w:color="auto"/>
                                            <w:left w:val="none" w:sz="0" w:space="0" w:color="auto"/>
                                            <w:bottom w:val="none" w:sz="0" w:space="0" w:color="auto"/>
                                            <w:right w:val="none" w:sz="0" w:space="0" w:color="auto"/>
                                          </w:divBdr>
                                          <w:divsChild>
                                            <w:div w:id="1636179918">
                                              <w:marLeft w:val="0"/>
                                              <w:marRight w:val="0"/>
                                              <w:marTop w:val="0"/>
                                              <w:marBottom w:val="0"/>
                                              <w:divBdr>
                                                <w:top w:val="none" w:sz="0" w:space="0" w:color="auto"/>
                                                <w:left w:val="none" w:sz="0" w:space="0" w:color="auto"/>
                                                <w:bottom w:val="none" w:sz="0" w:space="0" w:color="auto"/>
                                                <w:right w:val="none" w:sz="0" w:space="0" w:color="auto"/>
                                              </w:divBdr>
                                              <w:divsChild>
                                                <w:div w:id="12513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213">
                                          <w:marLeft w:val="0"/>
                                          <w:marRight w:val="0"/>
                                          <w:marTop w:val="0"/>
                                          <w:marBottom w:val="0"/>
                                          <w:divBdr>
                                            <w:top w:val="none" w:sz="0" w:space="0" w:color="auto"/>
                                            <w:left w:val="none" w:sz="0" w:space="0" w:color="auto"/>
                                            <w:bottom w:val="none" w:sz="0" w:space="0" w:color="auto"/>
                                            <w:right w:val="none" w:sz="0" w:space="0" w:color="auto"/>
                                          </w:divBdr>
                                          <w:divsChild>
                                            <w:div w:id="867525046">
                                              <w:marLeft w:val="0"/>
                                              <w:marRight w:val="0"/>
                                              <w:marTop w:val="0"/>
                                              <w:marBottom w:val="0"/>
                                              <w:divBdr>
                                                <w:top w:val="none" w:sz="0" w:space="0" w:color="auto"/>
                                                <w:left w:val="none" w:sz="0" w:space="0" w:color="auto"/>
                                                <w:bottom w:val="none" w:sz="0" w:space="0" w:color="auto"/>
                                                <w:right w:val="none" w:sz="0" w:space="0" w:color="auto"/>
                                              </w:divBdr>
                                              <w:divsChild>
                                                <w:div w:id="575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7673">
                                          <w:marLeft w:val="0"/>
                                          <w:marRight w:val="0"/>
                                          <w:marTop w:val="0"/>
                                          <w:marBottom w:val="0"/>
                                          <w:divBdr>
                                            <w:top w:val="none" w:sz="0" w:space="0" w:color="auto"/>
                                            <w:left w:val="none" w:sz="0" w:space="0" w:color="auto"/>
                                            <w:bottom w:val="none" w:sz="0" w:space="0" w:color="auto"/>
                                            <w:right w:val="none" w:sz="0" w:space="0" w:color="auto"/>
                                          </w:divBdr>
                                          <w:divsChild>
                                            <w:div w:id="1186209963">
                                              <w:marLeft w:val="0"/>
                                              <w:marRight w:val="0"/>
                                              <w:marTop w:val="0"/>
                                              <w:marBottom w:val="0"/>
                                              <w:divBdr>
                                                <w:top w:val="none" w:sz="0" w:space="0" w:color="auto"/>
                                                <w:left w:val="none" w:sz="0" w:space="0" w:color="auto"/>
                                                <w:bottom w:val="none" w:sz="0" w:space="0" w:color="auto"/>
                                                <w:right w:val="none" w:sz="0" w:space="0" w:color="auto"/>
                                              </w:divBdr>
                                              <w:divsChild>
                                                <w:div w:id="6287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9467">
                                          <w:marLeft w:val="0"/>
                                          <w:marRight w:val="0"/>
                                          <w:marTop w:val="0"/>
                                          <w:marBottom w:val="0"/>
                                          <w:divBdr>
                                            <w:top w:val="none" w:sz="0" w:space="0" w:color="auto"/>
                                            <w:left w:val="none" w:sz="0" w:space="0" w:color="auto"/>
                                            <w:bottom w:val="none" w:sz="0" w:space="0" w:color="auto"/>
                                            <w:right w:val="none" w:sz="0" w:space="0" w:color="auto"/>
                                          </w:divBdr>
                                          <w:divsChild>
                                            <w:div w:id="687874983">
                                              <w:marLeft w:val="0"/>
                                              <w:marRight w:val="0"/>
                                              <w:marTop w:val="0"/>
                                              <w:marBottom w:val="0"/>
                                              <w:divBdr>
                                                <w:top w:val="none" w:sz="0" w:space="0" w:color="auto"/>
                                                <w:left w:val="none" w:sz="0" w:space="0" w:color="auto"/>
                                                <w:bottom w:val="none" w:sz="0" w:space="0" w:color="auto"/>
                                                <w:right w:val="none" w:sz="0" w:space="0" w:color="auto"/>
                                              </w:divBdr>
                                            </w:div>
                                          </w:divsChild>
                                        </w:div>
                                        <w:div w:id="2015187582">
                                          <w:marLeft w:val="0"/>
                                          <w:marRight w:val="0"/>
                                          <w:marTop w:val="0"/>
                                          <w:marBottom w:val="0"/>
                                          <w:divBdr>
                                            <w:top w:val="none" w:sz="0" w:space="0" w:color="auto"/>
                                            <w:left w:val="none" w:sz="0" w:space="0" w:color="auto"/>
                                            <w:bottom w:val="none" w:sz="0" w:space="0" w:color="auto"/>
                                            <w:right w:val="none" w:sz="0" w:space="0" w:color="auto"/>
                                          </w:divBdr>
                                          <w:divsChild>
                                            <w:div w:id="728771477">
                                              <w:marLeft w:val="0"/>
                                              <w:marRight w:val="0"/>
                                              <w:marTop w:val="0"/>
                                              <w:marBottom w:val="0"/>
                                              <w:divBdr>
                                                <w:top w:val="none" w:sz="0" w:space="0" w:color="auto"/>
                                                <w:left w:val="none" w:sz="0" w:space="0" w:color="auto"/>
                                                <w:bottom w:val="none" w:sz="0" w:space="0" w:color="auto"/>
                                                <w:right w:val="none" w:sz="0" w:space="0" w:color="auto"/>
                                              </w:divBdr>
                                              <w:divsChild>
                                                <w:div w:id="1007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0098">
      <w:bodyDiv w:val="1"/>
      <w:marLeft w:val="0"/>
      <w:marRight w:val="0"/>
      <w:marTop w:val="0"/>
      <w:marBottom w:val="0"/>
      <w:divBdr>
        <w:top w:val="none" w:sz="0" w:space="0" w:color="auto"/>
        <w:left w:val="none" w:sz="0" w:space="0" w:color="auto"/>
        <w:bottom w:val="none" w:sz="0" w:space="0" w:color="auto"/>
        <w:right w:val="none" w:sz="0" w:space="0" w:color="auto"/>
      </w:divBdr>
    </w:div>
    <w:div w:id="288363253">
      <w:bodyDiv w:val="1"/>
      <w:marLeft w:val="0"/>
      <w:marRight w:val="0"/>
      <w:marTop w:val="0"/>
      <w:marBottom w:val="0"/>
      <w:divBdr>
        <w:top w:val="none" w:sz="0" w:space="0" w:color="auto"/>
        <w:left w:val="none" w:sz="0" w:space="0" w:color="auto"/>
        <w:bottom w:val="none" w:sz="0" w:space="0" w:color="auto"/>
        <w:right w:val="none" w:sz="0" w:space="0" w:color="auto"/>
      </w:divBdr>
    </w:div>
    <w:div w:id="314452532">
      <w:bodyDiv w:val="1"/>
      <w:marLeft w:val="0"/>
      <w:marRight w:val="0"/>
      <w:marTop w:val="0"/>
      <w:marBottom w:val="0"/>
      <w:divBdr>
        <w:top w:val="none" w:sz="0" w:space="0" w:color="auto"/>
        <w:left w:val="none" w:sz="0" w:space="0" w:color="auto"/>
        <w:bottom w:val="none" w:sz="0" w:space="0" w:color="auto"/>
        <w:right w:val="none" w:sz="0" w:space="0" w:color="auto"/>
      </w:divBdr>
    </w:div>
    <w:div w:id="333193673">
      <w:bodyDiv w:val="1"/>
      <w:marLeft w:val="0"/>
      <w:marRight w:val="0"/>
      <w:marTop w:val="0"/>
      <w:marBottom w:val="0"/>
      <w:divBdr>
        <w:top w:val="none" w:sz="0" w:space="0" w:color="auto"/>
        <w:left w:val="none" w:sz="0" w:space="0" w:color="auto"/>
        <w:bottom w:val="none" w:sz="0" w:space="0" w:color="auto"/>
        <w:right w:val="none" w:sz="0" w:space="0" w:color="auto"/>
      </w:divBdr>
    </w:div>
    <w:div w:id="345637220">
      <w:bodyDiv w:val="1"/>
      <w:marLeft w:val="0"/>
      <w:marRight w:val="0"/>
      <w:marTop w:val="0"/>
      <w:marBottom w:val="0"/>
      <w:divBdr>
        <w:top w:val="none" w:sz="0" w:space="0" w:color="auto"/>
        <w:left w:val="none" w:sz="0" w:space="0" w:color="auto"/>
        <w:bottom w:val="none" w:sz="0" w:space="0" w:color="auto"/>
        <w:right w:val="none" w:sz="0" w:space="0" w:color="auto"/>
      </w:divBdr>
      <w:divsChild>
        <w:div w:id="192546320">
          <w:marLeft w:val="0"/>
          <w:marRight w:val="0"/>
          <w:marTop w:val="0"/>
          <w:marBottom w:val="0"/>
          <w:divBdr>
            <w:top w:val="none" w:sz="0" w:space="0" w:color="auto"/>
            <w:left w:val="none" w:sz="0" w:space="0" w:color="auto"/>
            <w:bottom w:val="none" w:sz="0" w:space="0" w:color="auto"/>
            <w:right w:val="none" w:sz="0" w:space="0" w:color="auto"/>
          </w:divBdr>
          <w:divsChild>
            <w:div w:id="1733893422">
              <w:marLeft w:val="0"/>
              <w:marRight w:val="0"/>
              <w:marTop w:val="0"/>
              <w:marBottom w:val="0"/>
              <w:divBdr>
                <w:top w:val="none" w:sz="0" w:space="0" w:color="auto"/>
                <w:left w:val="none" w:sz="0" w:space="0" w:color="auto"/>
                <w:bottom w:val="none" w:sz="0" w:space="0" w:color="auto"/>
                <w:right w:val="none" w:sz="0" w:space="0" w:color="auto"/>
              </w:divBdr>
              <w:divsChild>
                <w:div w:id="119882399">
                  <w:marLeft w:val="0"/>
                  <w:marRight w:val="0"/>
                  <w:marTop w:val="0"/>
                  <w:marBottom w:val="0"/>
                  <w:divBdr>
                    <w:top w:val="none" w:sz="0" w:space="0" w:color="auto"/>
                    <w:left w:val="none" w:sz="0" w:space="0" w:color="auto"/>
                    <w:bottom w:val="none" w:sz="0" w:space="0" w:color="auto"/>
                    <w:right w:val="none" w:sz="0" w:space="0" w:color="auto"/>
                  </w:divBdr>
                  <w:divsChild>
                    <w:div w:id="145781511">
                      <w:marLeft w:val="0"/>
                      <w:marRight w:val="0"/>
                      <w:marTop w:val="0"/>
                      <w:marBottom w:val="0"/>
                      <w:divBdr>
                        <w:top w:val="none" w:sz="0" w:space="0" w:color="auto"/>
                        <w:left w:val="none" w:sz="0" w:space="0" w:color="auto"/>
                        <w:bottom w:val="none" w:sz="0" w:space="0" w:color="auto"/>
                        <w:right w:val="none" w:sz="0" w:space="0" w:color="auto"/>
                      </w:divBdr>
                      <w:divsChild>
                        <w:div w:id="981931864">
                          <w:marLeft w:val="0"/>
                          <w:marRight w:val="0"/>
                          <w:marTop w:val="0"/>
                          <w:marBottom w:val="0"/>
                          <w:divBdr>
                            <w:top w:val="none" w:sz="0" w:space="0" w:color="auto"/>
                            <w:left w:val="none" w:sz="0" w:space="0" w:color="auto"/>
                            <w:bottom w:val="none" w:sz="0" w:space="0" w:color="auto"/>
                            <w:right w:val="none" w:sz="0" w:space="0" w:color="auto"/>
                          </w:divBdr>
                          <w:divsChild>
                            <w:div w:id="1806046117">
                              <w:marLeft w:val="0"/>
                              <w:marRight w:val="0"/>
                              <w:marTop w:val="0"/>
                              <w:marBottom w:val="0"/>
                              <w:divBdr>
                                <w:top w:val="none" w:sz="0" w:space="0" w:color="auto"/>
                                <w:left w:val="none" w:sz="0" w:space="0" w:color="auto"/>
                                <w:bottom w:val="none" w:sz="0" w:space="0" w:color="auto"/>
                                <w:right w:val="none" w:sz="0" w:space="0" w:color="auto"/>
                              </w:divBdr>
                              <w:divsChild>
                                <w:div w:id="1074817491">
                                  <w:marLeft w:val="0"/>
                                  <w:marRight w:val="0"/>
                                  <w:marTop w:val="0"/>
                                  <w:marBottom w:val="0"/>
                                  <w:divBdr>
                                    <w:top w:val="none" w:sz="0" w:space="0" w:color="auto"/>
                                    <w:left w:val="none" w:sz="0" w:space="0" w:color="auto"/>
                                    <w:bottom w:val="none" w:sz="0" w:space="0" w:color="auto"/>
                                    <w:right w:val="none" w:sz="0" w:space="0" w:color="auto"/>
                                  </w:divBdr>
                                  <w:divsChild>
                                    <w:div w:id="484931881">
                                      <w:marLeft w:val="0"/>
                                      <w:marRight w:val="0"/>
                                      <w:marTop w:val="0"/>
                                      <w:marBottom w:val="0"/>
                                      <w:divBdr>
                                        <w:top w:val="none" w:sz="0" w:space="0" w:color="auto"/>
                                        <w:left w:val="none" w:sz="0" w:space="0" w:color="auto"/>
                                        <w:bottom w:val="none" w:sz="0" w:space="0" w:color="auto"/>
                                        <w:right w:val="none" w:sz="0" w:space="0" w:color="auto"/>
                                      </w:divBdr>
                                      <w:divsChild>
                                        <w:div w:id="299457490">
                                          <w:marLeft w:val="0"/>
                                          <w:marRight w:val="0"/>
                                          <w:marTop w:val="0"/>
                                          <w:marBottom w:val="0"/>
                                          <w:divBdr>
                                            <w:top w:val="none" w:sz="0" w:space="0" w:color="auto"/>
                                            <w:left w:val="none" w:sz="0" w:space="0" w:color="auto"/>
                                            <w:bottom w:val="none" w:sz="0" w:space="0" w:color="auto"/>
                                            <w:right w:val="none" w:sz="0" w:space="0" w:color="auto"/>
                                          </w:divBdr>
                                          <w:divsChild>
                                            <w:div w:id="2018924897">
                                              <w:marLeft w:val="0"/>
                                              <w:marRight w:val="0"/>
                                              <w:marTop w:val="0"/>
                                              <w:marBottom w:val="0"/>
                                              <w:divBdr>
                                                <w:top w:val="none" w:sz="0" w:space="0" w:color="auto"/>
                                                <w:left w:val="none" w:sz="0" w:space="0" w:color="auto"/>
                                                <w:bottom w:val="none" w:sz="0" w:space="0" w:color="auto"/>
                                                <w:right w:val="none" w:sz="0" w:space="0" w:color="auto"/>
                                              </w:divBdr>
                                              <w:divsChild>
                                                <w:div w:id="18320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3761">
                                          <w:marLeft w:val="0"/>
                                          <w:marRight w:val="0"/>
                                          <w:marTop w:val="0"/>
                                          <w:marBottom w:val="0"/>
                                          <w:divBdr>
                                            <w:top w:val="none" w:sz="0" w:space="0" w:color="auto"/>
                                            <w:left w:val="none" w:sz="0" w:space="0" w:color="auto"/>
                                            <w:bottom w:val="none" w:sz="0" w:space="0" w:color="auto"/>
                                            <w:right w:val="none" w:sz="0" w:space="0" w:color="auto"/>
                                          </w:divBdr>
                                          <w:divsChild>
                                            <w:div w:id="1970740080">
                                              <w:marLeft w:val="0"/>
                                              <w:marRight w:val="0"/>
                                              <w:marTop w:val="0"/>
                                              <w:marBottom w:val="0"/>
                                              <w:divBdr>
                                                <w:top w:val="none" w:sz="0" w:space="0" w:color="auto"/>
                                                <w:left w:val="none" w:sz="0" w:space="0" w:color="auto"/>
                                                <w:bottom w:val="none" w:sz="0" w:space="0" w:color="auto"/>
                                                <w:right w:val="none" w:sz="0" w:space="0" w:color="auto"/>
                                              </w:divBdr>
                                              <w:divsChild>
                                                <w:div w:id="7875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2611">
                                          <w:marLeft w:val="0"/>
                                          <w:marRight w:val="0"/>
                                          <w:marTop w:val="0"/>
                                          <w:marBottom w:val="0"/>
                                          <w:divBdr>
                                            <w:top w:val="none" w:sz="0" w:space="0" w:color="auto"/>
                                            <w:left w:val="none" w:sz="0" w:space="0" w:color="auto"/>
                                            <w:bottom w:val="none" w:sz="0" w:space="0" w:color="auto"/>
                                            <w:right w:val="none" w:sz="0" w:space="0" w:color="auto"/>
                                          </w:divBdr>
                                          <w:divsChild>
                                            <w:div w:id="1110396031">
                                              <w:marLeft w:val="0"/>
                                              <w:marRight w:val="0"/>
                                              <w:marTop w:val="0"/>
                                              <w:marBottom w:val="0"/>
                                              <w:divBdr>
                                                <w:top w:val="none" w:sz="0" w:space="0" w:color="auto"/>
                                                <w:left w:val="none" w:sz="0" w:space="0" w:color="auto"/>
                                                <w:bottom w:val="none" w:sz="0" w:space="0" w:color="auto"/>
                                                <w:right w:val="none" w:sz="0" w:space="0" w:color="auto"/>
                                              </w:divBdr>
                                              <w:divsChild>
                                                <w:div w:id="4051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599">
                                          <w:marLeft w:val="0"/>
                                          <w:marRight w:val="0"/>
                                          <w:marTop w:val="0"/>
                                          <w:marBottom w:val="0"/>
                                          <w:divBdr>
                                            <w:top w:val="none" w:sz="0" w:space="0" w:color="auto"/>
                                            <w:left w:val="none" w:sz="0" w:space="0" w:color="auto"/>
                                            <w:bottom w:val="none" w:sz="0" w:space="0" w:color="auto"/>
                                            <w:right w:val="none" w:sz="0" w:space="0" w:color="auto"/>
                                          </w:divBdr>
                                          <w:divsChild>
                                            <w:div w:id="2049405265">
                                              <w:marLeft w:val="0"/>
                                              <w:marRight w:val="0"/>
                                              <w:marTop w:val="0"/>
                                              <w:marBottom w:val="0"/>
                                              <w:divBdr>
                                                <w:top w:val="none" w:sz="0" w:space="0" w:color="auto"/>
                                                <w:left w:val="none" w:sz="0" w:space="0" w:color="auto"/>
                                                <w:bottom w:val="none" w:sz="0" w:space="0" w:color="auto"/>
                                                <w:right w:val="none" w:sz="0" w:space="0" w:color="auto"/>
                                              </w:divBdr>
                                              <w:divsChild>
                                                <w:div w:id="8491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4285">
                                          <w:marLeft w:val="0"/>
                                          <w:marRight w:val="0"/>
                                          <w:marTop w:val="0"/>
                                          <w:marBottom w:val="0"/>
                                          <w:divBdr>
                                            <w:top w:val="none" w:sz="0" w:space="0" w:color="auto"/>
                                            <w:left w:val="none" w:sz="0" w:space="0" w:color="auto"/>
                                            <w:bottom w:val="none" w:sz="0" w:space="0" w:color="auto"/>
                                            <w:right w:val="none" w:sz="0" w:space="0" w:color="auto"/>
                                          </w:divBdr>
                                          <w:divsChild>
                                            <w:div w:id="1539851158">
                                              <w:marLeft w:val="0"/>
                                              <w:marRight w:val="0"/>
                                              <w:marTop w:val="0"/>
                                              <w:marBottom w:val="0"/>
                                              <w:divBdr>
                                                <w:top w:val="none" w:sz="0" w:space="0" w:color="auto"/>
                                                <w:left w:val="none" w:sz="0" w:space="0" w:color="auto"/>
                                                <w:bottom w:val="none" w:sz="0" w:space="0" w:color="auto"/>
                                                <w:right w:val="none" w:sz="0" w:space="0" w:color="auto"/>
                                              </w:divBdr>
                                              <w:divsChild>
                                                <w:div w:id="1184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2961">
                                          <w:marLeft w:val="0"/>
                                          <w:marRight w:val="0"/>
                                          <w:marTop w:val="0"/>
                                          <w:marBottom w:val="0"/>
                                          <w:divBdr>
                                            <w:top w:val="none" w:sz="0" w:space="0" w:color="auto"/>
                                            <w:left w:val="none" w:sz="0" w:space="0" w:color="auto"/>
                                            <w:bottom w:val="none" w:sz="0" w:space="0" w:color="auto"/>
                                            <w:right w:val="none" w:sz="0" w:space="0" w:color="auto"/>
                                          </w:divBdr>
                                          <w:divsChild>
                                            <w:div w:id="1794716642">
                                              <w:marLeft w:val="0"/>
                                              <w:marRight w:val="0"/>
                                              <w:marTop w:val="0"/>
                                              <w:marBottom w:val="0"/>
                                              <w:divBdr>
                                                <w:top w:val="none" w:sz="0" w:space="0" w:color="auto"/>
                                                <w:left w:val="none" w:sz="0" w:space="0" w:color="auto"/>
                                                <w:bottom w:val="none" w:sz="0" w:space="0" w:color="auto"/>
                                                <w:right w:val="none" w:sz="0" w:space="0" w:color="auto"/>
                                              </w:divBdr>
                                              <w:divsChild>
                                                <w:div w:id="11178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321">
                                          <w:marLeft w:val="0"/>
                                          <w:marRight w:val="0"/>
                                          <w:marTop w:val="0"/>
                                          <w:marBottom w:val="0"/>
                                          <w:divBdr>
                                            <w:top w:val="none" w:sz="0" w:space="0" w:color="auto"/>
                                            <w:left w:val="none" w:sz="0" w:space="0" w:color="auto"/>
                                            <w:bottom w:val="none" w:sz="0" w:space="0" w:color="auto"/>
                                            <w:right w:val="none" w:sz="0" w:space="0" w:color="auto"/>
                                          </w:divBdr>
                                          <w:divsChild>
                                            <w:div w:id="1645238695">
                                              <w:marLeft w:val="0"/>
                                              <w:marRight w:val="0"/>
                                              <w:marTop w:val="0"/>
                                              <w:marBottom w:val="0"/>
                                              <w:divBdr>
                                                <w:top w:val="none" w:sz="0" w:space="0" w:color="auto"/>
                                                <w:left w:val="none" w:sz="0" w:space="0" w:color="auto"/>
                                                <w:bottom w:val="none" w:sz="0" w:space="0" w:color="auto"/>
                                                <w:right w:val="none" w:sz="0" w:space="0" w:color="auto"/>
                                              </w:divBdr>
                                              <w:divsChild>
                                                <w:div w:id="1829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7377">
      <w:bodyDiv w:val="1"/>
      <w:marLeft w:val="0"/>
      <w:marRight w:val="0"/>
      <w:marTop w:val="0"/>
      <w:marBottom w:val="0"/>
      <w:divBdr>
        <w:top w:val="none" w:sz="0" w:space="0" w:color="auto"/>
        <w:left w:val="none" w:sz="0" w:space="0" w:color="auto"/>
        <w:bottom w:val="none" w:sz="0" w:space="0" w:color="auto"/>
        <w:right w:val="none" w:sz="0" w:space="0" w:color="auto"/>
      </w:divBdr>
    </w:div>
    <w:div w:id="438451849">
      <w:bodyDiv w:val="1"/>
      <w:marLeft w:val="0"/>
      <w:marRight w:val="0"/>
      <w:marTop w:val="0"/>
      <w:marBottom w:val="0"/>
      <w:divBdr>
        <w:top w:val="none" w:sz="0" w:space="0" w:color="auto"/>
        <w:left w:val="none" w:sz="0" w:space="0" w:color="auto"/>
        <w:bottom w:val="none" w:sz="0" w:space="0" w:color="auto"/>
        <w:right w:val="none" w:sz="0" w:space="0" w:color="auto"/>
      </w:divBdr>
    </w:div>
    <w:div w:id="505244340">
      <w:bodyDiv w:val="1"/>
      <w:marLeft w:val="0"/>
      <w:marRight w:val="0"/>
      <w:marTop w:val="0"/>
      <w:marBottom w:val="0"/>
      <w:divBdr>
        <w:top w:val="none" w:sz="0" w:space="0" w:color="auto"/>
        <w:left w:val="none" w:sz="0" w:space="0" w:color="auto"/>
        <w:bottom w:val="none" w:sz="0" w:space="0" w:color="auto"/>
        <w:right w:val="none" w:sz="0" w:space="0" w:color="auto"/>
      </w:divBdr>
    </w:div>
    <w:div w:id="572663680">
      <w:bodyDiv w:val="1"/>
      <w:marLeft w:val="0"/>
      <w:marRight w:val="0"/>
      <w:marTop w:val="0"/>
      <w:marBottom w:val="0"/>
      <w:divBdr>
        <w:top w:val="none" w:sz="0" w:space="0" w:color="auto"/>
        <w:left w:val="none" w:sz="0" w:space="0" w:color="auto"/>
        <w:bottom w:val="none" w:sz="0" w:space="0" w:color="auto"/>
        <w:right w:val="none" w:sz="0" w:space="0" w:color="auto"/>
      </w:divBdr>
    </w:div>
    <w:div w:id="630406218">
      <w:bodyDiv w:val="1"/>
      <w:marLeft w:val="0"/>
      <w:marRight w:val="0"/>
      <w:marTop w:val="0"/>
      <w:marBottom w:val="0"/>
      <w:divBdr>
        <w:top w:val="none" w:sz="0" w:space="0" w:color="auto"/>
        <w:left w:val="none" w:sz="0" w:space="0" w:color="auto"/>
        <w:bottom w:val="none" w:sz="0" w:space="0" w:color="auto"/>
        <w:right w:val="none" w:sz="0" w:space="0" w:color="auto"/>
      </w:divBdr>
    </w:div>
    <w:div w:id="674846392">
      <w:bodyDiv w:val="1"/>
      <w:marLeft w:val="0"/>
      <w:marRight w:val="0"/>
      <w:marTop w:val="0"/>
      <w:marBottom w:val="0"/>
      <w:divBdr>
        <w:top w:val="none" w:sz="0" w:space="0" w:color="auto"/>
        <w:left w:val="none" w:sz="0" w:space="0" w:color="auto"/>
        <w:bottom w:val="none" w:sz="0" w:space="0" w:color="auto"/>
        <w:right w:val="none" w:sz="0" w:space="0" w:color="auto"/>
      </w:divBdr>
    </w:div>
    <w:div w:id="712073007">
      <w:bodyDiv w:val="1"/>
      <w:marLeft w:val="0"/>
      <w:marRight w:val="0"/>
      <w:marTop w:val="0"/>
      <w:marBottom w:val="0"/>
      <w:divBdr>
        <w:top w:val="none" w:sz="0" w:space="0" w:color="auto"/>
        <w:left w:val="none" w:sz="0" w:space="0" w:color="auto"/>
        <w:bottom w:val="none" w:sz="0" w:space="0" w:color="auto"/>
        <w:right w:val="none" w:sz="0" w:space="0" w:color="auto"/>
      </w:divBdr>
      <w:divsChild>
        <w:div w:id="653610451">
          <w:marLeft w:val="0"/>
          <w:marRight w:val="0"/>
          <w:marTop w:val="0"/>
          <w:marBottom w:val="0"/>
          <w:divBdr>
            <w:top w:val="none" w:sz="0" w:space="0" w:color="auto"/>
            <w:left w:val="none" w:sz="0" w:space="0" w:color="auto"/>
            <w:bottom w:val="none" w:sz="0" w:space="0" w:color="auto"/>
            <w:right w:val="none" w:sz="0" w:space="0" w:color="auto"/>
          </w:divBdr>
          <w:divsChild>
            <w:div w:id="1722051559">
              <w:marLeft w:val="0"/>
              <w:marRight w:val="0"/>
              <w:marTop w:val="0"/>
              <w:marBottom w:val="0"/>
              <w:divBdr>
                <w:top w:val="none" w:sz="0" w:space="0" w:color="auto"/>
                <w:left w:val="none" w:sz="0" w:space="0" w:color="auto"/>
                <w:bottom w:val="none" w:sz="0" w:space="0" w:color="auto"/>
                <w:right w:val="none" w:sz="0" w:space="0" w:color="auto"/>
              </w:divBdr>
              <w:divsChild>
                <w:div w:id="795367069">
                  <w:marLeft w:val="0"/>
                  <w:marRight w:val="0"/>
                  <w:marTop w:val="0"/>
                  <w:marBottom w:val="0"/>
                  <w:divBdr>
                    <w:top w:val="none" w:sz="0" w:space="0" w:color="auto"/>
                    <w:left w:val="none" w:sz="0" w:space="0" w:color="auto"/>
                    <w:bottom w:val="none" w:sz="0" w:space="0" w:color="auto"/>
                    <w:right w:val="none" w:sz="0" w:space="0" w:color="auto"/>
                  </w:divBdr>
                  <w:divsChild>
                    <w:div w:id="1617518790">
                      <w:marLeft w:val="0"/>
                      <w:marRight w:val="0"/>
                      <w:marTop w:val="0"/>
                      <w:marBottom w:val="0"/>
                      <w:divBdr>
                        <w:top w:val="none" w:sz="0" w:space="0" w:color="auto"/>
                        <w:left w:val="none" w:sz="0" w:space="0" w:color="auto"/>
                        <w:bottom w:val="none" w:sz="0" w:space="0" w:color="auto"/>
                        <w:right w:val="none" w:sz="0" w:space="0" w:color="auto"/>
                      </w:divBdr>
                      <w:divsChild>
                        <w:div w:id="327905557">
                          <w:marLeft w:val="0"/>
                          <w:marRight w:val="0"/>
                          <w:marTop w:val="0"/>
                          <w:marBottom w:val="0"/>
                          <w:divBdr>
                            <w:top w:val="none" w:sz="0" w:space="0" w:color="auto"/>
                            <w:left w:val="none" w:sz="0" w:space="0" w:color="auto"/>
                            <w:bottom w:val="none" w:sz="0" w:space="0" w:color="auto"/>
                            <w:right w:val="none" w:sz="0" w:space="0" w:color="auto"/>
                          </w:divBdr>
                          <w:divsChild>
                            <w:div w:id="1637225400">
                              <w:marLeft w:val="0"/>
                              <w:marRight w:val="0"/>
                              <w:marTop w:val="0"/>
                              <w:marBottom w:val="0"/>
                              <w:divBdr>
                                <w:top w:val="none" w:sz="0" w:space="0" w:color="auto"/>
                                <w:left w:val="none" w:sz="0" w:space="0" w:color="auto"/>
                                <w:bottom w:val="none" w:sz="0" w:space="0" w:color="auto"/>
                                <w:right w:val="none" w:sz="0" w:space="0" w:color="auto"/>
                              </w:divBdr>
                              <w:divsChild>
                                <w:div w:id="721828981">
                                  <w:marLeft w:val="0"/>
                                  <w:marRight w:val="0"/>
                                  <w:marTop w:val="0"/>
                                  <w:marBottom w:val="0"/>
                                  <w:divBdr>
                                    <w:top w:val="none" w:sz="0" w:space="0" w:color="auto"/>
                                    <w:left w:val="none" w:sz="0" w:space="0" w:color="auto"/>
                                    <w:bottom w:val="none" w:sz="0" w:space="0" w:color="auto"/>
                                    <w:right w:val="none" w:sz="0" w:space="0" w:color="auto"/>
                                  </w:divBdr>
                                  <w:divsChild>
                                    <w:div w:id="1045525293">
                                      <w:marLeft w:val="0"/>
                                      <w:marRight w:val="0"/>
                                      <w:marTop w:val="0"/>
                                      <w:marBottom w:val="0"/>
                                      <w:divBdr>
                                        <w:top w:val="none" w:sz="0" w:space="0" w:color="auto"/>
                                        <w:left w:val="none" w:sz="0" w:space="0" w:color="auto"/>
                                        <w:bottom w:val="none" w:sz="0" w:space="0" w:color="auto"/>
                                        <w:right w:val="none" w:sz="0" w:space="0" w:color="auto"/>
                                      </w:divBdr>
                                      <w:divsChild>
                                        <w:div w:id="455413775">
                                          <w:marLeft w:val="0"/>
                                          <w:marRight w:val="0"/>
                                          <w:marTop w:val="0"/>
                                          <w:marBottom w:val="0"/>
                                          <w:divBdr>
                                            <w:top w:val="none" w:sz="0" w:space="0" w:color="auto"/>
                                            <w:left w:val="none" w:sz="0" w:space="0" w:color="auto"/>
                                            <w:bottom w:val="none" w:sz="0" w:space="0" w:color="auto"/>
                                            <w:right w:val="none" w:sz="0" w:space="0" w:color="auto"/>
                                          </w:divBdr>
                                          <w:divsChild>
                                            <w:div w:id="203640444">
                                              <w:marLeft w:val="0"/>
                                              <w:marRight w:val="0"/>
                                              <w:marTop w:val="0"/>
                                              <w:marBottom w:val="0"/>
                                              <w:divBdr>
                                                <w:top w:val="none" w:sz="0" w:space="0" w:color="auto"/>
                                                <w:left w:val="none" w:sz="0" w:space="0" w:color="auto"/>
                                                <w:bottom w:val="none" w:sz="0" w:space="0" w:color="auto"/>
                                                <w:right w:val="none" w:sz="0" w:space="0" w:color="auto"/>
                                              </w:divBdr>
                                              <w:divsChild>
                                                <w:div w:id="1624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5002">
                                          <w:marLeft w:val="0"/>
                                          <w:marRight w:val="0"/>
                                          <w:marTop w:val="0"/>
                                          <w:marBottom w:val="0"/>
                                          <w:divBdr>
                                            <w:top w:val="none" w:sz="0" w:space="0" w:color="auto"/>
                                            <w:left w:val="none" w:sz="0" w:space="0" w:color="auto"/>
                                            <w:bottom w:val="none" w:sz="0" w:space="0" w:color="auto"/>
                                            <w:right w:val="none" w:sz="0" w:space="0" w:color="auto"/>
                                          </w:divBdr>
                                          <w:divsChild>
                                            <w:div w:id="882599220">
                                              <w:marLeft w:val="0"/>
                                              <w:marRight w:val="0"/>
                                              <w:marTop w:val="0"/>
                                              <w:marBottom w:val="0"/>
                                              <w:divBdr>
                                                <w:top w:val="none" w:sz="0" w:space="0" w:color="auto"/>
                                                <w:left w:val="none" w:sz="0" w:space="0" w:color="auto"/>
                                                <w:bottom w:val="none" w:sz="0" w:space="0" w:color="auto"/>
                                                <w:right w:val="none" w:sz="0" w:space="0" w:color="auto"/>
                                              </w:divBdr>
                                              <w:divsChild>
                                                <w:div w:id="7161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8599">
                                          <w:marLeft w:val="0"/>
                                          <w:marRight w:val="0"/>
                                          <w:marTop w:val="0"/>
                                          <w:marBottom w:val="0"/>
                                          <w:divBdr>
                                            <w:top w:val="none" w:sz="0" w:space="0" w:color="auto"/>
                                            <w:left w:val="none" w:sz="0" w:space="0" w:color="auto"/>
                                            <w:bottom w:val="none" w:sz="0" w:space="0" w:color="auto"/>
                                            <w:right w:val="none" w:sz="0" w:space="0" w:color="auto"/>
                                          </w:divBdr>
                                          <w:divsChild>
                                            <w:div w:id="1341347724">
                                              <w:marLeft w:val="0"/>
                                              <w:marRight w:val="0"/>
                                              <w:marTop w:val="0"/>
                                              <w:marBottom w:val="0"/>
                                              <w:divBdr>
                                                <w:top w:val="none" w:sz="0" w:space="0" w:color="auto"/>
                                                <w:left w:val="none" w:sz="0" w:space="0" w:color="auto"/>
                                                <w:bottom w:val="none" w:sz="0" w:space="0" w:color="auto"/>
                                                <w:right w:val="none" w:sz="0" w:space="0" w:color="auto"/>
                                              </w:divBdr>
                                              <w:divsChild>
                                                <w:div w:id="291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251">
                                          <w:marLeft w:val="0"/>
                                          <w:marRight w:val="0"/>
                                          <w:marTop w:val="0"/>
                                          <w:marBottom w:val="0"/>
                                          <w:divBdr>
                                            <w:top w:val="none" w:sz="0" w:space="0" w:color="auto"/>
                                            <w:left w:val="none" w:sz="0" w:space="0" w:color="auto"/>
                                            <w:bottom w:val="none" w:sz="0" w:space="0" w:color="auto"/>
                                            <w:right w:val="none" w:sz="0" w:space="0" w:color="auto"/>
                                          </w:divBdr>
                                          <w:divsChild>
                                            <w:div w:id="623660017">
                                              <w:marLeft w:val="0"/>
                                              <w:marRight w:val="0"/>
                                              <w:marTop w:val="0"/>
                                              <w:marBottom w:val="0"/>
                                              <w:divBdr>
                                                <w:top w:val="none" w:sz="0" w:space="0" w:color="auto"/>
                                                <w:left w:val="none" w:sz="0" w:space="0" w:color="auto"/>
                                                <w:bottom w:val="none" w:sz="0" w:space="0" w:color="auto"/>
                                                <w:right w:val="none" w:sz="0" w:space="0" w:color="auto"/>
                                              </w:divBdr>
                                              <w:divsChild>
                                                <w:div w:id="11729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11709">
      <w:bodyDiv w:val="1"/>
      <w:marLeft w:val="0"/>
      <w:marRight w:val="0"/>
      <w:marTop w:val="0"/>
      <w:marBottom w:val="0"/>
      <w:divBdr>
        <w:top w:val="none" w:sz="0" w:space="0" w:color="auto"/>
        <w:left w:val="none" w:sz="0" w:space="0" w:color="auto"/>
        <w:bottom w:val="none" w:sz="0" w:space="0" w:color="auto"/>
        <w:right w:val="none" w:sz="0" w:space="0" w:color="auto"/>
      </w:divBdr>
    </w:div>
    <w:div w:id="729500516">
      <w:bodyDiv w:val="1"/>
      <w:marLeft w:val="0"/>
      <w:marRight w:val="0"/>
      <w:marTop w:val="0"/>
      <w:marBottom w:val="0"/>
      <w:divBdr>
        <w:top w:val="none" w:sz="0" w:space="0" w:color="auto"/>
        <w:left w:val="none" w:sz="0" w:space="0" w:color="auto"/>
        <w:bottom w:val="none" w:sz="0" w:space="0" w:color="auto"/>
        <w:right w:val="none" w:sz="0" w:space="0" w:color="auto"/>
      </w:divBdr>
      <w:divsChild>
        <w:div w:id="475681001">
          <w:marLeft w:val="0"/>
          <w:marRight w:val="0"/>
          <w:marTop w:val="0"/>
          <w:marBottom w:val="0"/>
          <w:divBdr>
            <w:top w:val="none" w:sz="0" w:space="0" w:color="auto"/>
            <w:left w:val="none" w:sz="0" w:space="0" w:color="auto"/>
            <w:bottom w:val="none" w:sz="0" w:space="0" w:color="auto"/>
            <w:right w:val="none" w:sz="0" w:space="0" w:color="auto"/>
          </w:divBdr>
          <w:divsChild>
            <w:div w:id="1408476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50037825">
                  <w:marLeft w:val="-4275"/>
                  <w:marRight w:val="0"/>
                  <w:marTop w:val="0"/>
                  <w:marBottom w:val="0"/>
                  <w:divBdr>
                    <w:top w:val="none" w:sz="0" w:space="0" w:color="auto"/>
                    <w:left w:val="none" w:sz="0" w:space="0" w:color="auto"/>
                    <w:bottom w:val="none" w:sz="0" w:space="0" w:color="auto"/>
                    <w:right w:val="none" w:sz="0" w:space="0" w:color="auto"/>
                  </w:divBdr>
                  <w:divsChild>
                    <w:div w:id="20586264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23199583">
                          <w:marLeft w:val="0"/>
                          <w:marRight w:val="0"/>
                          <w:marTop w:val="0"/>
                          <w:marBottom w:val="0"/>
                          <w:divBdr>
                            <w:top w:val="none" w:sz="0" w:space="0" w:color="auto"/>
                            <w:left w:val="none" w:sz="0" w:space="0" w:color="auto"/>
                            <w:bottom w:val="none" w:sz="0" w:space="0" w:color="auto"/>
                            <w:right w:val="none" w:sz="0" w:space="0" w:color="auto"/>
                          </w:divBdr>
                          <w:divsChild>
                            <w:div w:id="298731717">
                              <w:marLeft w:val="0"/>
                              <w:marRight w:val="0"/>
                              <w:marTop w:val="0"/>
                              <w:marBottom w:val="0"/>
                              <w:divBdr>
                                <w:top w:val="none" w:sz="0" w:space="0" w:color="auto"/>
                                <w:left w:val="none" w:sz="0" w:space="0" w:color="auto"/>
                                <w:bottom w:val="none" w:sz="0" w:space="0" w:color="auto"/>
                                <w:right w:val="none" w:sz="0" w:space="0" w:color="auto"/>
                              </w:divBdr>
                              <w:divsChild>
                                <w:div w:id="216285466">
                                  <w:marLeft w:val="0"/>
                                  <w:marRight w:val="0"/>
                                  <w:marTop w:val="0"/>
                                  <w:marBottom w:val="0"/>
                                  <w:divBdr>
                                    <w:top w:val="none" w:sz="0" w:space="0" w:color="auto"/>
                                    <w:left w:val="none" w:sz="0" w:space="0" w:color="auto"/>
                                    <w:bottom w:val="none" w:sz="0" w:space="0" w:color="auto"/>
                                    <w:right w:val="none" w:sz="0" w:space="0" w:color="auto"/>
                                  </w:divBdr>
                                  <w:divsChild>
                                    <w:div w:id="821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76932">
                              <w:marLeft w:val="0"/>
                              <w:marRight w:val="0"/>
                              <w:marTop w:val="0"/>
                              <w:marBottom w:val="0"/>
                              <w:divBdr>
                                <w:top w:val="none" w:sz="0" w:space="0" w:color="auto"/>
                                <w:left w:val="none" w:sz="0" w:space="0" w:color="auto"/>
                                <w:bottom w:val="none" w:sz="0" w:space="0" w:color="auto"/>
                                <w:right w:val="none" w:sz="0" w:space="0" w:color="auto"/>
                              </w:divBdr>
                              <w:divsChild>
                                <w:div w:id="10525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39760">
      <w:bodyDiv w:val="1"/>
      <w:marLeft w:val="0"/>
      <w:marRight w:val="0"/>
      <w:marTop w:val="0"/>
      <w:marBottom w:val="0"/>
      <w:divBdr>
        <w:top w:val="none" w:sz="0" w:space="0" w:color="auto"/>
        <w:left w:val="none" w:sz="0" w:space="0" w:color="auto"/>
        <w:bottom w:val="none" w:sz="0" w:space="0" w:color="auto"/>
        <w:right w:val="none" w:sz="0" w:space="0" w:color="auto"/>
      </w:divBdr>
    </w:div>
    <w:div w:id="886331370">
      <w:bodyDiv w:val="1"/>
      <w:marLeft w:val="0"/>
      <w:marRight w:val="0"/>
      <w:marTop w:val="0"/>
      <w:marBottom w:val="0"/>
      <w:divBdr>
        <w:top w:val="none" w:sz="0" w:space="0" w:color="auto"/>
        <w:left w:val="none" w:sz="0" w:space="0" w:color="auto"/>
        <w:bottom w:val="none" w:sz="0" w:space="0" w:color="auto"/>
        <w:right w:val="none" w:sz="0" w:space="0" w:color="auto"/>
      </w:divBdr>
    </w:div>
    <w:div w:id="901597397">
      <w:bodyDiv w:val="1"/>
      <w:marLeft w:val="0"/>
      <w:marRight w:val="0"/>
      <w:marTop w:val="0"/>
      <w:marBottom w:val="0"/>
      <w:divBdr>
        <w:top w:val="none" w:sz="0" w:space="0" w:color="auto"/>
        <w:left w:val="none" w:sz="0" w:space="0" w:color="auto"/>
        <w:bottom w:val="none" w:sz="0" w:space="0" w:color="auto"/>
        <w:right w:val="none" w:sz="0" w:space="0" w:color="auto"/>
      </w:divBdr>
    </w:div>
    <w:div w:id="910577800">
      <w:bodyDiv w:val="1"/>
      <w:marLeft w:val="0"/>
      <w:marRight w:val="0"/>
      <w:marTop w:val="0"/>
      <w:marBottom w:val="0"/>
      <w:divBdr>
        <w:top w:val="none" w:sz="0" w:space="0" w:color="auto"/>
        <w:left w:val="none" w:sz="0" w:space="0" w:color="auto"/>
        <w:bottom w:val="none" w:sz="0" w:space="0" w:color="auto"/>
        <w:right w:val="none" w:sz="0" w:space="0" w:color="auto"/>
      </w:divBdr>
    </w:div>
    <w:div w:id="925849353">
      <w:bodyDiv w:val="1"/>
      <w:marLeft w:val="0"/>
      <w:marRight w:val="0"/>
      <w:marTop w:val="0"/>
      <w:marBottom w:val="0"/>
      <w:divBdr>
        <w:top w:val="none" w:sz="0" w:space="0" w:color="auto"/>
        <w:left w:val="none" w:sz="0" w:space="0" w:color="auto"/>
        <w:bottom w:val="none" w:sz="0" w:space="0" w:color="auto"/>
        <w:right w:val="none" w:sz="0" w:space="0" w:color="auto"/>
      </w:divBdr>
    </w:div>
    <w:div w:id="975142488">
      <w:bodyDiv w:val="1"/>
      <w:marLeft w:val="0"/>
      <w:marRight w:val="0"/>
      <w:marTop w:val="0"/>
      <w:marBottom w:val="0"/>
      <w:divBdr>
        <w:top w:val="none" w:sz="0" w:space="0" w:color="auto"/>
        <w:left w:val="none" w:sz="0" w:space="0" w:color="auto"/>
        <w:bottom w:val="none" w:sz="0" w:space="0" w:color="auto"/>
        <w:right w:val="none" w:sz="0" w:space="0" w:color="auto"/>
      </w:divBdr>
    </w:div>
    <w:div w:id="1032147426">
      <w:bodyDiv w:val="1"/>
      <w:marLeft w:val="0"/>
      <w:marRight w:val="0"/>
      <w:marTop w:val="0"/>
      <w:marBottom w:val="0"/>
      <w:divBdr>
        <w:top w:val="none" w:sz="0" w:space="0" w:color="auto"/>
        <w:left w:val="none" w:sz="0" w:space="0" w:color="auto"/>
        <w:bottom w:val="none" w:sz="0" w:space="0" w:color="auto"/>
        <w:right w:val="none" w:sz="0" w:space="0" w:color="auto"/>
      </w:divBdr>
    </w:div>
    <w:div w:id="1045447323">
      <w:bodyDiv w:val="1"/>
      <w:marLeft w:val="0"/>
      <w:marRight w:val="0"/>
      <w:marTop w:val="0"/>
      <w:marBottom w:val="0"/>
      <w:divBdr>
        <w:top w:val="none" w:sz="0" w:space="0" w:color="auto"/>
        <w:left w:val="none" w:sz="0" w:space="0" w:color="auto"/>
        <w:bottom w:val="none" w:sz="0" w:space="0" w:color="auto"/>
        <w:right w:val="none" w:sz="0" w:space="0" w:color="auto"/>
      </w:divBdr>
    </w:div>
    <w:div w:id="1126971757">
      <w:bodyDiv w:val="1"/>
      <w:marLeft w:val="0"/>
      <w:marRight w:val="0"/>
      <w:marTop w:val="0"/>
      <w:marBottom w:val="0"/>
      <w:divBdr>
        <w:top w:val="none" w:sz="0" w:space="0" w:color="auto"/>
        <w:left w:val="none" w:sz="0" w:space="0" w:color="auto"/>
        <w:bottom w:val="none" w:sz="0" w:space="0" w:color="auto"/>
        <w:right w:val="none" w:sz="0" w:space="0" w:color="auto"/>
      </w:divBdr>
    </w:div>
    <w:div w:id="1137259819">
      <w:bodyDiv w:val="1"/>
      <w:marLeft w:val="0"/>
      <w:marRight w:val="0"/>
      <w:marTop w:val="0"/>
      <w:marBottom w:val="0"/>
      <w:divBdr>
        <w:top w:val="none" w:sz="0" w:space="0" w:color="auto"/>
        <w:left w:val="none" w:sz="0" w:space="0" w:color="auto"/>
        <w:bottom w:val="none" w:sz="0" w:space="0" w:color="auto"/>
        <w:right w:val="none" w:sz="0" w:space="0" w:color="auto"/>
      </w:divBdr>
    </w:div>
    <w:div w:id="1193689263">
      <w:bodyDiv w:val="1"/>
      <w:marLeft w:val="0"/>
      <w:marRight w:val="0"/>
      <w:marTop w:val="0"/>
      <w:marBottom w:val="0"/>
      <w:divBdr>
        <w:top w:val="none" w:sz="0" w:space="0" w:color="auto"/>
        <w:left w:val="none" w:sz="0" w:space="0" w:color="auto"/>
        <w:bottom w:val="none" w:sz="0" w:space="0" w:color="auto"/>
        <w:right w:val="none" w:sz="0" w:space="0" w:color="auto"/>
      </w:divBdr>
    </w:div>
    <w:div w:id="1227689041">
      <w:bodyDiv w:val="1"/>
      <w:marLeft w:val="0"/>
      <w:marRight w:val="0"/>
      <w:marTop w:val="0"/>
      <w:marBottom w:val="0"/>
      <w:divBdr>
        <w:top w:val="none" w:sz="0" w:space="0" w:color="auto"/>
        <w:left w:val="none" w:sz="0" w:space="0" w:color="auto"/>
        <w:bottom w:val="none" w:sz="0" w:space="0" w:color="auto"/>
        <w:right w:val="none" w:sz="0" w:space="0" w:color="auto"/>
      </w:divBdr>
    </w:div>
    <w:div w:id="1296368610">
      <w:bodyDiv w:val="1"/>
      <w:marLeft w:val="0"/>
      <w:marRight w:val="0"/>
      <w:marTop w:val="0"/>
      <w:marBottom w:val="0"/>
      <w:divBdr>
        <w:top w:val="none" w:sz="0" w:space="0" w:color="auto"/>
        <w:left w:val="none" w:sz="0" w:space="0" w:color="auto"/>
        <w:bottom w:val="none" w:sz="0" w:space="0" w:color="auto"/>
        <w:right w:val="none" w:sz="0" w:space="0" w:color="auto"/>
      </w:divBdr>
      <w:divsChild>
        <w:div w:id="46150161">
          <w:marLeft w:val="0"/>
          <w:marRight w:val="0"/>
          <w:marTop w:val="0"/>
          <w:marBottom w:val="0"/>
          <w:divBdr>
            <w:top w:val="none" w:sz="0" w:space="0" w:color="auto"/>
            <w:left w:val="none" w:sz="0" w:space="0" w:color="auto"/>
            <w:bottom w:val="none" w:sz="0" w:space="0" w:color="auto"/>
            <w:right w:val="none" w:sz="0" w:space="0" w:color="auto"/>
          </w:divBdr>
          <w:divsChild>
            <w:div w:id="1932271555">
              <w:marLeft w:val="0"/>
              <w:marRight w:val="0"/>
              <w:marTop w:val="0"/>
              <w:marBottom w:val="0"/>
              <w:divBdr>
                <w:top w:val="none" w:sz="0" w:space="0" w:color="auto"/>
                <w:left w:val="none" w:sz="0" w:space="0" w:color="auto"/>
                <w:bottom w:val="none" w:sz="0" w:space="0" w:color="auto"/>
                <w:right w:val="none" w:sz="0" w:space="0" w:color="auto"/>
              </w:divBdr>
              <w:divsChild>
                <w:div w:id="17894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137">
          <w:marLeft w:val="0"/>
          <w:marRight w:val="0"/>
          <w:marTop w:val="0"/>
          <w:marBottom w:val="0"/>
          <w:divBdr>
            <w:top w:val="none" w:sz="0" w:space="0" w:color="auto"/>
            <w:left w:val="none" w:sz="0" w:space="0" w:color="auto"/>
            <w:bottom w:val="none" w:sz="0" w:space="0" w:color="auto"/>
            <w:right w:val="none" w:sz="0" w:space="0" w:color="auto"/>
          </w:divBdr>
          <w:divsChild>
            <w:div w:id="759176177">
              <w:marLeft w:val="0"/>
              <w:marRight w:val="0"/>
              <w:marTop w:val="0"/>
              <w:marBottom w:val="0"/>
              <w:divBdr>
                <w:top w:val="none" w:sz="0" w:space="0" w:color="auto"/>
                <w:left w:val="none" w:sz="0" w:space="0" w:color="auto"/>
                <w:bottom w:val="none" w:sz="0" w:space="0" w:color="auto"/>
                <w:right w:val="none" w:sz="0" w:space="0" w:color="auto"/>
              </w:divBdr>
              <w:divsChild>
                <w:div w:id="12276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3917">
          <w:marLeft w:val="0"/>
          <w:marRight w:val="0"/>
          <w:marTop w:val="0"/>
          <w:marBottom w:val="0"/>
          <w:divBdr>
            <w:top w:val="none" w:sz="0" w:space="0" w:color="auto"/>
            <w:left w:val="none" w:sz="0" w:space="0" w:color="auto"/>
            <w:bottom w:val="none" w:sz="0" w:space="0" w:color="auto"/>
            <w:right w:val="none" w:sz="0" w:space="0" w:color="auto"/>
          </w:divBdr>
          <w:divsChild>
            <w:div w:id="263806488">
              <w:marLeft w:val="0"/>
              <w:marRight w:val="0"/>
              <w:marTop w:val="0"/>
              <w:marBottom w:val="0"/>
              <w:divBdr>
                <w:top w:val="none" w:sz="0" w:space="0" w:color="auto"/>
                <w:left w:val="none" w:sz="0" w:space="0" w:color="auto"/>
                <w:bottom w:val="none" w:sz="0" w:space="0" w:color="auto"/>
                <w:right w:val="none" w:sz="0" w:space="0" w:color="auto"/>
              </w:divBdr>
              <w:divsChild>
                <w:div w:id="11529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4752">
          <w:marLeft w:val="0"/>
          <w:marRight w:val="0"/>
          <w:marTop w:val="0"/>
          <w:marBottom w:val="0"/>
          <w:divBdr>
            <w:top w:val="none" w:sz="0" w:space="0" w:color="auto"/>
            <w:left w:val="none" w:sz="0" w:space="0" w:color="auto"/>
            <w:bottom w:val="none" w:sz="0" w:space="0" w:color="auto"/>
            <w:right w:val="none" w:sz="0" w:space="0" w:color="auto"/>
          </w:divBdr>
          <w:divsChild>
            <w:div w:id="1797523219">
              <w:marLeft w:val="0"/>
              <w:marRight w:val="0"/>
              <w:marTop w:val="0"/>
              <w:marBottom w:val="0"/>
              <w:divBdr>
                <w:top w:val="none" w:sz="0" w:space="0" w:color="auto"/>
                <w:left w:val="none" w:sz="0" w:space="0" w:color="auto"/>
                <w:bottom w:val="none" w:sz="0" w:space="0" w:color="auto"/>
                <w:right w:val="none" w:sz="0" w:space="0" w:color="auto"/>
              </w:divBdr>
              <w:divsChild>
                <w:div w:id="13935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2983">
      <w:bodyDiv w:val="1"/>
      <w:marLeft w:val="0"/>
      <w:marRight w:val="0"/>
      <w:marTop w:val="0"/>
      <w:marBottom w:val="0"/>
      <w:divBdr>
        <w:top w:val="none" w:sz="0" w:space="0" w:color="auto"/>
        <w:left w:val="none" w:sz="0" w:space="0" w:color="auto"/>
        <w:bottom w:val="none" w:sz="0" w:space="0" w:color="auto"/>
        <w:right w:val="none" w:sz="0" w:space="0" w:color="auto"/>
      </w:divBdr>
      <w:divsChild>
        <w:div w:id="127405643">
          <w:marLeft w:val="0"/>
          <w:marRight w:val="0"/>
          <w:marTop w:val="0"/>
          <w:marBottom w:val="0"/>
          <w:divBdr>
            <w:top w:val="none" w:sz="0" w:space="0" w:color="auto"/>
            <w:left w:val="none" w:sz="0" w:space="0" w:color="auto"/>
            <w:bottom w:val="none" w:sz="0" w:space="0" w:color="auto"/>
            <w:right w:val="none" w:sz="0" w:space="0" w:color="auto"/>
          </w:divBdr>
          <w:divsChild>
            <w:div w:id="2040347983">
              <w:marLeft w:val="0"/>
              <w:marRight w:val="0"/>
              <w:marTop w:val="0"/>
              <w:marBottom w:val="0"/>
              <w:divBdr>
                <w:top w:val="none" w:sz="0" w:space="0" w:color="auto"/>
                <w:left w:val="none" w:sz="0" w:space="0" w:color="auto"/>
                <w:bottom w:val="none" w:sz="0" w:space="0" w:color="auto"/>
                <w:right w:val="none" w:sz="0" w:space="0" w:color="auto"/>
              </w:divBdr>
              <w:divsChild>
                <w:div w:id="497384376">
                  <w:marLeft w:val="0"/>
                  <w:marRight w:val="0"/>
                  <w:marTop w:val="0"/>
                  <w:marBottom w:val="0"/>
                  <w:divBdr>
                    <w:top w:val="none" w:sz="0" w:space="0" w:color="auto"/>
                    <w:left w:val="none" w:sz="0" w:space="0" w:color="auto"/>
                    <w:bottom w:val="none" w:sz="0" w:space="0" w:color="auto"/>
                    <w:right w:val="none" w:sz="0" w:space="0" w:color="auto"/>
                  </w:divBdr>
                  <w:divsChild>
                    <w:div w:id="1396857476">
                      <w:marLeft w:val="0"/>
                      <w:marRight w:val="0"/>
                      <w:marTop w:val="0"/>
                      <w:marBottom w:val="0"/>
                      <w:divBdr>
                        <w:top w:val="none" w:sz="0" w:space="0" w:color="auto"/>
                        <w:left w:val="none" w:sz="0" w:space="0" w:color="auto"/>
                        <w:bottom w:val="none" w:sz="0" w:space="0" w:color="auto"/>
                        <w:right w:val="none" w:sz="0" w:space="0" w:color="auto"/>
                      </w:divBdr>
                      <w:divsChild>
                        <w:div w:id="1447580196">
                          <w:marLeft w:val="0"/>
                          <w:marRight w:val="0"/>
                          <w:marTop w:val="0"/>
                          <w:marBottom w:val="0"/>
                          <w:divBdr>
                            <w:top w:val="none" w:sz="0" w:space="0" w:color="auto"/>
                            <w:left w:val="none" w:sz="0" w:space="0" w:color="auto"/>
                            <w:bottom w:val="none" w:sz="0" w:space="0" w:color="auto"/>
                            <w:right w:val="none" w:sz="0" w:space="0" w:color="auto"/>
                          </w:divBdr>
                          <w:divsChild>
                            <w:div w:id="35280254">
                              <w:marLeft w:val="0"/>
                              <w:marRight w:val="0"/>
                              <w:marTop w:val="0"/>
                              <w:marBottom w:val="0"/>
                              <w:divBdr>
                                <w:top w:val="none" w:sz="0" w:space="0" w:color="auto"/>
                                <w:left w:val="none" w:sz="0" w:space="0" w:color="auto"/>
                                <w:bottom w:val="none" w:sz="0" w:space="0" w:color="auto"/>
                                <w:right w:val="none" w:sz="0" w:space="0" w:color="auto"/>
                              </w:divBdr>
                              <w:divsChild>
                                <w:div w:id="479613387">
                                  <w:marLeft w:val="0"/>
                                  <w:marRight w:val="0"/>
                                  <w:marTop w:val="0"/>
                                  <w:marBottom w:val="0"/>
                                  <w:divBdr>
                                    <w:top w:val="none" w:sz="0" w:space="0" w:color="auto"/>
                                    <w:left w:val="none" w:sz="0" w:space="0" w:color="auto"/>
                                    <w:bottom w:val="none" w:sz="0" w:space="0" w:color="auto"/>
                                    <w:right w:val="none" w:sz="0" w:space="0" w:color="auto"/>
                                  </w:divBdr>
                                  <w:divsChild>
                                    <w:div w:id="165875073">
                                      <w:marLeft w:val="0"/>
                                      <w:marRight w:val="0"/>
                                      <w:marTop w:val="0"/>
                                      <w:marBottom w:val="0"/>
                                      <w:divBdr>
                                        <w:top w:val="none" w:sz="0" w:space="0" w:color="auto"/>
                                        <w:left w:val="none" w:sz="0" w:space="0" w:color="auto"/>
                                        <w:bottom w:val="none" w:sz="0" w:space="0" w:color="auto"/>
                                        <w:right w:val="none" w:sz="0" w:space="0" w:color="auto"/>
                                      </w:divBdr>
                                      <w:divsChild>
                                        <w:div w:id="525754499">
                                          <w:marLeft w:val="0"/>
                                          <w:marRight w:val="0"/>
                                          <w:marTop w:val="0"/>
                                          <w:marBottom w:val="0"/>
                                          <w:divBdr>
                                            <w:top w:val="none" w:sz="0" w:space="0" w:color="auto"/>
                                            <w:left w:val="none" w:sz="0" w:space="0" w:color="auto"/>
                                            <w:bottom w:val="none" w:sz="0" w:space="0" w:color="auto"/>
                                            <w:right w:val="none" w:sz="0" w:space="0" w:color="auto"/>
                                          </w:divBdr>
                                          <w:divsChild>
                                            <w:div w:id="302542379">
                                              <w:marLeft w:val="0"/>
                                              <w:marRight w:val="0"/>
                                              <w:marTop w:val="0"/>
                                              <w:marBottom w:val="0"/>
                                              <w:divBdr>
                                                <w:top w:val="none" w:sz="0" w:space="0" w:color="auto"/>
                                                <w:left w:val="none" w:sz="0" w:space="0" w:color="auto"/>
                                                <w:bottom w:val="none" w:sz="0" w:space="0" w:color="auto"/>
                                                <w:right w:val="none" w:sz="0" w:space="0" w:color="auto"/>
                                              </w:divBdr>
                                              <w:divsChild>
                                                <w:div w:id="12767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3945">
                                          <w:marLeft w:val="0"/>
                                          <w:marRight w:val="0"/>
                                          <w:marTop w:val="0"/>
                                          <w:marBottom w:val="0"/>
                                          <w:divBdr>
                                            <w:top w:val="none" w:sz="0" w:space="0" w:color="auto"/>
                                            <w:left w:val="none" w:sz="0" w:space="0" w:color="auto"/>
                                            <w:bottom w:val="none" w:sz="0" w:space="0" w:color="auto"/>
                                            <w:right w:val="none" w:sz="0" w:space="0" w:color="auto"/>
                                          </w:divBdr>
                                          <w:divsChild>
                                            <w:div w:id="1139423717">
                                              <w:marLeft w:val="0"/>
                                              <w:marRight w:val="0"/>
                                              <w:marTop w:val="0"/>
                                              <w:marBottom w:val="0"/>
                                              <w:divBdr>
                                                <w:top w:val="none" w:sz="0" w:space="0" w:color="auto"/>
                                                <w:left w:val="none" w:sz="0" w:space="0" w:color="auto"/>
                                                <w:bottom w:val="none" w:sz="0" w:space="0" w:color="auto"/>
                                                <w:right w:val="none" w:sz="0" w:space="0" w:color="auto"/>
                                              </w:divBdr>
                                              <w:divsChild>
                                                <w:div w:id="10696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937">
                                          <w:marLeft w:val="0"/>
                                          <w:marRight w:val="0"/>
                                          <w:marTop w:val="0"/>
                                          <w:marBottom w:val="0"/>
                                          <w:divBdr>
                                            <w:top w:val="none" w:sz="0" w:space="0" w:color="auto"/>
                                            <w:left w:val="none" w:sz="0" w:space="0" w:color="auto"/>
                                            <w:bottom w:val="none" w:sz="0" w:space="0" w:color="auto"/>
                                            <w:right w:val="none" w:sz="0" w:space="0" w:color="auto"/>
                                          </w:divBdr>
                                          <w:divsChild>
                                            <w:div w:id="203372333">
                                              <w:marLeft w:val="0"/>
                                              <w:marRight w:val="0"/>
                                              <w:marTop w:val="0"/>
                                              <w:marBottom w:val="0"/>
                                              <w:divBdr>
                                                <w:top w:val="none" w:sz="0" w:space="0" w:color="auto"/>
                                                <w:left w:val="none" w:sz="0" w:space="0" w:color="auto"/>
                                                <w:bottom w:val="none" w:sz="0" w:space="0" w:color="auto"/>
                                                <w:right w:val="none" w:sz="0" w:space="0" w:color="auto"/>
                                              </w:divBdr>
                                              <w:divsChild>
                                                <w:div w:id="2444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6592">
                                          <w:marLeft w:val="0"/>
                                          <w:marRight w:val="0"/>
                                          <w:marTop w:val="0"/>
                                          <w:marBottom w:val="0"/>
                                          <w:divBdr>
                                            <w:top w:val="none" w:sz="0" w:space="0" w:color="auto"/>
                                            <w:left w:val="none" w:sz="0" w:space="0" w:color="auto"/>
                                            <w:bottom w:val="none" w:sz="0" w:space="0" w:color="auto"/>
                                            <w:right w:val="none" w:sz="0" w:space="0" w:color="auto"/>
                                          </w:divBdr>
                                          <w:divsChild>
                                            <w:div w:id="737441486">
                                              <w:marLeft w:val="0"/>
                                              <w:marRight w:val="0"/>
                                              <w:marTop w:val="0"/>
                                              <w:marBottom w:val="0"/>
                                              <w:divBdr>
                                                <w:top w:val="none" w:sz="0" w:space="0" w:color="auto"/>
                                                <w:left w:val="none" w:sz="0" w:space="0" w:color="auto"/>
                                                <w:bottom w:val="none" w:sz="0" w:space="0" w:color="auto"/>
                                                <w:right w:val="none" w:sz="0" w:space="0" w:color="auto"/>
                                              </w:divBdr>
                                              <w:divsChild>
                                                <w:div w:id="467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2289">
                                          <w:marLeft w:val="0"/>
                                          <w:marRight w:val="0"/>
                                          <w:marTop w:val="0"/>
                                          <w:marBottom w:val="0"/>
                                          <w:divBdr>
                                            <w:top w:val="none" w:sz="0" w:space="0" w:color="auto"/>
                                            <w:left w:val="none" w:sz="0" w:space="0" w:color="auto"/>
                                            <w:bottom w:val="none" w:sz="0" w:space="0" w:color="auto"/>
                                            <w:right w:val="none" w:sz="0" w:space="0" w:color="auto"/>
                                          </w:divBdr>
                                          <w:divsChild>
                                            <w:div w:id="1277903072">
                                              <w:marLeft w:val="0"/>
                                              <w:marRight w:val="0"/>
                                              <w:marTop w:val="0"/>
                                              <w:marBottom w:val="0"/>
                                              <w:divBdr>
                                                <w:top w:val="none" w:sz="0" w:space="0" w:color="auto"/>
                                                <w:left w:val="none" w:sz="0" w:space="0" w:color="auto"/>
                                                <w:bottom w:val="none" w:sz="0" w:space="0" w:color="auto"/>
                                                <w:right w:val="none" w:sz="0" w:space="0" w:color="auto"/>
                                              </w:divBdr>
                                              <w:divsChild>
                                                <w:div w:id="3820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626385">
      <w:bodyDiv w:val="1"/>
      <w:marLeft w:val="0"/>
      <w:marRight w:val="0"/>
      <w:marTop w:val="0"/>
      <w:marBottom w:val="0"/>
      <w:divBdr>
        <w:top w:val="none" w:sz="0" w:space="0" w:color="auto"/>
        <w:left w:val="none" w:sz="0" w:space="0" w:color="auto"/>
        <w:bottom w:val="none" w:sz="0" w:space="0" w:color="auto"/>
        <w:right w:val="none" w:sz="0" w:space="0" w:color="auto"/>
      </w:divBdr>
    </w:div>
    <w:div w:id="1362434613">
      <w:bodyDiv w:val="1"/>
      <w:marLeft w:val="0"/>
      <w:marRight w:val="0"/>
      <w:marTop w:val="0"/>
      <w:marBottom w:val="0"/>
      <w:divBdr>
        <w:top w:val="none" w:sz="0" w:space="0" w:color="auto"/>
        <w:left w:val="none" w:sz="0" w:space="0" w:color="auto"/>
        <w:bottom w:val="none" w:sz="0" w:space="0" w:color="auto"/>
        <w:right w:val="none" w:sz="0" w:space="0" w:color="auto"/>
      </w:divBdr>
    </w:div>
    <w:div w:id="1453287906">
      <w:bodyDiv w:val="1"/>
      <w:marLeft w:val="0"/>
      <w:marRight w:val="0"/>
      <w:marTop w:val="0"/>
      <w:marBottom w:val="0"/>
      <w:divBdr>
        <w:top w:val="none" w:sz="0" w:space="0" w:color="auto"/>
        <w:left w:val="none" w:sz="0" w:space="0" w:color="auto"/>
        <w:bottom w:val="none" w:sz="0" w:space="0" w:color="auto"/>
        <w:right w:val="none" w:sz="0" w:space="0" w:color="auto"/>
      </w:divBdr>
    </w:div>
    <w:div w:id="1464425636">
      <w:bodyDiv w:val="1"/>
      <w:marLeft w:val="0"/>
      <w:marRight w:val="0"/>
      <w:marTop w:val="0"/>
      <w:marBottom w:val="0"/>
      <w:divBdr>
        <w:top w:val="none" w:sz="0" w:space="0" w:color="auto"/>
        <w:left w:val="none" w:sz="0" w:space="0" w:color="auto"/>
        <w:bottom w:val="none" w:sz="0" w:space="0" w:color="auto"/>
        <w:right w:val="none" w:sz="0" w:space="0" w:color="auto"/>
      </w:divBdr>
    </w:div>
    <w:div w:id="1584139695">
      <w:bodyDiv w:val="1"/>
      <w:marLeft w:val="0"/>
      <w:marRight w:val="0"/>
      <w:marTop w:val="0"/>
      <w:marBottom w:val="0"/>
      <w:divBdr>
        <w:top w:val="none" w:sz="0" w:space="0" w:color="auto"/>
        <w:left w:val="none" w:sz="0" w:space="0" w:color="auto"/>
        <w:bottom w:val="none" w:sz="0" w:space="0" w:color="auto"/>
        <w:right w:val="none" w:sz="0" w:space="0" w:color="auto"/>
      </w:divBdr>
    </w:div>
    <w:div w:id="1632052926">
      <w:bodyDiv w:val="1"/>
      <w:marLeft w:val="0"/>
      <w:marRight w:val="0"/>
      <w:marTop w:val="0"/>
      <w:marBottom w:val="0"/>
      <w:divBdr>
        <w:top w:val="none" w:sz="0" w:space="0" w:color="auto"/>
        <w:left w:val="none" w:sz="0" w:space="0" w:color="auto"/>
        <w:bottom w:val="none" w:sz="0" w:space="0" w:color="auto"/>
        <w:right w:val="none" w:sz="0" w:space="0" w:color="auto"/>
      </w:divBdr>
    </w:div>
    <w:div w:id="1639413212">
      <w:bodyDiv w:val="1"/>
      <w:marLeft w:val="0"/>
      <w:marRight w:val="0"/>
      <w:marTop w:val="0"/>
      <w:marBottom w:val="0"/>
      <w:divBdr>
        <w:top w:val="none" w:sz="0" w:space="0" w:color="auto"/>
        <w:left w:val="none" w:sz="0" w:space="0" w:color="auto"/>
        <w:bottom w:val="none" w:sz="0" w:space="0" w:color="auto"/>
        <w:right w:val="none" w:sz="0" w:space="0" w:color="auto"/>
      </w:divBdr>
    </w:div>
    <w:div w:id="1678380287">
      <w:bodyDiv w:val="1"/>
      <w:marLeft w:val="0"/>
      <w:marRight w:val="0"/>
      <w:marTop w:val="0"/>
      <w:marBottom w:val="0"/>
      <w:divBdr>
        <w:top w:val="none" w:sz="0" w:space="0" w:color="auto"/>
        <w:left w:val="none" w:sz="0" w:space="0" w:color="auto"/>
        <w:bottom w:val="none" w:sz="0" w:space="0" w:color="auto"/>
        <w:right w:val="none" w:sz="0" w:space="0" w:color="auto"/>
      </w:divBdr>
    </w:div>
    <w:div w:id="1742368826">
      <w:bodyDiv w:val="1"/>
      <w:marLeft w:val="0"/>
      <w:marRight w:val="0"/>
      <w:marTop w:val="0"/>
      <w:marBottom w:val="0"/>
      <w:divBdr>
        <w:top w:val="none" w:sz="0" w:space="0" w:color="auto"/>
        <w:left w:val="none" w:sz="0" w:space="0" w:color="auto"/>
        <w:bottom w:val="none" w:sz="0" w:space="0" w:color="auto"/>
        <w:right w:val="none" w:sz="0" w:space="0" w:color="auto"/>
      </w:divBdr>
    </w:div>
    <w:div w:id="1765300495">
      <w:bodyDiv w:val="1"/>
      <w:marLeft w:val="0"/>
      <w:marRight w:val="0"/>
      <w:marTop w:val="0"/>
      <w:marBottom w:val="0"/>
      <w:divBdr>
        <w:top w:val="none" w:sz="0" w:space="0" w:color="auto"/>
        <w:left w:val="none" w:sz="0" w:space="0" w:color="auto"/>
        <w:bottom w:val="none" w:sz="0" w:space="0" w:color="auto"/>
        <w:right w:val="none" w:sz="0" w:space="0" w:color="auto"/>
      </w:divBdr>
    </w:div>
    <w:div w:id="1779331469">
      <w:bodyDiv w:val="1"/>
      <w:marLeft w:val="0"/>
      <w:marRight w:val="0"/>
      <w:marTop w:val="0"/>
      <w:marBottom w:val="0"/>
      <w:divBdr>
        <w:top w:val="none" w:sz="0" w:space="0" w:color="auto"/>
        <w:left w:val="none" w:sz="0" w:space="0" w:color="auto"/>
        <w:bottom w:val="none" w:sz="0" w:space="0" w:color="auto"/>
        <w:right w:val="none" w:sz="0" w:space="0" w:color="auto"/>
      </w:divBdr>
      <w:divsChild>
        <w:div w:id="1703431249">
          <w:marLeft w:val="0"/>
          <w:marRight w:val="0"/>
          <w:marTop w:val="0"/>
          <w:marBottom w:val="0"/>
          <w:divBdr>
            <w:top w:val="none" w:sz="0" w:space="0" w:color="auto"/>
            <w:left w:val="none" w:sz="0" w:space="0" w:color="auto"/>
            <w:bottom w:val="none" w:sz="0" w:space="0" w:color="auto"/>
            <w:right w:val="none" w:sz="0" w:space="0" w:color="auto"/>
          </w:divBdr>
          <w:divsChild>
            <w:div w:id="609059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792360">
                  <w:marLeft w:val="-4275"/>
                  <w:marRight w:val="0"/>
                  <w:marTop w:val="0"/>
                  <w:marBottom w:val="0"/>
                  <w:divBdr>
                    <w:top w:val="none" w:sz="0" w:space="0" w:color="auto"/>
                    <w:left w:val="none" w:sz="0" w:space="0" w:color="auto"/>
                    <w:bottom w:val="none" w:sz="0" w:space="0" w:color="auto"/>
                    <w:right w:val="none" w:sz="0" w:space="0" w:color="auto"/>
                  </w:divBdr>
                  <w:divsChild>
                    <w:div w:id="2410640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893470">
                          <w:marLeft w:val="0"/>
                          <w:marRight w:val="0"/>
                          <w:marTop w:val="0"/>
                          <w:marBottom w:val="0"/>
                          <w:divBdr>
                            <w:top w:val="none" w:sz="0" w:space="0" w:color="auto"/>
                            <w:left w:val="none" w:sz="0" w:space="0" w:color="auto"/>
                            <w:bottom w:val="none" w:sz="0" w:space="0" w:color="auto"/>
                            <w:right w:val="none" w:sz="0" w:space="0" w:color="auto"/>
                          </w:divBdr>
                          <w:divsChild>
                            <w:div w:id="135412695">
                              <w:marLeft w:val="0"/>
                              <w:marRight w:val="0"/>
                              <w:marTop w:val="0"/>
                              <w:marBottom w:val="0"/>
                              <w:divBdr>
                                <w:top w:val="none" w:sz="0" w:space="0" w:color="auto"/>
                                <w:left w:val="none" w:sz="0" w:space="0" w:color="auto"/>
                                <w:bottom w:val="none" w:sz="0" w:space="0" w:color="auto"/>
                                <w:right w:val="none" w:sz="0" w:space="0" w:color="auto"/>
                              </w:divBdr>
                              <w:divsChild>
                                <w:div w:id="386685728">
                                  <w:marLeft w:val="0"/>
                                  <w:marRight w:val="0"/>
                                  <w:marTop w:val="0"/>
                                  <w:marBottom w:val="0"/>
                                  <w:divBdr>
                                    <w:top w:val="none" w:sz="0" w:space="0" w:color="auto"/>
                                    <w:left w:val="none" w:sz="0" w:space="0" w:color="auto"/>
                                    <w:bottom w:val="none" w:sz="0" w:space="0" w:color="auto"/>
                                    <w:right w:val="none" w:sz="0" w:space="0" w:color="auto"/>
                                  </w:divBdr>
                                  <w:divsChild>
                                    <w:div w:id="13483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7322">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 w:id="296881082">
                              <w:marLeft w:val="0"/>
                              <w:marRight w:val="0"/>
                              <w:marTop w:val="0"/>
                              <w:marBottom w:val="0"/>
                              <w:divBdr>
                                <w:top w:val="none" w:sz="0" w:space="0" w:color="auto"/>
                                <w:left w:val="none" w:sz="0" w:space="0" w:color="auto"/>
                                <w:bottom w:val="none" w:sz="0" w:space="0" w:color="auto"/>
                                <w:right w:val="none" w:sz="0" w:space="0" w:color="auto"/>
                              </w:divBdr>
                              <w:divsChild>
                                <w:div w:id="1071731481">
                                  <w:marLeft w:val="0"/>
                                  <w:marRight w:val="0"/>
                                  <w:marTop w:val="0"/>
                                  <w:marBottom w:val="0"/>
                                  <w:divBdr>
                                    <w:top w:val="none" w:sz="0" w:space="0" w:color="auto"/>
                                    <w:left w:val="none" w:sz="0" w:space="0" w:color="auto"/>
                                    <w:bottom w:val="none" w:sz="0" w:space="0" w:color="auto"/>
                                    <w:right w:val="none" w:sz="0" w:space="0" w:color="auto"/>
                                  </w:divBdr>
                                  <w:divsChild>
                                    <w:div w:id="2728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3753">
                              <w:marLeft w:val="0"/>
                              <w:marRight w:val="0"/>
                              <w:marTop w:val="0"/>
                              <w:marBottom w:val="0"/>
                              <w:divBdr>
                                <w:top w:val="none" w:sz="0" w:space="0" w:color="auto"/>
                                <w:left w:val="none" w:sz="0" w:space="0" w:color="auto"/>
                                <w:bottom w:val="none" w:sz="0" w:space="0" w:color="auto"/>
                                <w:right w:val="none" w:sz="0" w:space="0" w:color="auto"/>
                              </w:divBdr>
                              <w:divsChild>
                                <w:div w:id="823357795">
                                  <w:marLeft w:val="0"/>
                                  <w:marRight w:val="0"/>
                                  <w:marTop w:val="0"/>
                                  <w:marBottom w:val="0"/>
                                  <w:divBdr>
                                    <w:top w:val="none" w:sz="0" w:space="0" w:color="auto"/>
                                    <w:left w:val="none" w:sz="0" w:space="0" w:color="auto"/>
                                    <w:bottom w:val="none" w:sz="0" w:space="0" w:color="auto"/>
                                    <w:right w:val="none" w:sz="0" w:space="0" w:color="auto"/>
                                  </w:divBdr>
                                  <w:divsChild>
                                    <w:div w:id="5652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59333">
                              <w:marLeft w:val="0"/>
                              <w:marRight w:val="0"/>
                              <w:marTop w:val="0"/>
                              <w:marBottom w:val="0"/>
                              <w:divBdr>
                                <w:top w:val="none" w:sz="0" w:space="0" w:color="auto"/>
                                <w:left w:val="none" w:sz="0" w:space="0" w:color="auto"/>
                                <w:bottom w:val="none" w:sz="0" w:space="0" w:color="auto"/>
                                <w:right w:val="none" w:sz="0" w:space="0" w:color="auto"/>
                              </w:divBdr>
                              <w:divsChild>
                                <w:div w:id="1561361200">
                                  <w:marLeft w:val="0"/>
                                  <w:marRight w:val="0"/>
                                  <w:marTop w:val="0"/>
                                  <w:marBottom w:val="0"/>
                                  <w:divBdr>
                                    <w:top w:val="none" w:sz="0" w:space="0" w:color="auto"/>
                                    <w:left w:val="none" w:sz="0" w:space="0" w:color="auto"/>
                                    <w:bottom w:val="none" w:sz="0" w:space="0" w:color="auto"/>
                                    <w:right w:val="none" w:sz="0" w:space="0" w:color="auto"/>
                                  </w:divBdr>
                                  <w:divsChild>
                                    <w:div w:id="775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293">
                              <w:marLeft w:val="0"/>
                              <w:marRight w:val="0"/>
                              <w:marTop w:val="0"/>
                              <w:marBottom w:val="0"/>
                              <w:divBdr>
                                <w:top w:val="none" w:sz="0" w:space="0" w:color="auto"/>
                                <w:left w:val="none" w:sz="0" w:space="0" w:color="auto"/>
                                <w:bottom w:val="none" w:sz="0" w:space="0" w:color="auto"/>
                                <w:right w:val="none" w:sz="0" w:space="0" w:color="auto"/>
                              </w:divBdr>
                              <w:divsChild>
                                <w:div w:id="2123382620">
                                  <w:marLeft w:val="0"/>
                                  <w:marRight w:val="0"/>
                                  <w:marTop w:val="0"/>
                                  <w:marBottom w:val="0"/>
                                  <w:divBdr>
                                    <w:top w:val="none" w:sz="0" w:space="0" w:color="auto"/>
                                    <w:left w:val="none" w:sz="0" w:space="0" w:color="auto"/>
                                    <w:bottom w:val="none" w:sz="0" w:space="0" w:color="auto"/>
                                    <w:right w:val="none" w:sz="0" w:space="0" w:color="auto"/>
                                  </w:divBdr>
                                  <w:divsChild>
                                    <w:div w:id="1626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006">
                              <w:marLeft w:val="0"/>
                              <w:marRight w:val="0"/>
                              <w:marTop w:val="0"/>
                              <w:marBottom w:val="0"/>
                              <w:divBdr>
                                <w:top w:val="none" w:sz="0" w:space="0" w:color="auto"/>
                                <w:left w:val="none" w:sz="0" w:space="0" w:color="auto"/>
                                <w:bottom w:val="none" w:sz="0" w:space="0" w:color="auto"/>
                                <w:right w:val="none" w:sz="0" w:space="0" w:color="auto"/>
                              </w:divBdr>
                              <w:divsChild>
                                <w:div w:id="1322582414">
                                  <w:marLeft w:val="0"/>
                                  <w:marRight w:val="0"/>
                                  <w:marTop w:val="0"/>
                                  <w:marBottom w:val="0"/>
                                  <w:divBdr>
                                    <w:top w:val="none" w:sz="0" w:space="0" w:color="auto"/>
                                    <w:left w:val="none" w:sz="0" w:space="0" w:color="auto"/>
                                    <w:bottom w:val="none" w:sz="0" w:space="0" w:color="auto"/>
                                    <w:right w:val="none" w:sz="0" w:space="0" w:color="auto"/>
                                  </w:divBdr>
                                  <w:divsChild>
                                    <w:div w:id="5659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519">
                              <w:marLeft w:val="0"/>
                              <w:marRight w:val="0"/>
                              <w:marTop w:val="0"/>
                              <w:marBottom w:val="0"/>
                              <w:divBdr>
                                <w:top w:val="none" w:sz="0" w:space="0" w:color="auto"/>
                                <w:left w:val="none" w:sz="0" w:space="0" w:color="auto"/>
                                <w:bottom w:val="none" w:sz="0" w:space="0" w:color="auto"/>
                                <w:right w:val="none" w:sz="0" w:space="0" w:color="auto"/>
                              </w:divBdr>
                              <w:divsChild>
                                <w:div w:id="2049139255">
                                  <w:marLeft w:val="0"/>
                                  <w:marRight w:val="0"/>
                                  <w:marTop w:val="0"/>
                                  <w:marBottom w:val="0"/>
                                  <w:divBdr>
                                    <w:top w:val="none" w:sz="0" w:space="0" w:color="auto"/>
                                    <w:left w:val="none" w:sz="0" w:space="0" w:color="auto"/>
                                    <w:bottom w:val="none" w:sz="0" w:space="0" w:color="auto"/>
                                    <w:right w:val="none" w:sz="0" w:space="0" w:color="auto"/>
                                  </w:divBdr>
                                  <w:divsChild>
                                    <w:div w:id="11065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601228">
      <w:bodyDiv w:val="1"/>
      <w:marLeft w:val="0"/>
      <w:marRight w:val="0"/>
      <w:marTop w:val="0"/>
      <w:marBottom w:val="0"/>
      <w:divBdr>
        <w:top w:val="none" w:sz="0" w:space="0" w:color="auto"/>
        <w:left w:val="none" w:sz="0" w:space="0" w:color="auto"/>
        <w:bottom w:val="none" w:sz="0" w:space="0" w:color="auto"/>
        <w:right w:val="none" w:sz="0" w:space="0" w:color="auto"/>
      </w:divBdr>
    </w:div>
    <w:div w:id="1865288926">
      <w:bodyDiv w:val="1"/>
      <w:marLeft w:val="0"/>
      <w:marRight w:val="0"/>
      <w:marTop w:val="0"/>
      <w:marBottom w:val="0"/>
      <w:divBdr>
        <w:top w:val="none" w:sz="0" w:space="0" w:color="auto"/>
        <w:left w:val="none" w:sz="0" w:space="0" w:color="auto"/>
        <w:bottom w:val="none" w:sz="0" w:space="0" w:color="auto"/>
        <w:right w:val="none" w:sz="0" w:space="0" w:color="auto"/>
      </w:divBdr>
    </w:div>
    <w:div w:id="1889607508">
      <w:bodyDiv w:val="1"/>
      <w:marLeft w:val="0"/>
      <w:marRight w:val="0"/>
      <w:marTop w:val="0"/>
      <w:marBottom w:val="0"/>
      <w:divBdr>
        <w:top w:val="none" w:sz="0" w:space="0" w:color="auto"/>
        <w:left w:val="none" w:sz="0" w:space="0" w:color="auto"/>
        <w:bottom w:val="none" w:sz="0" w:space="0" w:color="auto"/>
        <w:right w:val="none" w:sz="0" w:space="0" w:color="auto"/>
      </w:divBdr>
    </w:div>
    <w:div w:id="1919443689">
      <w:bodyDiv w:val="1"/>
      <w:marLeft w:val="0"/>
      <w:marRight w:val="0"/>
      <w:marTop w:val="0"/>
      <w:marBottom w:val="0"/>
      <w:divBdr>
        <w:top w:val="none" w:sz="0" w:space="0" w:color="auto"/>
        <w:left w:val="none" w:sz="0" w:space="0" w:color="auto"/>
        <w:bottom w:val="none" w:sz="0" w:space="0" w:color="auto"/>
        <w:right w:val="none" w:sz="0" w:space="0" w:color="auto"/>
      </w:divBdr>
      <w:divsChild>
        <w:div w:id="373847795">
          <w:marLeft w:val="0"/>
          <w:marRight w:val="0"/>
          <w:marTop w:val="0"/>
          <w:marBottom w:val="0"/>
          <w:divBdr>
            <w:top w:val="none" w:sz="0" w:space="0" w:color="auto"/>
            <w:left w:val="none" w:sz="0" w:space="0" w:color="auto"/>
            <w:bottom w:val="none" w:sz="0" w:space="0" w:color="auto"/>
            <w:right w:val="none" w:sz="0" w:space="0" w:color="auto"/>
          </w:divBdr>
          <w:divsChild>
            <w:div w:id="1821656366">
              <w:marLeft w:val="0"/>
              <w:marRight w:val="0"/>
              <w:marTop w:val="0"/>
              <w:marBottom w:val="0"/>
              <w:divBdr>
                <w:top w:val="none" w:sz="0" w:space="0" w:color="auto"/>
                <w:left w:val="none" w:sz="0" w:space="0" w:color="auto"/>
                <w:bottom w:val="none" w:sz="0" w:space="0" w:color="auto"/>
                <w:right w:val="none" w:sz="0" w:space="0" w:color="auto"/>
              </w:divBdr>
              <w:divsChild>
                <w:div w:id="1930966189">
                  <w:marLeft w:val="0"/>
                  <w:marRight w:val="0"/>
                  <w:marTop w:val="0"/>
                  <w:marBottom w:val="0"/>
                  <w:divBdr>
                    <w:top w:val="none" w:sz="0" w:space="0" w:color="auto"/>
                    <w:left w:val="none" w:sz="0" w:space="0" w:color="auto"/>
                    <w:bottom w:val="none" w:sz="0" w:space="0" w:color="auto"/>
                    <w:right w:val="none" w:sz="0" w:space="0" w:color="auto"/>
                  </w:divBdr>
                  <w:divsChild>
                    <w:div w:id="1673294505">
                      <w:marLeft w:val="0"/>
                      <w:marRight w:val="0"/>
                      <w:marTop w:val="0"/>
                      <w:marBottom w:val="0"/>
                      <w:divBdr>
                        <w:top w:val="none" w:sz="0" w:space="0" w:color="auto"/>
                        <w:left w:val="none" w:sz="0" w:space="0" w:color="auto"/>
                        <w:bottom w:val="none" w:sz="0" w:space="0" w:color="auto"/>
                        <w:right w:val="none" w:sz="0" w:space="0" w:color="auto"/>
                      </w:divBdr>
                      <w:divsChild>
                        <w:div w:id="318651882">
                          <w:marLeft w:val="0"/>
                          <w:marRight w:val="0"/>
                          <w:marTop w:val="0"/>
                          <w:marBottom w:val="0"/>
                          <w:divBdr>
                            <w:top w:val="none" w:sz="0" w:space="0" w:color="auto"/>
                            <w:left w:val="none" w:sz="0" w:space="0" w:color="auto"/>
                            <w:bottom w:val="none" w:sz="0" w:space="0" w:color="auto"/>
                            <w:right w:val="none" w:sz="0" w:space="0" w:color="auto"/>
                          </w:divBdr>
                          <w:divsChild>
                            <w:div w:id="1810511282">
                              <w:marLeft w:val="0"/>
                              <w:marRight w:val="0"/>
                              <w:marTop w:val="0"/>
                              <w:marBottom w:val="0"/>
                              <w:divBdr>
                                <w:top w:val="none" w:sz="0" w:space="0" w:color="auto"/>
                                <w:left w:val="none" w:sz="0" w:space="0" w:color="auto"/>
                                <w:bottom w:val="none" w:sz="0" w:space="0" w:color="auto"/>
                                <w:right w:val="none" w:sz="0" w:space="0" w:color="auto"/>
                              </w:divBdr>
                              <w:divsChild>
                                <w:div w:id="14885066">
                                  <w:marLeft w:val="0"/>
                                  <w:marRight w:val="0"/>
                                  <w:marTop w:val="0"/>
                                  <w:marBottom w:val="0"/>
                                  <w:divBdr>
                                    <w:top w:val="none" w:sz="0" w:space="0" w:color="auto"/>
                                    <w:left w:val="none" w:sz="0" w:space="0" w:color="auto"/>
                                    <w:bottom w:val="none" w:sz="0" w:space="0" w:color="auto"/>
                                    <w:right w:val="none" w:sz="0" w:space="0" w:color="auto"/>
                                  </w:divBdr>
                                  <w:divsChild>
                                    <w:div w:id="1092707218">
                                      <w:marLeft w:val="0"/>
                                      <w:marRight w:val="0"/>
                                      <w:marTop w:val="0"/>
                                      <w:marBottom w:val="0"/>
                                      <w:divBdr>
                                        <w:top w:val="none" w:sz="0" w:space="0" w:color="auto"/>
                                        <w:left w:val="none" w:sz="0" w:space="0" w:color="auto"/>
                                        <w:bottom w:val="none" w:sz="0" w:space="0" w:color="auto"/>
                                        <w:right w:val="none" w:sz="0" w:space="0" w:color="auto"/>
                                      </w:divBdr>
                                      <w:divsChild>
                                        <w:div w:id="441339038">
                                          <w:marLeft w:val="0"/>
                                          <w:marRight w:val="0"/>
                                          <w:marTop w:val="0"/>
                                          <w:marBottom w:val="0"/>
                                          <w:divBdr>
                                            <w:top w:val="none" w:sz="0" w:space="0" w:color="auto"/>
                                            <w:left w:val="none" w:sz="0" w:space="0" w:color="auto"/>
                                            <w:bottom w:val="none" w:sz="0" w:space="0" w:color="auto"/>
                                            <w:right w:val="none" w:sz="0" w:space="0" w:color="auto"/>
                                          </w:divBdr>
                                          <w:divsChild>
                                            <w:div w:id="82604187">
                                              <w:marLeft w:val="0"/>
                                              <w:marRight w:val="0"/>
                                              <w:marTop w:val="0"/>
                                              <w:marBottom w:val="0"/>
                                              <w:divBdr>
                                                <w:top w:val="none" w:sz="0" w:space="0" w:color="auto"/>
                                                <w:left w:val="none" w:sz="0" w:space="0" w:color="auto"/>
                                                <w:bottom w:val="none" w:sz="0" w:space="0" w:color="auto"/>
                                                <w:right w:val="none" w:sz="0" w:space="0" w:color="auto"/>
                                              </w:divBdr>
                                              <w:divsChild>
                                                <w:div w:id="1367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044">
                                          <w:marLeft w:val="0"/>
                                          <w:marRight w:val="0"/>
                                          <w:marTop w:val="0"/>
                                          <w:marBottom w:val="0"/>
                                          <w:divBdr>
                                            <w:top w:val="none" w:sz="0" w:space="0" w:color="auto"/>
                                            <w:left w:val="none" w:sz="0" w:space="0" w:color="auto"/>
                                            <w:bottom w:val="none" w:sz="0" w:space="0" w:color="auto"/>
                                            <w:right w:val="none" w:sz="0" w:space="0" w:color="auto"/>
                                          </w:divBdr>
                                          <w:divsChild>
                                            <w:div w:id="376583913">
                                              <w:marLeft w:val="0"/>
                                              <w:marRight w:val="0"/>
                                              <w:marTop w:val="0"/>
                                              <w:marBottom w:val="0"/>
                                              <w:divBdr>
                                                <w:top w:val="none" w:sz="0" w:space="0" w:color="auto"/>
                                                <w:left w:val="none" w:sz="0" w:space="0" w:color="auto"/>
                                                <w:bottom w:val="none" w:sz="0" w:space="0" w:color="auto"/>
                                                <w:right w:val="none" w:sz="0" w:space="0" w:color="auto"/>
                                              </w:divBdr>
                                              <w:divsChild>
                                                <w:div w:id="7780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2024">
                                          <w:marLeft w:val="0"/>
                                          <w:marRight w:val="0"/>
                                          <w:marTop w:val="0"/>
                                          <w:marBottom w:val="0"/>
                                          <w:divBdr>
                                            <w:top w:val="none" w:sz="0" w:space="0" w:color="auto"/>
                                            <w:left w:val="none" w:sz="0" w:space="0" w:color="auto"/>
                                            <w:bottom w:val="none" w:sz="0" w:space="0" w:color="auto"/>
                                            <w:right w:val="none" w:sz="0" w:space="0" w:color="auto"/>
                                          </w:divBdr>
                                          <w:divsChild>
                                            <w:div w:id="1802531455">
                                              <w:marLeft w:val="0"/>
                                              <w:marRight w:val="0"/>
                                              <w:marTop w:val="0"/>
                                              <w:marBottom w:val="0"/>
                                              <w:divBdr>
                                                <w:top w:val="none" w:sz="0" w:space="0" w:color="auto"/>
                                                <w:left w:val="none" w:sz="0" w:space="0" w:color="auto"/>
                                                <w:bottom w:val="none" w:sz="0" w:space="0" w:color="auto"/>
                                                <w:right w:val="none" w:sz="0" w:space="0" w:color="auto"/>
                                              </w:divBdr>
                                              <w:divsChild>
                                                <w:div w:id="2017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5771">
                                          <w:marLeft w:val="0"/>
                                          <w:marRight w:val="0"/>
                                          <w:marTop w:val="0"/>
                                          <w:marBottom w:val="0"/>
                                          <w:divBdr>
                                            <w:top w:val="none" w:sz="0" w:space="0" w:color="auto"/>
                                            <w:left w:val="none" w:sz="0" w:space="0" w:color="auto"/>
                                            <w:bottom w:val="none" w:sz="0" w:space="0" w:color="auto"/>
                                            <w:right w:val="none" w:sz="0" w:space="0" w:color="auto"/>
                                          </w:divBdr>
                                          <w:divsChild>
                                            <w:div w:id="799735909">
                                              <w:marLeft w:val="0"/>
                                              <w:marRight w:val="0"/>
                                              <w:marTop w:val="0"/>
                                              <w:marBottom w:val="0"/>
                                              <w:divBdr>
                                                <w:top w:val="none" w:sz="0" w:space="0" w:color="auto"/>
                                                <w:left w:val="none" w:sz="0" w:space="0" w:color="auto"/>
                                                <w:bottom w:val="none" w:sz="0" w:space="0" w:color="auto"/>
                                                <w:right w:val="none" w:sz="0" w:space="0" w:color="auto"/>
                                              </w:divBdr>
                                              <w:divsChild>
                                                <w:div w:id="239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5936">
                                          <w:marLeft w:val="0"/>
                                          <w:marRight w:val="0"/>
                                          <w:marTop w:val="0"/>
                                          <w:marBottom w:val="0"/>
                                          <w:divBdr>
                                            <w:top w:val="none" w:sz="0" w:space="0" w:color="auto"/>
                                            <w:left w:val="none" w:sz="0" w:space="0" w:color="auto"/>
                                            <w:bottom w:val="none" w:sz="0" w:space="0" w:color="auto"/>
                                            <w:right w:val="none" w:sz="0" w:space="0" w:color="auto"/>
                                          </w:divBdr>
                                          <w:divsChild>
                                            <w:div w:id="473525721">
                                              <w:marLeft w:val="0"/>
                                              <w:marRight w:val="0"/>
                                              <w:marTop w:val="0"/>
                                              <w:marBottom w:val="0"/>
                                              <w:divBdr>
                                                <w:top w:val="none" w:sz="0" w:space="0" w:color="auto"/>
                                                <w:left w:val="none" w:sz="0" w:space="0" w:color="auto"/>
                                                <w:bottom w:val="none" w:sz="0" w:space="0" w:color="auto"/>
                                                <w:right w:val="none" w:sz="0" w:space="0" w:color="auto"/>
                                              </w:divBdr>
                                              <w:divsChild>
                                                <w:div w:id="11652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2382">
                                          <w:marLeft w:val="0"/>
                                          <w:marRight w:val="0"/>
                                          <w:marTop w:val="0"/>
                                          <w:marBottom w:val="0"/>
                                          <w:divBdr>
                                            <w:top w:val="none" w:sz="0" w:space="0" w:color="auto"/>
                                            <w:left w:val="none" w:sz="0" w:space="0" w:color="auto"/>
                                            <w:bottom w:val="none" w:sz="0" w:space="0" w:color="auto"/>
                                            <w:right w:val="none" w:sz="0" w:space="0" w:color="auto"/>
                                          </w:divBdr>
                                          <w:divsChild>
                                            <w:div w:id="1507549841">
                                              <w:marLeft w:val="0"/>
                                              <w:marRight w:val="0"/>
                                              <w:marTop w:val="0"/>
                                              <w:marBottom w:val="0"/>
                                              <w:divBdr>
                                                <w:top w:val="none" w:sz="0" w:space="0" w:color="auto"/>
                                                <w:left w:val="none" w:sz="0" w:space="0" w:color="auto"/>
                                                <w:bottom w:val="none" w:sz="0" w:space="0" w:color="auto"/>
                                                <w:right w:val="none" w:sz="0" w:space="0" w:color="auto"/>
                                              </w:divBdr>
                                              <w:divsChild>
                                                <w:div w:id="16854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570324">
      <w:bodyDiv w:val="1"/>
      <w:marLeft w:val="0"/>
      <w:marRight w:val="0"/>
      <w:marTop w:val="0"/>
      <w:marBottom w:val="0"/>
      <w:divBdr>
        <w:top w:val="none" w:sz="0" w:space="0" w:color="auto"/>
        <w:left w:val="none" w:sz="0" w:space="0" w:color="auto"/>
        <w:bottom w:val="none" w:sz="0" w:space="0" w:color="auto"/>
        <w:right w:val="none" w:sz="0" w:space="0" w:color="auto"/>
      </w:divBdr>
      <w:divsChild>
        <w:div w:id="1991598200">
          <w:marLeft w:val="0"/>
          <w:marRight w:val="0"/>
          <w:marTop w:val="0"/>
          <w:marBottom w:val="0"/>
          <w:divBdr>
            <w:top w:val="none" w:sz="0" w:space="0" w:color="auto"/>
            <w:left w:val="none" w:sz="0" w:space="0" w:color="auto"/>
            <w:bottom w:val="none" w:sz="0" w:space="0" w:color="auto"/>
            <w:right w:val="none" w:sz="0" w:space="0" w:color="auto"/>
          </w:divBdr>
          <w:divsChild>
            <w:div w:id="1222904165">
              <w:marLeft w:val="0"/>
              <w:marRight w:val="0"/>
              <w:marTop w:val="0"/>
              <w:marBottom w:val="0"/>
              <w:divBdr>
                <w:top w:val="none" w:sz="0" w:space="0" w:color="auto"/>
                <w:left w:val="none" w:sz="0" w:space="0" w:color="auto"/>
                <w:bottom w:val="none" w:sz="0" w:space="0" w:color="auto"/>
                <w:right w:val="none" w:sz="0" w:space="0" w:color="auto"/>
              </w:divBdr>
              <w:divsChild>
                <w:div w:id="863397997">
                  <w:marLeft w:val="0"/>
                  <w:marRight w:val="0"/>
                  <w:marTop w:val="0"/>
                  <w:marBottom w:val="0"/>
                  <w:divBdr>
                    <w:top w:val="none" w:sz="0" w:space="0" w:color="auto"/>
                    <w:left w:val="none" w:sz="0" w:space="0" w:color="auto"/>
                    <w:bottom w:val="none" w:sz="0" w:space="0" w:color="auto"/>
                    <w:right w:val="none" w:sz="0" w:space="0" w:color="auto"/>
                  </w:divBdr>
                  <w:divsChild>
                    <w:div w:id="15900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562373">
      <w:bodyDiv w:val="1"/>
      <w:marLeft w:val="0"/>
      <w:marRight w:val="0"/>
      <w:marTop w:val="0"/>
      <w:marBottom w:val="0"/>
      <w:divBdr>
        <w:top w:val="none" w:sz="0" w:space="0" w:color="auto"/>
        <w:left w:val="none" w:sz="0" w:space="0" w:color="auto"/>
        <w:bottom w:val="none" w:sz="0" w:space="0" w:color="auto"/>
        <w:right w:val="none" w:sz="0" w:space="0" w:color="auto"/>
      </w:divBdr>
    </w:div>
    <w:div w:id="21446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4e5198-8276-4751-9875-f915041b1209" xsi:nil="true"/>
    <lcf76f155ced4ddcb4097134ff3c332f xmlns="d9cb75e1-77c4-4613-b1c7-ae71ec3eb4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BAF779697962942A5D40B6CFA569330" ma:contentTypeVersion="17" ma:contentTypeDescription="新しいドキュメントを作成します。" ma:contentTypeScope="" ma:versionID="9a38d3281db26e91cd051649ba62308f">
  <xsd:schema xmlns:xsd="http://www.w3.org/2001/XMLSchema" xmlns:xs="http://www.w3.org/2001/XMLSchema" xmlns:p="http://schemas.microsoft.com/office/2006/metadata/properties" xmlns:ns2="d9cb75e1-77c4-4613-b1c7-ae71ec3eb4af" xmlns:ns3="1c4e5198-8276-4751-9875-f915041b1209" targetNamespace="http://schemas.microsoft.com/office/2006/metadata/properties" ma:root="true" ma:fieldsID="ad9a3e1f9592f65d65eb1cfe50b5ac57" ns2:_="" ns3:_="">
    <xsd:import namespace="d9cb75e1-77c4-4613-b1c7-ae71ec3eb4af"/>
    <xsd:import namespace="1c4e5198-8276-4751-9875-f915041b12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b75e1-77c4-4613-b1c7-ae71ec3eb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e5198-8276-4751-9875-f915041b120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6046229-11db-4532-912c-e7db15704ccb}" ma:internalName="TaxCatchAll" ma:showField="CatchAllData" ma:web="1c4e5198-8276-4751-9875-f915041b1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C011-D2BB-4233-ABCE-053FF20632F5}">
  <ds:schemaRefs>
    <ds:schemaRef ds:uri="http://schemas.microsoft.com/sharepoint/v3/contenttype/forms"/>
  </ds:schemaRefs>
</ds:datastoreItem>
</file>

<file path=customXml/itemProps2.xml><?xml version="1.0" encoding="utf-8"?>
<ds:datastoreItem xmlns:ds="http://schemas.openxmlformats.org/officeDocument/2006/customXml" ds:itemID="{80D515D2-1E94-4D34-933A-CD0E2BDCFB38}">
  <ds:schemaRefs>
    <ds:schemaRef ds:uri="http://schemas.microsoft.com/office/2006/metadata/properties"/>
    <ds:schemaRef ds:uri="http://schemas.microsoft.com/office/infopath/2007/PartnerControls"/>
    <ds:schemaRef ds:uri="1c4e5198-8276-4751-9875-f915041b1209"/>
    <ds:schemaRef ds:uri="d9cb75e1-77c4-4613-b1c7-ae71ec3eb4af"/>
  </ds:schemaRefs>
</ds:datastoreItem>
</file>

<file path=customXml/itemProps3.xml><?xml version="1.0" encoding="utf-8"?>
<ds:datastoreItem xmlns:ds="http://schemas.openxmlformats.org/officeDocument/2006/customXml" ds:itemID="{24773DBD-FA58-4018-AFA6-717781E6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b75e1-77c4-4613-b1c7-ae71ec3eb4af"/>
    <ds:schemaRef ds:uri="1c4e5198-8276-4751-9875-f915041b1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4352F-865C-4AB4-82EC-4444AAA3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1954</Words>
  <Characters>11140</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公の施設の指定管理者制度適用に関する指針</vt:lpstr>
      <vt:lpstr>公の施設の指定管理者制度適用に関する指針</vt:lpstr>
    </vt:vector>
  </TitlesOfParts>
  <Company>熊本市役所</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公の施設の指定管理者制度適用に関する指針</dc:title>
  <dc:subject/>
  <dc:creator>村上英丈</dc:creator>
  <cp:keywords/>
  <cp:lastModifiedBy>吉澤　昌宏</cp:lastModifiedBy>
  <cp:revision>54</cp:revision>
  <cp:lastPrinted>2023-06-28T01:49:00Z</cp:lastPrinted>
  <dcterms:created xsi:type="dcterms:W3CDTF">2023-06-28T00:39:00Z</dcterms:created>
  <dcterms:modified xsi:type="dcterms:W3CDTF">2023-07-21T05:12:00Z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0x0101006BAF779697962942A5D40B6CFA569330</vt:lpwstr>
  </property>
</Properties>
</file>